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1A9E2" w14:textId="198DF8BA" w:rsidR="00EA0F05" w:rsidRPr="006A1B22" w:rsidRDefault="00603D4B" w:rsidP="006A1B22">
      <w:pPr>
        <w:rPr>
          <w:rFonts w:ascii="Helvetica" w:hAnsi="Helvetica" w:cs="Helvetica"/>
          <w:b/>
          <w:u w:val="single"/>
        </w:rPr>
      </w:pPr>
      <w:bookmarkStart w:id="0" w:name="_GoBack"/>
      <w:bookmarkEnd w:id="0"/>
      <w:r w:rsidRPr="00BC1C1B">
        <w:rPr>
          <w:rFonts w:ascii="Helvetica" w:hAnsi="Helvetica" w:cs="Helvetica"/>
          <w:b/>
          <w:u w:val="single"/>
        </w:rPr>
        <w:t>Miljökravsmodul:</w:t>
      </w:r>
      <w:r w:rsidR="003B15BE" w:rsidRPr="00BC1C1B">
        <w:rPr>
          <w:rFonts w:ascii="Helvetica" w:hAnsi="Helvetica" w:cs="Helvetica"/>
          <w:b/>
          <w:u w:val="single"/>
        </w:rPr>
        <w:t xml:space="preserve"> </w:t>
      </w:r>
      <w:r w:rsidR="00011FCB" w:rsidRPr="00BC1C1B">
        <w:rPr>
          <w:rFonts w:ascii="Helvetica" w:hAnsi="Helvetica" w:cs="Helvetica"/>
          <w:b/>
          <w:u w:val="single"/>
        </w:rPr>
        <w:t>Byggvaror</w:t>
      </w:r>
      <w:r w:rsidR="00637074">
        <w:rPr>
          <w:rFonts w:ascii="Helvetica" w:hAnsi="Helvetica" w:cs="Helvetica"/>
          <w:b/>
          <w:u w:val="single"/>
        </w:rPr>
        <w:t xml:space="preserve"> (Construction Products)</w:t>
      </w:r>
      <w:r w:rsidR="00571051" w:rsidRPr="00BC1C1B">
        <w:rPr>
          <w:rFonts w:ascii="Helvetica" w:hAnsi="Helvetica" w:cs="Helvetica"/>
          <w:b/>
          <w:u w:val="single"/>
        </w:rPr>
        <w:t xml:space="preserve"> </w:t>
      </w:r>
      <w:r w:rsidRPr="00BC1C1B">
        <w:rPr>
          <w:rFonts w:ascii="Helvetica" w:hAnsi="Helvetica" w:cs="Helvetica"/>
          <w:b/>
          <w:u w:val="single"/>
        </w:rPr>
        <w:t>- anskaffning</w:t>
      </w:r>
    </w:p>
    <w:p w14:paraId="694744D8" w14:textId="6E290EEC" w:rsidR="006A1B22" w:rsidRPr="00BC1C1B" w:rsidRDefault="006A1B22" w:rsidP="00DE102D">
      <w:pPr>
        <w:rPr>
          <w:rFonts w:ascii="Helvetica" w:hAnsi="Helvetica" w:cs="Helvetica"/>
          <w:u w:val="single"/>
        </w:rPr>
      </w:pPr>
    </w:p>
    <w:p w14:paraId="39AAA0CB" w14:textId="77777777" w:rsidR="00DE102D" w:rsidRPr="00BC1C1B" w:rsidRDefault="00DE102D" w:rsidP="0094128A">
      <w:pPr>
        <w:pBdr>
          <w:top w:val="single" w:sz="4" w:space="1" w:color="auto"/>
          <w:left w:val="single" w:sz="4" w:space="4" w:color="auto"/>
          <w:bottom w:val="single" w:sz="4" w:space="1" w:color="auto"/>
          <w:right w:val="single" w:sz="4" w:space="0" w:color="auto"/>
        </w:pBdr>
        <w:rPr>
          <w:rFonts w:ascii="Helvetica" w:hAnsi="Helvetica" w:cs="Helvetica"/>
          <w:b/>
        </w:rPr>
      </w:pPr>
      <w:r w:rsidRPr="00BC1C1B">
        <w:rPr>
          <w:rFonts w:ascii="Helvetica" w:hAnsi="Helvetica" w:cs="Helvetica"/>
          <w:b/>
        </w:rPr>
        <w:t>Information till kravställaren</w:t>
      </w:r>
    </w:p>
    <w:p w14:paraId="61E76C54" w14:textId="04E98A86" w:rsidR="00DE102D" w:rsidRPr="00BC1C1B" w:rsidRDefault="00DE102D" w:rsidP="0094128A">
      <w:pPr>
        <w:pBdr>
          <w:top w:val="single" w:sz="4" w:space="1" w:color="auto"/>
          <w:left w:val="single" w:sz="4" w:space="4" w:color="auto"/>
          <w:bottom w:val="single" w:sz="4" w:space="1" w:color="auto"/>
          <w:right w:val="single" w:sz="4" w:space="0" w:color="auto"/>
        </w:pBdr>
        <w:rPr>
          <w:rFonts w:ascii="Helvetica" w:hAnsi="Helvetica" w:cs="Helvetica"/>
          <w:b/>
          <w:color w:val="FF0000"/>
        </w:rPr>
      </w:pPr>
      <w:r w:rsidRPr="00BC1C1B">
        <w:rPr>
          <w:rFonts w:ascii="Helvetica" w:hAnsi="Helvetica" w:cs="Helvetica"/>
        </w:rPr>
        <w:t>Kraven i denna miljökravsmodul kan ställas på</w:t>
      </w:r>
      <w:r w:rsidR="006A1ABD" w:rsidRPr="00BC1C1B">
        <w:rPr>
          <w:rFonts w:ascii="Helvetica" w:hAnsi="Helvetica" w:cs="Helvetica"/>
        </w:rPr>
        <w:t xml:space="preserve"> byggvaror och byggprodukter. </w:t>
      </w:r>
      <w:r w:rsidR="00B375D0" w:rsidRPr="00BC1C1B">
        <w:rPr>
          <w:rFonts w:ascii="Helvetica" w:hAnsi="Helvetica" w:cs="Helvetica"/>
        </w:rPr>
        <w:t xml:space="preserve">Byggvaror är en varugrupp som innehåller </w:t>
      </w:r>
      <w:r w:rsidR="00984DD7" w:rsidRPr="00BC1C1B">
        <w:rPr>
          <w:rFonts w:ascii="Helvetica" w:hAnsi="Helvetica" w:cs="Helvetica"/>
        </w:rPr>
        <w:t>många olika varor/</w:t>
      </w:r>
      <w:r w:rsidR="00B375D0" w:rsidRPr="00BC1C1B">
        <w:rPr>
          <w:rFonts w:ascii="Helvetica" w:hAnsi="Helvetica" w:cs="Helvetica"/>
        </w:rPr>
        <w:t xml:space="preserve">produkter </w:t>
      </w:r>
      <w:r w:rsidR="007E1463" w:rsidRPr="00BC1C1B">
        <w:rPr>
          <w:rFonts w:ascii="Helvetica" w:hAnsi="Helvetica" w:cs="Helvetica"/>
        </w:rPr>
        <w:t xml:space="preserve">med </w:t>
      </w:r>
      <w:r w:rsidR="00B375D0" w:rsidRPr="00BC1C1B">
        <w:rPr>
          <w:rFonts w:ascii="Helvetica" w:hAnsi="Helvetica" w:cs="Helvetica"/>
        </w:rPr>
        <w:t xml:space="preserve">varierande </w:t>
      </w:r>
      <w:r w:rsidR="00AB3DBA" w:rsidRPr="00BC1C1B">
        <w:rPr>
          <w:rFonts w:ascii="Helvetica" w:hAnsi="Helvetica" w:cs="Helvetica"/>
        </w:rPr>
        <w:t>funktion och</w:t>
      </w:r>
      <w:r w:rsidR="00CC38A5" w:rsidRPr="00BC1C1B">
        <w:rPr>
          <w:rFonts w:ascii="Helvetica" w:hAnsi="Helvetica" w:cs="Helvetica"/>
        </w:rPr>
        <w:t xml:space="preserve"> </w:t>
      </w:r>
      <w:r w:rsidR="00984DD7" w:rsidRPr="00BC1C1B">
        <w:rPr>
          <w:rFonts w:ascii="Helvetica" w:hAnsi="Helvetica" w:cs="Helvetica"/>
        </w:rPr>
        <w:t>innehåll</w:t>
      </w:r>
      <w:r w:rsidR="00CC38A5" w:rsidRPr="00BC1C1B">
        <w:rPr>
          <w:rFonts w:ascii="Helvetica" w:hAnsi="Helvetica" w:cs="Helvetica"/>
        </w:rPr>
        <w:t>.</w:t>
      </w:r>
      <w:r w:rsidR="00984DD7" w:rsidRPr="00BC1C1B">
        <w:rPr>
          <w:rFonts w:ascii="Helvetica" w:hAnsi="Helvetica" w:cs="Helvetica"/>
        </w:rPr>
        <w:t xml:space="preserve"> </w:t>
      </w:r>
      <w:r w:rsidR="00857106" w:rsidRPr="00BC1C1B">
        <w:rPr>
          <w:rFonts w:ascii="Helvetica" w:hAnsi="Helvetica" w:cs="Helvetica"/>
        </w:rPr>
        <w:t>I kraven har fokus lagts på trämaterial då de</w:t>
      </w:r>
      <w:r w:rsidR="00AB3DBA" w:rsidRPr="00BC1C1B">
        <w:rPr>
          <w:rFonts w:ascii="Helvetica" w:hAnsi="Helvetica" w:cs="Helvetica"/>
        </w:rPr>
        <w:t>ssa</w:t>
      </w:r>
      <w:r w:rsidR="00857106" w:rsidRPr="00BC1C1B">
        <w:rPr>
          <w:rFonts w:ascii="Helvetica" w:hAnsi="Helvetica" w:cs="Helvetica"/>
        </w:rPr>
        <w:t xml:space="preserve"> </w:t>
      </w:r>
      <w:r w:rsidR="007E1463" w:rsidRPr="00BC1C1B">
        <w:rPr>
          <w:rFonts w:ascii="Helvetica" w:hAnsi="Helvetica" w:cs="Helvetica"/>
        </w:rPr>
        <w:t xml:space="preserve">anses </w:t>
      </w:r>
      <w:r w:rsidR="00AB3DBA" w:rsidRPr="00BC1C1B">
        <w:rPr>
          <w:rFonts w:ascii="Helvetica" w:hAnsi="Helvetica" w:cs="Helvetica"/>
        </w:rPr>
        <w:t>vara</w:t>
      </w:r>
      <w:r w:rsidR="00857106" w:rsidRPr="00BC1C1B">
        <w:rPr>
          <w:rFonts w:ascii="Helvetica" w:hAnsi="Helvetica" w:cs="Helvetica"/>
        </w:rPr>
        <w:t xml:space="preserve"> mest relevant</w:t>
      </w:r>
      <w:r w:rsidR="00AB3DBA" w:rsidRPr="00BC1C1B">
        <w:rPr>
          <w:rFonts w:ascii="Helvetica" w:hAnsi="Helvetica" w:cs="Helvetica"/>
        </w:rPr>
        <w:t>a</w:t>
      </w:r>
      <w:r w:rsidR="00857106" w:rsidRPr="00BC1C1B">
        <w:rPr>
          <w:rFonts w:ascii="Helvetica" w:hAnsi="Helvetica" w:cs="Helvetica"/>
        </w:rPr>
        <w:t xml:space="preserve"> för FMV samt </w:t>
      </w:r>
      <w:r w:rsidR="007E1463" w:rsidRPr="00BC1C1B">
        <w:rPr>
          <w:rFonts w:ascii="Helvetica" w:hAnsi="Helvetica" w:cs="Helvetica"/>
        </w:rPr>
        <w:t xml:space="preserve">att </w:t>
      </w:r>
      <w:r w:rsidR="00857106" w:rsidRPr="00BC1C1B">
        <w:rPr>
          <w:rFonts w:ascii="Helvetica" w:hAnsi="Helvetica" w:cs="Helvetica"/>
        </w:rPr>
        <w:t xml:space="preserve">skogsbruk har stor påverkan </w:t>
      </w:r>
      <w:r w:rsidR="00AB3DBA" w:rsidRPr="00BC1C1B">
        <w:rPr>
          <w:rFonts w:ascii="Helvetica" w:hAnsi="Helvetica" w:cs="Helvetica"/>
        </w:rPr>
        <w:t xml:space="preserve">på </w:t>
      </w:r>
      <w:r w:rsidR="00857106" w:rsidRPr="00BC1C1B">
        <w:rPr>
          <w:rFonts w:ascii="Helvetica" w:hAnsi="Helvetica" w:cs="Helvetica"/>
        </w:rPr>
        <w:t>både miljön och social</w:t>
      </w:r>
      <w:r w:rsidR="007E1463" w:rsidRPr="00BC1C1B">
        <w:rPr>
          <w:rFonts w:ascii="Helvetica" w:hAnsi="Helvetica" w:cs="Helvetica"/>
        </w:rPr>
        <w:t>a förhållanden</w:t>
      </w:r>
      <w:r w:rsidR="00857106" w:rsidRPr="00BC1C1B">
        <w:rPr>
          <w:rFonts w:ascii="Helvetica" w:hAnsi="Helvetica" w:cs="Helvetica"/>
        </w:rPr>
        <w:t xml:space="preserve">. </w:t>
      </w:r>
      <w:r w:rsidR="00984DD7" w:rsidRPr="00BC1C1B">
        <w:rPr>
          <w:rFonts w:ascii="Helvetica" w:hAnsi="Helvetica" w:cs="Helvetica"/>
        </w:rPr>
        <w:t xml:space="preserve">Således är det mycket viktigt att upphandlaren läser informationen </w:t>
      </w:r>
      <w:r w:rsidR="00E26666" w:rsidRPr="00BC1C1B">
        <w:rPr>
          <w:rFonts w:ascii="Helvetica" w:hAnsi="Helvetica" w:cs="Helvetica"/>
        </w:rPr>
        <w:t>efter kraven.</w:t>
      </w:r>
      <w:r w:rsidR="007C37BD" w:rsidRPr="00BC1C1B">
        <w:rPr>
          <w:rFonts w:ascii="Helvetica" w:hAnsi="Helvetica" w:cs="Helvetica"/>
        </w:rPr>
        <w:t xml:space="preserve"> </w:t>
      </w:r>
      <w:r w:rsidR="004B74DC" w:rsidRPr="00BC1C1B">
        <w:rPr>
          <w:rFonts w:ascii="Helvetica" w:hAnsi="Helvetica" w:cs="Helvetica"/>
        </w:rPr>
        <w:t>Kontakt</w:t>
      </w:r>
      <w:hyperlink r:id="rId8" w:history="1"/>
      <w:r w:rsidR="004B74DC" w:rsidRPr="00BC1C1B">
        <w:rPr>
          <w:rFonts w:ascii="Helvetica" w:hAnsi="Helvetica" w:cs="Helvetica"/>
        </w:rPr>
        <w:t xml:space="preserve"> </w:t>
      </w:r>
      <w:hyperlink r:id="rId9" w:history="1">
        <w:r w:rsidR="00EC06DC" w:rsidRPr="00561448">
          <w:rPr>
            <w:rStyle w:val="Hyperlnk"/>
            <w:rFonts w:ascii="Helvetica" w:hAnsi="Helvetica" w:cs="Helvetica"/>
          </w:rPr>
          <w:t>hallbarhet@fmv.se</w:t>
        </w:r>
      </w:hyperlink>
      <w:r w:rsidR="00EC06DC">
        <w:rPr>
          <w:rFonts w:ascii="Helvetica" w:hAnsi="Helvetica" w:cs="Helvetica"/>
        </w:rPr>
        <w:t xml:space="preserve"> </w:t>
      </w:r>
      <w:r w:rsidR="004B74DC" w:rsidRPr="00BC1C1B">
        <w:rPr>
          <w:rFonts w:ascii="Helvetica" w:hAnsi="Helvetica" w:cs="Helvetica"/>
        </w:rPr>
        <w:t>vid behov av stöd.</w:t>
      </w:r>
      <w:r w:rsidRPr="00BC1C1B">
        <w:rPr>
          <w:rFonts w:ascii="Helvetica" w:hAnsi="Helvetica" w:cs="Helvetica"/>
          <w:color w:val="FF0000"/>
          <w:u w:val="single"/>
        </w:rPr>
        <w:br/>
      </w:r>
      <w:r w:rsidRPr="00BC1C1B">
        <w:rPr>
          <w:rFonts w:ascii="Helvetica" w:hAnsi="Helvetica" w:cs="Helvetica"/>
          <w:color w:val="FF0000"/>
          <w:u w:val="single"/>
        </w:rPr>
        <w:br/>
      </w:r>
      <w:r w:rsidRPr="00BC1C1B">
        <w:rPr>
          <w:rFonts w:ascii="Helvetica" w:hAnsi="Helvetica" w:cs="Helvetica"/>
        </w:rPr>
        <w:t xml:space="preserve">I denna miljökravsmodul definieras vilken typ av krav som avses i vänster kolumn. ”L” markerar ett lagkrav inom området. ”M” markerar ett miljökrav (innebär högre krav än lagstiftningen). </w:t>
      </w:r>
      <w:r w:rsidRPr="00BC1C1B">
        <w:rPr>
          <w:rFonts w:ascii="Helvetica" w:hAnsi="Helvetica" w:cs="Helvetica"/>
        </w:rPr>
        <w:br/>
        <w:t xml:space="preserve">I kravformuleringen anges ibland en kommentar (i rött) till kravställaren som stöd för tillämpning av kravet. Den röda texten ska tas bort innan kravet används i upphandlingsdokumenten. </w:t>
      </w:r>
      <w:r w:rsidRPr="00BC1C1B">
        <w:rPr>
          <w:rFonts w:ascii="Helvetica" w:hAnsi="Helvetica" w:cs="Helvetica"/>
        </w:rPr>
        <w:br/>
      </w:r>
      <w:r w:rsidRPr="00BC1C1B">
        <w:rPr>
          <w:rFonts w:ascii="Helvetica" w:hAnsi="Helvetica" w:cs="Helvetica"/>
        </w:rPr>
        <w:br/>
      </w:r>
      <w:r w:rsidR="001D26EC" w:rsidRPr="00BC1C1B">
        <w:rPr>
          <w:rFonts w:ascii="Helvetica" w:hAnsi="Helvetica" w:cs="Helvetica"/>
        </w:rPr>
        <w:t xml:space="preserve">Kravställaren kan ange modulens krav i den tekniska specifikationen (TS) / kravspecifikationen eller i verksamhetsåtagandespecifikationen (VÅS/SoW) / avtalsutkast. </w:t>
      </w:r>
      <w:r w:rsidRPr="00BC1C1B">
        <w:rPr>
          <w:rFonts w:ascii="Helvetica" w:hAnsi="Helvetica" w:cs="Helvetica"/>
        </w:rPr>
        <w:t>Kravställaren måste själv göra bedömningen om var ett krav lämpligen ska placeras samt om det är relevant att ställa alla eller vissa av kraven utifrån upphandlingens art. Miljökravsmodulen ska endast ses som ett stöd i arbetet.</w:t>
      </w:r>
    </w:p>
    <w:p w14:paraId="082E47D0" w14:textId="116AE712" w:rsidR="00DE102D" w:rsidRPr="00BC1C1B" w:rsidRDefault="00DE102D" w:rsidP="0094128A">
      <w:pPr>
        <w:pBdr>
          <w:top w:val="single" w:sz="4" w:space="1" w:color="auto"/>
          <w:left w:val="single" w:sz="4" w:space="4" w:color="auto"/>
          <w:bottom w:val="single" w:sz="4" w:space="1" w:color="auto"/>
          <w:right w:val="single" w:sz="4" w:space="0" w:color="auto"/>
        </w:pBdr>
        <w:rPr>
          <w:rFonts w:ascii="Helvetica" w:hAnsi="Helvetica" w:cs="Helvetica"/>
        </w:rPr>
      </w:pPr>
      <w:r w:rsidRPr="00BC1C1B">
        <w:rPr>
          <w:rFonts w:ascii="Helvetica" w:hAnsi="Helvetica" w:cs="Helvetica"/>
        </w:rPr>
        <w:t xml:space="preserve">Obs! Direkt efter miljökravsmodulen följer </w:t>
      </w:r>
      <w:r w:rsidRPr="00BC1C1B">
        <w:rPr>
          <w:rFonts w:ascii="Helvetica" w:hAnsi="Helvetica" w:cs="Helvetica"/>
          <w:u w:val="single"/>
        </w:rPr>
        <w:t>viktig information</w:t>
      </w:r>
      <w:r w:rsidRPr="00BC1C1B">
        <w:rPr>
          <w:rFonts w:ascii="Helvetica" w:hAnsi="Helvetica" w:cs="Helvetica"/>
        </w:rPr>
        <w:t xml:space="preserve"> om miljöpåverkan, relevanta lagar, miljökrav inom om</w:t>
      </w:r>
      <w:r w:rsidR="00AB3DBA" w:rsidRPr="00BC1C1B">
        <w:rPr>
          <w:rFonts w:ascii="Helvetica" w:hAnsi="Helvetica" w:cs="Helvetica"/>
        </w:rPr>
        <w:t>rådet</w:t>
      </w:r>
      <w:r w:rsidR="00EE790D" w:rsidRPr="00BC1C1B">
        <w:rPr>
          <w:rFonts w:ascii="Helvetica" w:hAnsi="Helvetica" w:cs="Helvetica"/>
        </w:rPr>
        <w:t>.</w:t>
      </w:r>
      <w:r w:rsidR="00AB3DBA" w:rsidRPr="00BC1C1B">
        <w:rPr>
          <w:rFonts w:ascii="Helvetica" w:hAnsi="Helvetica" w:cs="Helvetica"/>
        </w:rPr>
        <w:t xml:space="preserve"> </w:t>
      </w:r>
      <w:r w:rsidRPr="00BC1C1B">
        <w:rPr>
          <w:rFonts w:ascii="Helvetica" w:hAnsi="Helvetica" w:cs="Helvetica"/>
        </w:rPr>
        <w:t>Läs denna information innan du använder kraven i modulen.</w:t>
      </w:r>
    </w:p>
    <w:p w14:paraId="3756E7B3" w14:textId="7A82EDCC" w:rsidR="00BF39C1" w:rsidRPr="00BC1C1B" w:rsidRDefault="00BF39C1">
      <w:pPr>
        <w:rPr>
          <w:rFonts w:ascii="Helvetica" w:hAnsi="Helvetica" w:cs="Helvetica"/>
          <w:color w:val="000000"/>
        </w:rPr>
      </w:pPr>
      <w:r w:rsidRPr="00BC1C1B">
        <w:rPr>
          <w:rFonts w:ascii="Helvetica" w:hAnsi="Helvetica" w:cs="Helvetica"/>
        </w:rPr>
        <w:br w:type="page"/>
      </w:r>
    </w:p>
    <w:p w14:paraId="0BE9A552" w14:textId="77777777" w:rsidR="00E45B15" w:rsidRPr="00BC1C1B" w:rsidRDefault="00E45B15" w:rsidP="00501875">
      <w:pPr>
        <w:pStyle w:val="Allmntstyckeformat"/>
        <w:spacing w:line="240" w:lineRule="auto"/>
        <w:rPr>
          <w:rFonts w:ascii="Helvetica" w:hAnsi="Helvetica" w:cs="Helvetica"/>
          <w:sz w:val="22"/>
          <w:szCs w:val="22"/>
        </w:rPr>
      </w:pPr>
    </w:p>
    <w:p w14:paraId="71B06A92" w14:textId="77777777" w:rsidR="00EA5FA4" w:rsidRPr="00BC1C1B" w:rsidRDefault="00EA5FA4" w:rsidP="00643819">
      <w:pPr>
        <w:pStyle w:val="Allmntstyckeformat"/>
        <w:spacing w:line="240" w:lineRule="auto"/>
        <w:ind w:left="417"/>
        <w:rPr>
          <w:rFonts w:ascii="Helvetica" w:hAnsi="Helvetica" w:cs="Helvetica"/>
          <w:sz w:val="22"/>
          <w:szCs w:val="22"/>
        </w:rPr>
      </w:pPr>
    </w:p>
    <w:tbl>
      <w:tblPr>
        <w:tblStyle w:val="Tabellrutnt"/>
        <w:tblpPr w:leftFromText="141" w:rightFromText="141" w:vertAnchor="text" w:tblpY="1"/>
        <w:tblOverlap w:val="never"/>
        <w:tblW w:w="14283" w:type="dxa"/>
        <w:tblLayout w:type="fixed"/>
        <w:tblLook w:val="04A0" w:firstRow="1" w:lastRow="0" w:firstColumn="1" w:lastColumn="0" w:noHBand="0" w:noVBand="1"/>
      </w:tblPr>
      <w:tblGrid>
        <w:gridCol w:w="1101"/>
        <w:gridCol w:w="1021"/>
        <w:gridCol w:w="8930"/>
        <w:gridCol w:w="3231"/>
      </w:tblGrid>
      <w:tr w:rsidR="00891648" w:rsidRPr="00BC1C1B" w14:paraId="67CA5607" w14:textId="77777777" w:rsidTr="0047435D">
        <w:trPr>
          <w:trHeight w:val="898"/>
        </w:trPr>
        <w:tc>
          <w:tcPr>
            <w:tcW w:w="1101" w:type="dxa"/>
            <w:shd w:val="clear" w:color="auto" w:fill="00B0F0"/>
          </w:tcPr>
          <w:p w14:paraId="3B7A1872" w14:textId="6E719A0A" w:rsidR="00891648" w:rsidRPr="00BC1C1B" w:rsidRDefault="00891648">
            <w:pPr>
              <w:pStyle w:val="Liststycke"/>
              <w:ind w:left="0"/>
              <w:rPr>
                <w:rFonts w:ascii="Helvetica" w:hAnsi="Helvetica" w:cs="Helvetica"/>
                <w:b/>
                <w:color w:val="FFFFFF" w:themeColor="background1"/>
                <w:sz w:val="24"/>
                <w:szCs w:val="24"/>
              </w:rPr>
            </w:pPr>
            <w:r w:rsidRPr="00BC1C1B">
              <w:rPr>
                <w:rFonts w:ascii="Helvetica" w:hAnsi="Helvetica" w:cs="Helvetica"/>
                <w:b/>
                <w:color w:val="FFFFFF" w:themeColor="background1"/>
                <w:sz w:val="24"/>
                <w:szCs w:val="24"/>
              </w:rPr>
              <w:t>Krav-typ</w:t>
            </w:r>
          </w:p>
        </w:tc>
        <w:tc>
          <w:tcPr>
            <w:tcW w:w="1021" w:type="dxa"/>
            <w:shd w:val="clear" w:color="auto" w:fill="00B0F0"/>
          </w:tcPr>
          <w:p w14:paraId="560892CC" w14:textId="0499408E" w:rsidR="00891648" w:rsidRPr="00BC1C1B" w:rsidRDefault="00891648">
            <w:pPr>
              <w:pStyle w:val="Liststycke"/>
              <w:ind w:left="0"/>
              <w:rPr>
                <w:rFonts w:ascii="Helvetica" w:hAnsi="Helvetica" w:cs="Helvetica"/>
                <w:b/>
                <w:color w:val="FFFFFF" w:themeColor="background1"/>
                <w:sz w:val="24"/>
                <w:szCs w:val="24"/>
              </w:rPr>
            </w:pPr>
          </w:p>
        </w:tc>
        <w:tc>
          <w:tcPr>
            <w:tcW w:w="8930" w:type="dxa"/>
            <w:shd w:val="clear" w:color="auto" w:fill="00B0F0"/>
          </w:tcPr>
          <w:p w14:paraId="7212B129" w14:textId="77777777" w:rsidR="00AF1A5A" w:rsidRDefault="00AF1A5A">
            <w:pPr>
              <w:pStyle w:val="Liststycke"/>
              <w:ind w:left="0"/>
              <w:rPr>
                <w:rFonts w:ascii="Helvetica" w:hAnsi="Helvetica" w:cs="Helvetica"/>
                <w:color w:val="FFFFFF" w:themeColor="background1"/>
                <w:sz w:val="28"/>
                <w:szCs w:val="28"/>
              </w:rPr>
            </w:pPr>
            <w:r>
              <w:rPr>
                <w:rFonts w:ascii="Helvetica" w:hAnsi="Helvetica" w:cs="Helvetica"/>
                <w:b/>
                <w:color w:val="FFFFFF" w:themeColor="background1"/>
                <w:sz w:val="28"/>
                <w:szCs w:val="28"/>
              </w:rPr>
              <w:t>Miljökrav i FFU/AI</w:t>
            </w:r>
          </w:p>
          <w:p w14:paraId="3B82EFC2" w14:textId="77777777" w:rsidR="00891648" w:rsidRPr="00BC1C1B" w:rsidRDefault="00891648">
            <w:pPr>
              <w:pStyle w:val="Liststycke"/>
              <w:ind w:left="0"/>
              <w:rPr>
                <w:rFonts w:ascii="Helvetica" w:hAnsi="Helvetica" w:cs="Helvetica"/>
                <w:color w:val="FFFFFF" w:themeColor="background1"/>
                <w:sz w:val="24"/>
                <w:szCs w:val="24"/>
              </w:rPr>
            </w:pPr>
          </w:p>
        </w:tc>
        <w:tc>
          <w:tcPr>
            <w:tcW w:w="3231" w:type="dxa"/>
            <w:shd w:val="clear" w:color="auto" w:fill="00B0F0"/>
          </w:tcPr>
          <w:p w14:paraId="2934C084" w14:textId="267446B4" w:rsidR="00891648" w:rsidRPr="00BC1C1B" w:rsidRDefault="00891648">
            <w:pPr>
              <w:pStyle w:val="Liststycke"/>
              <w:ind w:left="0"/>
              <w:rPr>
                <w:rFonts w:ascii="Helvetica" w:hAnsi="Helvetica" w:cs="Helvetica"/>
                <w:color w:val="FFFFFF" w:themeColor="background1"/>
                <w:sz w:val="24"/>
                <w:szCs w:val="24"/>
              </w:rPr>
            </w:pPr>
            <w:r w:rsidRPr="00BC1C1B">
              <w:rPr>
                <w:rFonts w:ascii="Helvetica" w:hAnsi="Helvetica" w:cs="Helvetica"/>
                <w:b/>
                <w:color w:val="FFFFFF" w:themeColor="background1"/>
                <w:sz w:val="24"/>
                <w:szCs w:val="24"/>
              </w:rPr>
              <w:t>Text till svarsbilaga:</w:t>
            </w:r>
          </w:p>
        </w:tc>
      </w:tr>
      <w:tr w:rsidR="00891648" w:rsidRPr="00BC1C1B" w14:paraId="72D892A4" w14:textId="77777777" w:rsidTr="0047435D">
        <w:trPr>
          <w:trHeight w:val="570"/>
        </w:trPr>
        <w:tc>
          <w:tcPr>
            <w:tcW w:w="1101" w:type="dxa"/>
            <w:shd w:val="clear" w:color="auto" w:fill="808080" w:themeFill="background1" w:themeFillShade="80"/>
          </w:tcPr>
          <w:p w14:paraId="4B844628" w14:textId="77777777" w:rsidR="00891648" w:rsidRPr="00BC1C1B" w:rsidRDefault="00891648">
            <w:pPr>
              <w:pStyle w:val="Liststycke"/>
              <w:ind w:left="0"/>
              <w:rPr>
                <w:rFonts w:ascii="Helvetica" w:hAnsi="Helvetica" w:cs="Helvetica"/>
                <w:b/>
                <w:sz w:val="28"/>
                <w:szCs w:val="28"/>
              </w:rPr>
            </w:pPr>
          </w:p>
        </w:tc>
        <w:tc>
          <w:tcPr>
            <w:tcW w:w="1021" w:type="dxa"/>
            <w:shd w:val="clear" w:color="auto" w:fill="808080" w:themeFill="background1" w:themeFillShade="80"/>
          </w:tcPr>
          <w:p w14:paraId="2C844612" w14:textId="052F8272" w:rsidR="00891648" w:rsidRPr="00BC1C1B" w:rsidRDefault="007C3630">
            <w:pPr>
              <w:pStyle w:val="Liststycke"/>
              <w:ind w:left="0"/>
              <w:rPr>
                <w:rFonts w:ascii="Helvetica" w:hAnsi="Helvetica" w:cs="Helvetica"/>
                <w:b/>
              </w:rPr>
            </w:pPr>
            <w:r w:rsidRPr="00BC1C1B">
              <w:rPr>
                <w:rFonts w:ascii="Helvetica" w:hAnsi="Helvetica" w:cs="Helvetica"/>
                <w:b/>
                <w:color w:val="FFFFFF" w:themeColor="background1"/>
              </w:rPr>
              <w:t>1</w:t>
            </w:r>
          </w:p>
        </w:tc>
        <w:tc>
          <w:tcPr>
            <w:tcW w:w="8930" w:type="dxa"/>
            <w:shd w:val="clear" w:color="auto" w:fill="808080" w:themeFill="background1" w:themeFillShade="80"/>
          </w:tcPr>
          <w:p w14:paraId="6980FCB3" w14:textId="79F73A27" w:rsidR="00891648" w:rsidRPr="00BC1C1B" w:rsidRDefault="00BF39C1">
            <w:pPr>
              <w:pStyle w:val="Liststycke"/>
              <w:ind w:left="0"/>
              <w:rPr>
                <w:rFonts w:ascii="Helvetica" w:hAnsi="Helvetica" w:cs="Helvetica"/>
                <w:u w:val="single"/>
              </w:rPr>
            </w:pPr>
            <w:r w:rsidRPr="00BC1C1B">
              <w:rPr>
                <w:rFonts w:ascii="Helvetica" w:hAnsi="Helvetica" w:cs="Helvetica"/>
                <w:color w:val="FFFFFF" w:themeColor="background1"/>
                <w:u w:val="single"/>
              </w:rPr>
              <w:t xml:space="preserve">Krav på byggmaterial - </w:t>
            </w:r>
            <w:r w:rsidR="00891648" w:rsidRPr="00BC1C1B">
              <w:rPr>
                <w:rFonts w:ascii="Helvetica" w:hAnsi="Helvetica" w:cs="Helvetica"/>
                <w:color w:val="FFFFFF" w:themeColor="background1"/>
                <w:u w:val="single"/>
              </w:rPr>
              <w:t>trä</w:t>
            </w:r>
          </w:p>
        </w:tc>
        <w:tc>
          <w:tcPr>
            <w:tcW w:w="3231" w:type="dxa"/>
            <w:shd w:val="clear" w:color="auto" w:fill="808080" w:themeFill="background1" w:themeFillShade="80"/>
          </w:tcPr>
          <w:p w14:paraId="146B48E7" w14:textId="77777777" w:rsidR="00891648" w:rsidRPr="00BC1C1B" w:rsidRDefault="00891648">
            <w:pPr>
              <w:pStyle w:val="Liststycke"/>
              <w:ind w:left="0"/>
              <w:rPr>
                <w:rFonts w:ascii="Helvetica" w:hAnsi="Helvetica" w:cs="Helvetica"/>
                <w:b/>
                <w:sz w:val="28"/>
                <w:szCs w:val="28"/>
                <w:lang w:val="en-US"/>
              </w:rPr>
            </w:pPr>
          </w:p>
        </w:tc>
      </w:tr>
      <w:tr w:rsidR="005B4EDF" w:rsidRPr="00BC1C1B" w14:paraId="5735C44A" w14:textId="77777777" w:rsidTr="0047435D">
        <w:trPr>
          <w:trHeight w:val="2952"/>
        </w:trPr>
        <w:tc>
          <w:tcPr>
            <w:tcW w:w="1101" w:type="dxa"/>
            <w:vMerge w:val="restart"/>
          </w:tcPr>
          <w:p w14:paraId="4A6240D2" w14:textId="17DE22CF" w:rsidR="005B4EDF" w:rsidRPr="00BC1C1B" w:rsidRDefault="005B4EDF">
            <w:pPr>
              <w:pStyle w:val="Liststycke"/>
              <w:ind w:left="0"/>
              <w:rPr>
                <w:rFonts w:ascii="Helvetica" w:hAnsi="Helvetica" w:cs="Helvetica"/>
                <w:sz w:val="20"/>
                <w:szCs w:val="20"/>
              </w:rPr>
            </w:pPr>
            <w:r w:rsidRPr="00BC1C1B">
              <w:rPr>
                <w:rFonts w:ascii="Helvetica" w:hAnsi="Helvetica" w:cs="Helvetica"/>
                <w:sz w:val="20"/>
                <w:szCs w:val="20"/>
              </w:rPr>
              <w:t>M</w:t>
            </w:r>
          </w:p>
        </w:tc>
        <w:tc>
          <w:tcPr>
            <w:tcW w:w="1021" w:type="dxa"/>
          </w:tcPr>
          <w:p w14:paraId="4A2F36F5" w14:textId="77777777" w:rsidR="005B4EDF" w:rsidRPr="00BC1C1B" w:rsidRDefault="005B4EDF">
            <w:pPr>
              <w:pStyle w:val="Liststycke"/>
              <w:ind w:left="0"/>
              <w:rPr>
                <w:rFonts w:ascii="Helvetica" w:hAnsi="Helvetica" w:cs="Helvetica"/>
                <w:sz w:val="20"/>
                <w:szCs w:val="20"/>
              </w:rPr>
            </w:pPr>
            <w:r w:rsidRPr="00BC1C1B">
              <w:rPr>
                <w:rFonts w:ascii="Helvetica" w:hAnsi="Helvetica" w:cs="Helvetica"/>
                <w:sz w:val="20"/>
                <w:szCs w:val="20"/>
              </w:rPr>
              <w:t>1.1</w:t>
            </w:r>
          </w:p>
          <w:p w14:paraId="365D888A" w14:textId="45EB5399" w:rsidR="005B4EDF" w:rsidRPr="00BC1C1B" w:rsidRDefault="005B4EDF">
            <w:pPr>
              <w:pStyle w:val="Liststycke"/>
              <w:ind w:left="0"/>
              <w:rPr>
                <w:rFonts w:ascii="Helvetica" w:hAnsi="Helvetica" w:cs="Helvetica"/>
                <w:sz w:val="20"/>
                <w:szCs w:val="20"/>
              </w:rPr>
            </w:pPr>
            <w:r w:rsidRPr="00BC1C1B">
              <w:rPr>
                <w:rFonts w:ascii="Helvetica" w:hAnsi="Helvetica" w:cs="Helvetica"/>
                <w:sz w:val="20"/>
                <w:szCs w:val="20"/>
              </w:rPr>
              <w:t>Svenska</w:t>
            </w:r>
          </w:p>
        </w:tc>
        <w:tc>
          <w:tcPr>
            <w:tcW w:w="8930" w:type="dxa"/>
          </w:tcPr>
          <w:p w14:paraId="74D4011B" w14:textId="77777777" w:rsidR="005B4EDF" w:rsidRPr="00BC1C1B" w:rsidRDefault="005B4EDF">
            <w:pPr>
              <w:pStyle w:val="Liststycke"/>
              <w:ind w:left="738"/>
              <w:rPr>
                <w:rFonts w:ascii="Helvetica" w:hAnsi="Helvetica" w:cs="Helvetica"/>
                <w:b/>
                <w:sz w:val="20"/>
                <w:szCs w:val="20"/>
              </w:rPr>
            </w:pPr>
          </w:p>
          <w:p w14:paraId="40ADD359" w14:textId="77777777" w:rsidR="005B4EDF" w:rsidRPr="00BC1C1B" w:rsidRDefault="005B4EDF">
            <w:pPr>
              <w:rPr>
                <w:rFonts w:ascii="Helvetica" w:hAnsi="Helvetica" w:cs="Helvetica"/>
                <w:color w:val="000000"/>
                <w:sz w:val="20"/>
                <w:szCs w:val="20"/>
              </w:rPr>
            </w:pPr>
            <w:r w:rsidRPr="00BC1C1B">
              <w:rPr>
                <w:rFonts w:ascii="Helvetica" w:hAnsi="Helvetica" w:cs="Helvetica"/>
                <w:color w:val="000000"/>
                <w:sz w:val="20"/>
                <w:szCs w:val="20"/>
              </w:rPr>
              <w:t>Råvaran i offererade produkter ska härröra från skogsbruk som uppfyller alla villkor nedan:</w:t>
            </w:r>
          </w:p>
          <w:p w14:paraId="5F325917" w14:textId="0B387431" w:rsidR="005B4EDF" w:rsidRPr="00BC1C1B" w:rsidRDefault="005B4EDF">
            <w:pPr>
              <w:pStyle w:val="Liststycke"/>
              <w:numPr>
                <w:ilvl w:val="0"/>
                <w:numId w:val="39"/>
              </w:numPr>
              <w:rPr>
                <w:rFonts w:ascii="Helvetica" w:hAnsi="Helvetica" w:cs="Helvetica"/>
                <w:color w:val="000000"/>
                <w:sz w:val="20"/>
                <w:szCs w:val="20"/>
              </w:rPr>
            </w:pPr>
            <w:r w:rsidRPr="00BC1C1B">
              <w:rPr>
                <w:rFonts w:ascii="Helvetica" w:hAnsi="Helvetica" w:cs="Helvetica"/>
                <w:color w:val="000000"/>
                <w:sz w:val="20"/>
                <w:szCs w:val="20"/>
              </w:rPr>
              <w:t>Har legal ägande-/nyttjanderätt.</w:t>
            </w:r>
          </w:p>
          <w:p w14:paraId="29909FB3" w14:textId="77777777" w:rsidR="005B4EDF" w:rsidRPr="00BC1C1B" w:rsidRDefault="005B4EDF">
            <w:pPr>
              <w:rPr>
                <w:rFonts w:ascii="Helvetica" w:hAnsi="Helvetica" w:cs="Helvetica"/>
                <w:color w:val="000000"/>
                <w:sz w:val="20"/>
                <w:szCs w:val="20"/>
              </w:rPr>
            </w:pPr>
          </w:p>
          <w:p w14:paraId="6032C151" w14:textId="045AE177" w:rsidR="005B4EDF" w:rsidRPr="00BC1C1B" w:rsidRDefault="005B4EDF">
            <w:pPr>
              <w:pStyle w:val="Liststycke"/>
              <w:numPr>
                <w:ilvl w:val="0"/>
                <w:numId w:val="39"/>
              </w:numPr>
              <w:rPr>
                <w:rFonts w:ascii="Helvetica" w:hAnsi="Helvetica" w:cs="Helvetica"/>
                <w:color w:val="000000"/>
                <w:sz w:val="20"/>
                <w:szCs w:val="20"/>
              </w:rPr>
            </w:pPr>
            <w:r w:rsidRPr="00BC1C1B">
              <w:rPr>
                <w:rFonts w:ascii="Helvetica" w:hAnsi="Helvetica" w:cs="Helvetica"/>
                <w:color w:val="000000"/>
                <w:sz w:val="20"/>
                <w:szCs w:val="20"/>
              </w:rPr>
              <w:t>Följer nationellt och lokalt gällande lagar och bestämmelser beträffande brukande, miljö, arbete och välfärd, hälsa och säkerhet, samt andra parters nyttjanderätt.</w:t>
            </w:r>
          </w:p>
          <w:p w14:paraId="162F2D86" w14:textId="77777777" w:rsidR="005B4EDF" w:rsidRPr="00BC1C1B" w:rsidRDefault="005B4EDF">
            <w:pPr>
              <w:rPr>
                <w:rFonts w:ascii="Helvetica" w:hAnsi="Helvetica" w:cs="Helvetica"/>
                <w:color w:val="000000"/>
                <w:sz w:val="20"/>
                <w:szCs w:val="20"/>
              </w:rPr>
            </w:pPr>
          </w:p>
          <w:p w14:paraId="28A0AE2B" w14:textId="09EA7056" w:rsidR="005B4EDF" w:rsidRPr="00BC1C1B" w:rsidRDefault="005B4EDF">
            <w:pPr>
              <w:pStyle w:val="Liststycke"/>
              <w:numPr>
                <w:ilvl w:val="0"/>
                <w:numId w:val="39"/>
              </w:numPr>
              <w:rPr>
                <w:rFonts w:ascii="Helvetica" w:hAnsi="Helvetica" w:cs="Helvetica"/>
                <w:color w:val="000000"/>
                <w:sz w:val="20"/>
                <w:szCs w:val="20"/>
              </w:rPr>
            </w:pPr>
            <w:r w:rsidRPr="00BC1C1B">
              <w:rPr>
                <w:rFonts w:ascii="Helvetica" w:hAnsi="Helvetica" w:cs="Helvetica"/>
                <w:color w:val="000000"/>
                <w:sz w:val="20"/>
                <w:szCs w:val="20"/>
              </w:rPr>
              <w:t>Betalar relevanta skatter och avgifter som är kopplade till brukandet.</w:t>
            </w:r>
          </w:p>
          <w:p w14:paraId="3746630A" w14:textId="77777777" w:rsidR="005B4EDF" w:rsidRPr="00BC1C1B" w:rsidRDefault="005B4EDF">
            <w:pPr>
              <w:rPr>
                <w:rFonts w:ascii="Helvetica" w:hAnsi="Helvetica" w:cs="Helvetica"/>
                <w:color w:val="000000"/>
                <w:sz w:val="20"/>
                <w:szCs w:val="20"/>
              </w:rPr>
            </w:pPr>
          </w:p>
          <w:p w14:paraId="31706933" w14:textId="77777777" w:rsidR="005B4EDF" w:rsidRPr="00BC1C1B" w:rsidRDefault="005B4EDF">
            <w:pPr>
              <w:pStyle w:val="Liststycke"/>
              <w:numPr>
                <w:ilvl w:val="0"/>
                <w:numId w:val="39"/>
              </w:numPr>
              <w:rPr>
                <w:rFonts w:ascii="Helvetica" w:hAnsi="Helvetica" w:cs="Helvetica"/>
                <w:sz w:val="20"/>
                <w:szCs w:val="20"/>
              </w:rPr>
            </w:pPr>
            <w:r w:rsidRPr="00BC1C1B">
              <w:rPr>
                <w:rFonts w:ascii="Helvetica" w:hAnsi="Helvetica" w:cs="Helvetica"/>
                <w:color w:val="000000"/>
                <w:sz w:val="20"/>
                <w:szCs w:val="20"/>
              </w:rPr>
              <w:t>Följer CITES bestämmelser (gäller enbart vissa trädarter, se CITES hemsida).</w:t>
            </w:r>
          </w:p>
          <w:p w14:paraId="69863D80" w14:textId="5646BCED" w:rsidR="005B4EDF" w:rsidRPr="00BC1C1B" w:rsidRDefault="005B4EDF">
            <w:pPr>
              <w:rPr>
                <w:rFonts w:ascii="Helvetica" w:hAnsi="Helvetica" w:cs="Helvetica"/>
                <w:sz w:val="20"/>
                <w:szCs w:val="20"/>
              </w:rPr>
            </w:pPr>
          </w:p>
          <w:p w14:paraId="0896691C" w14:textId="482580A0" w:rsidR="005B4EDF" w:rsidRDefault="00231A85">
            <w:pPr>
              <w:autoSpaceDE w:val="0"/>
              <w:autoSpaceDN w:val="0"/>
              <w:adjustRightInd w:val="0"/>
              <w:rPr>
                <w:rFonts w:ascii="Helvetica" w:hAnsi="Helvetica" w:cs="Helvetica"/>
                <w:sz w:val="20"/>
                <w:szCs w:val="20"/>
              </w:rPr>
            </w:pPr>
            <w:r>
              <w:rPr>
                <w:rFonts w:ascii="Helvetica" w:hAnsi="Helvetica" w:cs="Helvetica"/>
                <w:sz w:val="20"/>
                <w:szCs w:val="20"/>
              </w:rPr>
              <w:t>Verifikat</w:t>
            </w:r>
            <w:r w:rsidRPr="00BC1C1B">
              <w:rPr>
                <w:rFonts w:ascii="Helvetica" w:hAnsi="Helvetica" w:cs="Helvetica"/>
                <w:sz w:val="20"/>
                <w:szCs w:val="20"/>
              </w:rPr>
              <w:t xml:space="preserve"> </w:t>
            </w:r>
            <w:r w:rsidR="005B4EDF" w:rsidRPr="00BC1C1B">
              <w:rPr>
                <w:rFonts w:ascii="Helvetica" w:hAnsi="Helvetica" w:cs="Helvetica"/>
                <w:sz w:val="20"/>
                <w:szCs w:val="20"/>
              </w:rPr>
              <w:t>ska bifogas anbudet</w:t>
            </w:r>
            <w:r>
              <w:rPr>
                <w:rFonts w:ascii="Helvetica" w:hAnsi="Helvetica" w:cs="Helvetica"/>
                <w:sz w:val="20"/>
                <w:szCs w:val="20"/>
              </w:rPr>
              <w:t>.</w:t>
            </w:r>
          </w:p>
          <w:p w14:paraId="3EE1B212" w14:textId="73793B9F" w:rsidR="006528C3" w:rsidRDefault="006528C3">
            <w:pPr>
              <w:autoSpaceDE w:val="0"/>
              <w:autoSpaceDN w:val="0"/>
              <w:adjustRightInd w:val="0"/>
              <w:rPr>
                <w:rFonts w:ascii="Helvetica" w:hAnsi="Helvetica" w:cs="Helvetica"/>
                <w:sz w:val="20"/>
                <w:szCs w:val="20"/>
              </w:rPr>
            </w:pPr>
          </w:p>
          <w:p w14:paraId="0CF12FDC" w14:textId="77777777" w:rsidR="006528C3" w:rsidRPr="00BC1C1B" w:rsidRDefault="006528C3">
            <w:pPr>
              <w:autoSpaceDE w:val="0"/>
              <w:autoSpaceDN w:val="0"/>
              <w:adjustRightInd w:val="0"/>
              <w:rPr>
                <w:rFonts w:ascii="Helvetica" w:hAnsi="Helvetica" w:cs="Helvetica"/>
                <w:sz w:val="20"/>
                <w:szCs w:val="20"/>
              </w:rPr>
            </w:pPr>
          </w:p>
          <w:p w14:paraId="3D4BDE37" w14:textId="07920A00" w:rsidR="00BF39C1" w:rsidRPr="00BC1C1B" w:rsidRDefault="00BF39C1">
            <w:pPr>
              <w:autoSpaceDE w:val="0"/>
              <w:autoSpaceDN w:val="0"/>
              <w:adjustRightInd w:val="0"/>
              <w:rPr>
                <w:rFonts w:ascii="Helvetica" w:hAnsi="Helvetica" w:cs="Helvetica"/>
                <w:sz w:val="20"/>
                <w:szCs w:val="20"/>
              </w:rPr>
            </w:pPr>
          </w:p>
        </w:tc>
        <w:tc>
          <w:tcPr>
            <w:tcW w:w="3231" w:type="dxa"/>
          </w:tcPr>
          <w:p w14:paraId="65EF0E53" w14:textId="77777777" w:rsidR="005B4EDF" w:rsidRPr="00BC1C1B" w:rsidRDefault="005B4EDF">
            <w:pPr>
              <w:rPr>
                <w:rFonts w:ascii="Helvetica" w:hAnsi="Helvetica" w:cs="Helvetica"/>
                <w:sz w:val="20"/>
                <w:szCs w:val="20"/>
              </w:rPr>
            </w:pPr>
          </w:p>
          <w:p w14:paraId="73CFD7AD" w14:textId="77777777" w:rsidR="00BF39C1" w:rsidRPr="00BC1C1B" w:rsidRDefault="005B4EDF">
            <w:pPr>
              <w:rPr>
                <w:rFonts w:ascii="Helvetica" w:hAnsi="Helvetica" w:cs="Helvetica"/>
                <w:sz w:val="20"/>
                <w:szCs w:val="20"/>
              </w:rPr>
            </w:pPr>
            <w:r w:rsidRPr="00BC1C1B">
              <w:rPr>
                <w:rFonts w:ascii="Helvetica" w:hAnsi="Helvetica" w:cs="Helvetica"/>
                <w:sz w:val="20"/>
                <w:szCs w:val="20"/>
              </w:rPr>
              <w:t xml:space="preserve">Uppfylls detta skall krav? </w:t>
            </w:r>
          </w:p>
          <w:p w14:paraId="16DF0169" w14:textId="21D497CA" w:rsidR="005B4EDF" w:rsidRPr="00BC1C1B" w:rsidRDefault="005B4EDF">
            <w:pPr>
              <w:rPr>
                <w:rFonts w:ascii="Helvetica" w:hAnsi="Helvetica" w:cs="Helvetica"/>
                <w:sz w:val="20"/>
                <w:szCs w:val="20"/>
              </w:rPr>
            </w:pPr>
            <w:r w:rsidRPr="00BC1C1B">
              <w:rPr>
                <w:rFonts w:ascii="Helvetica" w:hAnsi="Helvetica" w:cs="Helvetica"/>
                <w:sz w:val="20"/>
                <w:szCs w:val="20"/>
              </w:rPr>
              <w:t>J</w:t>
            </w:r>
            <w:r w:rsidR="00BF39C1" w:rsidRPr="00BC1C1B">
              <w:rPr>
                <w:rFonts w:ascii="Helvetica" w:hAnsi="Helvetica" w:cs="Helvetica"/>
                <w:sz w:val="20"/>
                <w:szCs w:val="20"/>
              </w:rPr>
              <w:t>a</w:t>
            </w:r>
            <w:r w:rsidRPr="00BC1C1B">
              <w:rPr>
                <w:rFonts w:ascii="Helvetica" w:hAnsi="Helvetica" w:cs="Helvetica"/>
                <w:sz w:val="20"/>
                <w:szCs w:val="20"/>
              </w:rPr>
              <w:t>/N</w:t>
            </w:r>
            <w:r w:rsidR="00BF39C1" w:rsidRPr="00BC1C1B">
              <w:rPr>
                <w:rFonts w:ascii="Helvetica" w:hAnsi="Helvetica" w:cs="Helvetica"/>
                <w:sz w:val="20"/>
                <w:szCs w:val="20"/>
              </w:rPr>
              <w:t>ej</w:t>
            </w:r>
          </w:p>
          <w:p w14:paraId="7FC39B95" w14:textId="77777777" w:rsidR="005B4EDF" w:rsidRDefault="005B4EDF">
            <w:pPr>
              <w:autoSpaceDE w:val="0"/>
              <w:autoSpaceDN w:val="0"/>
              <w:adjustRightInd w:val="0"/>
              <w:rPr>
                <w:rFonts w:ascii="Helvetica" w:hAnsi="Helvetica" w:cs="Helvetica"/>
                <w:sz w:val="20"/>
                <w:szCs w:val="20"/>
              </w:rPr>
            </w:pPr>
          </w:p>
          <w:p w14:paraId="14E38032" w14:textId="77777777" w:rsidR="00ED7375" w:rsidRDefault="00ED7375">
            <w:pPr>
              <w:autoSpaceDE w:val="0"/>
              <w:autoSpaceDN w:val="0"/>
              <w:adjustRightInd w:val="0"/>
              <w:rPr>
                <w:rFonts w:ascii="Helvetica" w:hAnsi="Helvetica" w:cs="Helvetica"/>
                <w:sz w:val="20"/>
                <w:szCs w:val="20"/>
              </w:rPr>
            </w:pPr>
          </w:p>
          <w:p w14:paraId="46CDD0AA" w14:textId="77777777" w:rsidR="00ED7375" w:rsidRPr="00ED7375" w:rsidRDefault="00ED7375">
            <w:pPr>
              <w:autoSpaceDE w:val="0"/>
              <w:autoSpaceDN w:val="0"/>
              <w:adjustRightInd w:val="0"/>
              <w:rPr>
                <w:rFonts w:ascii="Helvetica" w:hAnsi="Helvetica" w:cs="Helvetica"/>
                <w:i/>
                <w:sz w:val="20"/>
                <w:szCs w:val="20"/>
                <w:u w:val="single"/>
              </w:rPr>
            </w:pPr>
            <w:r w:rsidRPr="00ED7375">
              <w:rPr>
                <w:rFonts w:ascii="Helvetica" w:hAnsi="Helvetica" w:cs="Helvetica"/>
                <w:i/>
                <w:sz w:val="20"/>
                <w:szCs w:val="20"/>
                <w:u w:val="single"/>
              </w:rPr>
              <w:t>Verifikation av krav:</w:t>
            </w:r>
          </w:p>
          <w:p w14:paraId="2298B3C8" w14:textId="1E7698BA" w:rsidR="00ED7375" w:rsidRPr="00BC1C1B" w:rsidRDefault="00ED7375">
            <w:pPr>
              <w:autoSpaceDE w:val="0"/>
              <w:autoSpaceDN w:val="0"/>
              <w:adjustRightInd w:val="0"/>
              <w:rPr>
                <w:rFonts w:ascii="Helvetica" w:hAnsi="Helvetica" w:cs="Helvetica"/>
                <w:sz w:val="20"/>
                <w:szCs w:val="20"/>
              </w:rPr>
            </w:pPr>
            <w:r w:rsidRPr="00ED7375">
              <w:rPr>
                <w:rFonts w:ascii="Helvetica" w:hAnsi="Helvetica" w:cs="Helvetica"/>
                <w:i/>
                <w:sz w:val="20"/>
                <w:szCs w:val="20"/>
              </w:rPr>
              <w:t>Vid uppföljning kan certifikat från PEFC eller FSC användas som verifikat.</w:t>
            </w:r>
          </w:p>
        </w:tc>
      </w:tr>
      <w:tr w:rsidR="005B4EDF" w:rsidRPr="00E22143" w14:paraId="609DD5A7" w14:textId="77777777" w:rsidTr="0047435D">
        <w:trPr>
          <w:trHeight w:val="3405"/>
        </w:trPr>
        <w:tc>
          <w:tcPr>
            <w:tcW w:w="1101" w:type="dxa"/>
            <w:vMerge/>
          </w:tcPr>
          <w:p w14:paraId="71B475DD" w14:textId="77777777" w:rsidR="005B4EDF" w:rsidRPr="00BC1C1B" w:rsidRDefault="005B4EDF">
            <w:pPr>
              <w:pStyle w:val="Liststycke"/>
              <w:ind w:left="0"/>
              <w:rPr>
                <w:rFonts w:ascii="Helvetica" w:hAnsi="Helvetica" w:cs="Helvetica"/>
                <w:sz w:val="20"/>
                <w:szCs w:val="20"/>
              </w:rPr>
            </w:pPr>
          </w:p>
        </w:tc>
        <w:tc>
          <w:tcPr>
            <w:tcW w:w="1021" w:type="dxa"/>
          </w:tcPr>
          <w:p w14:paraId="4D989D52" w14:textId="294DD261" w:rsidR="00BF39C1" w:rsidRPr="00BC1C1B" w:rsidRDefault="00BF39C1">
            <w:pPr>
              <w:pStyle w:val="Liststycke"/>
              <w:ind w:left="0"/>
              <w:rPr>
                <w:rFonts w:ascii="Helvetica" w:hAnsi="Helvetica" w:cs="Helvetica"/>
                <w:sz w:val="20"/>
                <w:szCs w:val="20"/>
              </w:rPr>
            </w:pPr>
          </w:p>
          <w:p w14:paraId="331AA5B5" w14:textId="61C45B01" w:rsidR="005B4EDF" w:rsidRPr="00BC1C1B" w:rsidRDefault="005B4EDF" w:rsidP="0047435D">
            <w:pPr>
              <w:pStyle w:val="Liststycke"/>
              <w:ind w:left="0"/>
              <w:rPr>
                <w:rFonts w:ascii="Helvetica" w:hAnsi="Helvetica" w:cs="Helvetica"/>
                <w:sz w:val="20"/>
                <w:szCs w:val="20"/>
              </w:rPr>
            </w:pPr>
            <w:r w:rsidRPr="00BC1C1B">
              <w:rPr>
                <w:rFonts w:ascii="Helvetica" w:hAnsi="Helvetica" w:cs="Helvetica"/>
                <w:sz w:val="20"/>
                <w:szCs w:val="20"/>
              </w:rPr>
              <w:t>English</w:t>
            </w:r>
          </w:p>
        </w:tc>
        <w:tc>
          <w:tcPr>
            <w:tcW w:w="8930" w:type="dxa"/>
          </w:tcPr>
          <w:p w14:paraId="0ED801B1" w14:textId="77777777" w:rsidR="006528C3" w:rsidRDefault="006528C3">
            <w:pPr>
              <w:tabs>
                <w:tab w:val="center" w:pos="4357"/>
              </w:tabs>
              <w:rPr>
                <w:rFonts w:ascii="Helvetica" w:hAnsi="Helvetica" w:cs="Helvetica"/>
                <w:color w:val="000000"/>
                <w:sz w:val="20"/>
                <w:szCs w:val="20"/>
                <w:lang w:val="en-US"/>
              </w:rPr>
            </w:pPr>
          </w:p>
          <w:p w14:paraId="432B2566" w14:textId="1BC5D062" w:rsidR="005B4EDF" w:rsidRPr="00BC1C1B" w:rsidRDefault="005B4EDF">
            <w:pPr>
              <w:tabs>
                <w:tab w:val="center" w:pos="4357"/>
              </w:tabs>
              <w:rPr>
                <w:rFonts w:ascii="Helvetica" w:hAnsi="Helvetica" w:cs="Helvetica"/>
                <w:color w:val="000000"/>
                <w:sz w:val="20"/>
                <w:szCs w:val="20"/>
                <w:lang w:val="en-GB"/>
              </w:rPr>
            </w:pPr>
            <w:r w:rsidRPr="00BC1C1B">
              <w:rPr>
                <w:rFonts w:ascii="Helvetica" w:hAnsi="Helvetica" w:cs="Helvetica"/>
                <w:color w:val="000000"/>
                <w:sz w:val="20"/>
                <w:szCs w:val="20"/>
                <w:lang w:val="en-US"/>
              </w:rPr>
              <w:t>The material</w:t>
            </w:r>
            <w:r w:rsidRPr="00BC1C1B">
              <w:rPr>
                <w:rFonts w:ascii="Helvetica" w:hAnsi="Helvetica" w:cs="Helvetica"/>
                <w:color w:val="000000"/>
                <w:sz w:val="20"/>
                <w:szCs w:val="20"/>
                <w:lang w:val="en-GB"/>
              </w:rPr>
              <w:t xml:space="preserve"> in offered products shall originate from forestry that m</w:t>
            </w:r>
            <w:r w:rsidR="00BF39C1" w:rsidRPr="00BC1C1B">
              <w:rPr>
                <w:rFonts w:ascii="Helvetica" w:hAnsi="Helvetica" w:cs="Helvetica"/>
                <w:color w:val="000000"/>
                <w:sz w:val="20"/>
                <w:szCs w:val="20"/>
                <w:lang w:val="en-GB"/>
              </w:rPr>
              <w:t xml:space="preserve">eets all the conditions below: </w:t>
            </w:r>
          </w:p>
          <w:p w14:paraId="694685BB" w14:textId="5952AF08" w:rsidR="005B4EDF" w:rsidRPr="00BC1C1B" w:rsidRDefault="004F2F19">
            <w:pPr>
              <w:pStyle w:val="Liststycke"/>
              <w:numPr>
                <w:ilvl w:val="0"/>
                <w:numId w:val="41"/>
              </w:numPr>
              <w:rPr>
                <w:rFonts w:ascii="Helvetica" w:hAnsi="Helvetica" w:cs="Helvetica"/>
                <w:color w:val="000000"/>
                <w:sz w:val="20"/>
                <w:szCs w:val="20"/>
                <w:lang w:val="en-GB"/>
              </w:rPr>
            </w:pPr>
            <w:r>
              <w:rPr>
                <w:rFonts w:ascii="Helvetica" w:hAnsi="Helvetica" w:cs="Helvetica"/>
                <w:color w:val="000000"/>
                <w:sz w:val="20"/>
                <w:szCs w:val="20"/>
                <w:lang w:val="en-GB"/>
              </w:rPr>
              <w:t>Have</w:t>
            </w:r>
            <w:r w:rsidR="005B4EDF" w:rsidRPr="00BC1C1B">
              <w:rPr>
                <w:rFonts w:ascii="Helvetica" w:hAnsi="Helvetica" w:cs="Helvetica"/>
                <w:color w:val="000000"/>
                <w:sz w:val="20"/>
                <w:szCs w:val="20"/>
                <w:lang w:val="en-GB"/>
              </w:rPr>
              <w:t xml:space="preserve"> legal ownership/right </w:t>
            </w:r>
            <w:r>
              <w:rPr>
                <w:rFonts w:ascii="Helvetica" w:hAnsi="Helvetica" w:cs="Helvetica"/>
                <w:color w:val="000000"/>
                <w:sz w:val="20"/>
                <w:szCs w:val="20"/>
                <w:lang w:val="en-GB"/>
              </w:rPr>
              <w:t>of</w:t>
            </w:r>
            <w:r w:rsidR="005B4EDF" w:rsidRPr="00BC1C1B">
              <w:rPr>
                <w:rFonts w:ascii="Helvetica" w:hAnsi="Helvetica" w:cs="Helvetica"/>
                <w:color w:val="000000"/>
                <w:sz w:val="20"/>
                <w:szCs w:val="20"/>
                <w:lang w:val="en-GB"/>
              </w:rPr>
              <w:t xml:space="preserve"> use. </w:t>
            </w:r>
          </w:p>
          <w:p w14:paraId="5185424E" w14:textId="77777777" w:rsidR="005B4EDF" w:rsidRPr="00BC1C1B" w:rsidRDefault="005B4EDF">
            <w:pPr>
              <w:rPr>
                <w:rFonts w:ascii="Helvetica" w:hAnsi="Helvetica" w:cs="Helvetica"/>
                <w:color w:val="000000"/>
                <w:sz w:val="20"/>
                <w:szCs w:val="20"/>
                <w:lang w:val="en-GB"/>
              </w:rPr>
            </w:pPr>
          </w:p>
          <w:p w14:paraId="004D8F58" w14:textId="45F313FC" w:rsidR="005B4EDF" w:rsidRPr="00BC1C1B" w:rsidRDefault="005B4EDF">
            <w:pPr>
              <w:pStyle w:val="Liststycke"/>
              <w:numPr>
                <w:ilvl w:val="0"/>
                <w:numId w:val="41"/>
              </w:numPr>
              <w:rPr>
                <w:rFonts w:ascii="Helvetica" w:hAnsi="Helvetica" w:cs="Helvetica"/>
                <w:color w:val="000000"/>
                <w:sz w:val="20"/>
                <w:szCs w:val="20"/>
                <w:lang w:val="en-GB"/>
              </w:rPr>
            </w:pPr>
            <w:r w:rsidRPr="00BC1C1B">
              <w:rPr>
                <w:rFonts w:ascii="Helvetica" w:hAnsi="Helvetica" w:cs="Helvetica"/>
                <w:color w:val="000000"/>
                <w:sz w:val="20"/>
                <w:szCs w:val="20"/>
                <w:lang w:val="en-GB"/>
              </w:rPr>
              <w:t>Compl</w:t>
            </w:r>
            <w:r w:rsidR="004F2F19">
              <w:rPr>
                <w:rFonts w:ascii="Helvetica" w:hAnsi="Helvetica" w:cs="Helvetica"/>
                <w:color w:val="000000"/>
                <w:sz w:val="20"/>
                <w:szCs w:val="20"/>
                <w:lang w:val="en-GB"/>
              </w:rPr>
              <w:t>y</w:t>
            </w:r>
            <w:r w:rsidRPr="00BC1C1B">
              <w:rPr>
                <w:rFonts w:ascii="Helvetica" w:hAnsi="Helvetica" w:cs="Helvetica"/>
                <w:color w:val="000000"/>
                <w:sz w:val="20"/>
                <w:szCs w:val="20"/>
                <w:lang w:val="en-GB"/>
              </w:rPr>
              <w:t xml:space="preserve"> with nationally and locally applicable laws and provisions regarding </w:t>
            </w:r>
            <w:r w:rsidR="004F2F19">
              <w:rPr>
                <w:rFonts w:ascii="Helvetica" w:hAnsi="Helvetica" w:cs="Helvetica"/>
                <w:color w:val="000000"/>
                <w:sz w:val="20"/>
                <w:szCs w:val="20"/>
                <w:lang w:val="en-GB"/>
              </w:rPr>
              <w:t>operation</w:t>
            </w:r>
            <w:r w:rsidRPr="00BC1C1B">
              <w:rPr>
                <w:rFonts w:ascii="Helvetica" w:hAnsi="Helvetica" w:cs="Helvetica"/>
                <w:color w:val="000000"/>
                <w:sz w:val="20"/>
                <w:szCs w:val="20"/>
                <w:lang w:val="en-GB"/>
              </w:rPr>
              <w:t xml:space="preserve">, environment, work and welfare, health and safety, and other parties’ right of use. </w:t>
            </w:r>
            <w:r w:rsidRPr="00BC1C1B">
              <w:rPr>
                <w:rFonts w:ascii="Helvetica" w:hAnsi="Helvetica" w:cs="Helvetica"/>
                <w:color w:val="000000"/>
                <w:sz w:val="20"/>
                <w:szCs w:val="20"/>
                <w:lang w:val="en-GB"/>
              </w:rPr>
              <w:br/>
            </w:r>
          </w:p>
          <w:p w14:paraId="3A80D0C0" w14:textId="58DFEDA0" w:rsidR="005B4EDF" w:rsidRPr="00BC1C1B" w:rsidRDefault="005B4EDF">
            <w:pPr>
              <w:pStyle w:val="Liststycke"/>
              <w:numPr>
                <w:ilvl w:val="0"/>
                <w:numId w:val="41"/>
              </w:numPr>
              <w:rPr>
                <w:rFonts w:ascii="Helvetica" w:hAnsi="Helvetica" w:cs="Helvetica"/>
                <w:color w:val="000000"/>
                <w:sz w:val="20"/>
                <w:szCs w:val="20"/>
                <w:lang w:val="en-US"/>
              </w:rPr>
            </w:pPr>
            <w:r w:rsidRPr="00BC1C1B">
              <w:rPr>
                <w:rFonts w:ascii="Helvetica" w:hAnsi="Helvetica" w:cs="Helvetica"/>
                <w:color w:val="000000"/>
                <w:sz w:val="20"/>
                <w:szCs w:val="20"/>
                <w:lang w:val="en-GB"/>
              </w:rPr>
              <w:t xml:space="preserve">Pay relevant taxes and </w:t>
            </w:r>
            <w:r w:rsidR="004F2F19">
              <w:rPr>
                <w:rFonts w:ascii="Helvetica" w:hAnsi="Helvetica" w:cs="Helvetica"/>
                <w:color w:val="000000"/>
                <w:sz w:val="20"/>
                <w:szCs w:val="20"/>
                <w:lang w:val="en-GB"/>
              </w:rPr>
              <w:t>fees</w:t>
            </w:r>
            <w:r w:rsidR="004F2F19" w:rsidRPr="00BC1C1B">
              <w:rPr>
                <w:rFonts w:ascii="Helvetica" w:hAnsi="Helvetica" w:cs="Helvetica"/>
                <w:color w:val="000000"/>
                <w:sz w:val="20"/>
                <w:szCs w:val="20"/>
                <w:lang w:val="en-GB"/>
              </w:rPr>
              <w:t xml:space="preserve"> </w:t>
            </w:r>
            <w:r w:rsidRPr="00BC1C1B">
              <w:rPr>
                <w:rFonts w:ascii="Helvetica" w:hAnsi="Helvetica" w:cs="Helvetica"/>
                <w:color w:val="000000"/>
                <w:sz w:val="20"/>
                <w:szCs w:val="20"/>
                <w:lang w:val="en-GB"/>
              </w:rPr>
              <w:t>linked to the</w:t>
            </w:r>
            <w:r w:rsidR="004F2F19">
              <w:rPr>
                <w:rFonts w:ascii="Helvetica" w:hAnsi="Helvetica" w:cs="Helvetica"/>
                <w:color w:val="000000"/>
                <w:sz w:val="20"/>
                <w:szCs w:val="20"/>
                <w:lang w:val="en-GB"/>
              </w:rPr>
              <w:t xml:space="preserve"> operation</w:t>
            </w:r>
            <w:r w:rsidRPr="00BC1C1B">
              <w:rPr>
                <w:rFonts w:ascii="Helvetica" w:hAnsi="Helvetica" w:cs="Helvetica"/>
                <w:color w:val="000000"/>
                <w:sz w:val="20"/>
                <w:szCs w:val="20"/>
                <w:lang w:val="en-GB"/>
              </w:rPr>
              <w:t xml:space="preserve">. </w:t>
            </w:r>
          </w:p>
          <w:p w14:paraId="7AD52EEA" w14:textId="77777777" w:rsidR="005B4EDF" w:rsidRPr="00BC1C1B" w:rsidRDefault="005B4EDF">
            <w:pPr>
              <w:rPr>
                <w:rFonts w:ascii="Helvetica" w:hAnsi="Helvetica" w:cs="Helvetica"/>
                <w:color w:val="000000"/>
                <w:sz w:val="20"/>
                <w:szCs w:val="20"/>
                <w:lang w:val="en-US"/>
              </w:rPr>
            </w:pPr>
          </w:p>
          <w:p w14:paraId="5F75B513" w14:textId="704F0167" w:rsidR="005B4EDF" w:rsidRPr="00BC1C1B" w:rsidRDefault="005B4EDF">
            <w:pPr>
              <w:pStyle w:val="Liststycke"/>
              <w:numPr>
                <w:ilvl w:val="0"/>
                <w:numId w:val="41"/>
              </w:numPr>
              <w:rPr>
                <w:rFonts w:ascii="Helvetica" w:hAnsi="Helvetica" w:cs="Helvetica"/>
                <w:sz w:val="20"/>
                <w:szCs w:val="20"/>
                <w:lang w:val="en-GB"/>
              </w:rPr>
            </w:pPr>
            <w:r w:rsidRPr="00BC1C1B">
              <w:rPr>
                <w:rFonts w:ascii="Helvetica" w:hAnsi="Helvetica" w:cs="Helvetica"/>
                <w:color w:val="000000"/>
                <w:sz w:val="20"/>
                <w:szCs w:val="20"/>
                <w:lang w:val="en-GB"/>
              </w:rPr>
              <w:t>Compl</w:t>
            </w:r>
            <w:r w:rsidR="004F2F19">
              <w:rPr>
                <w:rFonts w:ascii="Helvetica" w:hAnsi="Helvetica" w:cs="Helvetica"/>
                <w:color w:val="000000"/>
                <w:sz w:val="20"/>
                <w:szCs w:val="20"/>
                <w:lang w:val="en-GB"/>
              </w:rPr>
              <w:t>y</w:t>
            </w:r>
            <w:r w:rsidRPr="00BC1C1B">
              <w:rPr>
                <w:rFonts w:ascii="Helvetica" w:hAnsi="Helvetica" w:cs="Helvetica"/>
                <w:color w:val="000000"/>
                <w:sz w:val="20"/>
                <w:szCs w:val="20"/>
                <w:lang w:val="en-GB"/>
              </w:rPr>
              <w:t xml:space="preserve"> with the provisions of CITES (only appli</w:t>
            </w:r>
            <w:r w:rsidR="004F2F19">
              <w:rPr>
                <w:rFonts w:ascii="Helvetica" w:hAnsi="Helvetica" w:cs="Helvetica"/>
                <w:color w:val="000000"/>
                <w:sz w:val="20"/>
                <w:szCs w:val="20"/>
                <w:lang w:val="en-GB"/>
              </w:rPr>
              <w:t>cable</w:t>
            </w:r>
            <w:r w:rsidRPr="00BC1C1B">
              <w:rPr>
                <w:rFonts w:ascii="Helvetica" w:hAnsi="Helvetica" w:cs="Helvetica"/>
                <w:color w:val="000000"/>
                <w:sz w:val="20"/>
                <w:szCs w:val="20"/>
                <w:lang w:val="en-GB"/>
              </w:rPr>
              <w:t xml:space="preserve"> </w:t>
            </w:r>
            <w:r w:rsidR="004F2F19">
              <w:rPr>
                <w:rFonts w:ascii="Helvetica" w:hAnsi="Helvetica" w:cs="Helvetica"/>
                <w:color w:val="000000"/>
                <w:sz w:val="20"/>
                <w:szCs w:val="20"/>
                <w:lang w:val="en-GB"/>
              </w:rPr>
              <w:t>for</w:t>
            </w:r>
            <w:r w:rsidRPr="00BC1C1B">
              <w:rPr>
                <w:rFonts w:ascii="Helvetica" w:hAnsi="Helvetica" w:cs="Helvetica"/>
                <w:color w:val="000000"/>
                <w:sz w:val="20"/>
                <w:szCs w:val="20"/>
                <w:lang w:val="en-GB"/>
              </w:rPr>
              <w:t xml:space="preserve"> certain tree species, see the CITES website).</w:t>
            </w:r>
          </w:p>
          <w:p w14:paraId="2E1D9A9B" w14:textId="6DE19237" w:rsidR="005B4EDF" w:rsidRPr="00BC1C1B" w:rsidRDefault="005B4EDF">
            <w:pPr>
              <w:rPr>
                <w:rFonts w:ascii="Helvetica" w:hAnsi="Helvetica" w:cs="Helvetica"/>
                <w:sz w:val="20"/>
                <w:szCs w:val="20"/>
                <w:lang w:val="en-GB"/>
              </w:rPr>
            </w:pPr>
          </w:p>
          <w:p w14:paraId="54430B8C" w14:textId="6EA656D9" w:rsidR="005B4EDF" w:rsidRDefault="00231A85">
            <w:pPr>
              <w:autoSpaceDE w:val="0"/>
              <w:autoSpaceDN w:val="0"/>
              <w:adjustRightInd w:val="0"/>
              <w:rPr>
                <w:rFonts w:ascii="Helvetica" w:hAnsi="Helvetica" w:cs="Helvetica"/>
                <w:sz w:val="20"/>
                <w:szCs w:val="20"/>
                <w:lang w:val="en-GB"/>
              </w:rPr>
            </w:pPr>
            <w:r>
              <w:rPr>
                <w:rFonts w:ascii="Helvetica" w:hAnsi="Helvetica" w:cs="Helvetica"/>
                <w:sz w:val="20"/>
                <w:szCs w:val="20"/>
                <w:lang w:val="en-GB"/>
              </w:rPr>
              <w:t xml:space="preserve">Verification </w:t>
            </w:r>
            <w:r w:rsidR="005B4EDF" w:rsidRPr="00BC1C1B">
              <w:rPr>
                <w:rFonts w:ascii="Helvetica" w:hAnsi="Helvetica" w:cs="Helvetica"/>
                <w:sz w:val="20"/>
                <w:szCs w:val="20"/>
                <w:lang w:val="en-GB"/>
              </w:rPr>
              <w:t>shall be enclosed with the tender</w:t>
            </w:r>
            <w:r>
              <w:rPr>
                <w:rFonts w:ascii="Helvetica" w:hAnsi="Helvetica" w:cs="Helvetica"/>
                <w:sz w:val="20"/>
                <w:szCs w:val="20"/>
                <w:lang w:val="en-GB"/>
              </w:rPr>
              <w:t>.</w:t>
            </w:r>
            <w:r w:rsidR="005B4EDF" w:rsidRPr="00BC1C1B">
              <w:rPr>
                <w:rFonts w:ascii="Helvetica" w:hAnsi="Helvetica" w:cs="Helvetica"/>
                <w:sz w:val="20"/>
                <w:szCs w:val="20"/>
                <w:lang w:val="en-GB"/>
              </w:rPr>
              <w:t xml:space="preserve"> </w:t>
            </w:r>
          </w:p>
          <w:p w14:paraId="2B66D442" w14:textId="22E9B288" w:rsidR="006528C3" w:rsidRDefault="006528C3">
            <w:pPr>
              <w:autoSpaceDE w:val="0"/>
              <w:autoSpaceDN w:val="0"/>
              <w:adjustRightInd w:val="0"/>
              <w:rPr>
                <w:rFonts w:ascii="Helvetica" w:hAnsi="Helvetica" w:cs="Helvetica"/>
                <w:sz w:val="20"/>
                <w:szCs w:val="20"/>
                <w:lang w:val="en-GB"/>
              </w:rPr>
            </w:pPr>
          </w:p>
          <w:p w14:paraId="0E9C6365" w14:textId="77777777" w:rsidR="006528C3" w:rsidRPr="00BC1C1B" w:rsidRDefault="006528C3">
            <w:pPr>
              <w:autoSpaceDE w:val="0"/>
              <w:autoSpaceDN w:val="0"/>
              <w:adjustRightInd w:val="0"/>
              <w:rPr>
                <w:rFonts w:ascii="Helvetica" w:hAnsi="Helvetica" w:cs="Helvetica"/>
                <w:sz w:val="20"/>
                <w:szCs w:val="20"/>
                <w:lang w:val="en-GB"/>
              </w:rPr>
            </w:pPr>
          </w:p>
          <w:p w14:paraId="2053E580" w14:textId="729EE1A2" w:rsidR="00BF39C1" w:rsidRPr="00BC1C1B" w:rsidRDefault="00BF39C1">
            <w:pPr>
              <w:autoSpaceDE w:val="0"/>
              <w:autoSpaceDN w:val="0"/>
              <w:adjustRightInd w:val="0"/>
              <w:rPr>
                <w:rFonts w:ascii="Helvetica" w:hAnsi="Helvetica" w:cs="Helvetica"/>
                <w:sz w:val="20"/>
                <w:szCs w:val="20"/>
                <w:lang w:val="en-GB"/>
              </w:rPr>
            </w:pPr>
          </w:p>
        </w:tc>
        <w:tc>
          <w:tcPr>
            <w:tcW w:w="3231" w:type="dxa"/>
          </w:tcPr>
          <w:p w14:paraId="2AD495E2" w14:textId="77777777" w:rsidR="005B4EDF" w:rsidRPr="00380445" w:rsidRDefault="005B4EDF">
            <w:pPr>
              <w:rPr>
                <w:rFonts w:ascii="Helvetica" w:hAnsi="Helvetica" w:cs="Helvetica"/>
                <w:sz w:val="20"/>
                <w:szCs w:val="20"/>
                <w:lang w:val="en-US"/>
              </w:rPr>
            </w:pPr>
            <w:r w:rsidRPr="00BC1C1B">
              <w:rPr>
                <w:rFonts w:ascii="Helvetica" w:hAnsi="Helvetica" w:cs="Helvetica"/>
                <w:sz w:val="20"/>
                <w:szCs w:val="20"/>
                <w:lang w:val="en-GB"/>
              </w:rPr>
              <w:t xml:space="preserve">Is the shall-requirement fulfilled? </w:t>
            </w:r>
            <w:r w:rsidRPr="00380445">
              <w:rPr>
                <w:rFonts w:ascii="Helvetica" w:hAnsi="Helvetica" w:cs="Helvetica"/>
                <w:sz w:val="20"/>
                <w:szCs w:val="20"/>
                <w:lang w:val="en-US"/>
              </w:rPr>
              <w:t>Y/N</w:t>
            </w:r>
          </w:p>
          <w:p w14:paraId="0F6557CD" w14:textId="77777777" w:rsidR="005B4EDF" w:rsidRPr="00380445" w:rsidRDefault="005B4EDF">
            <w:pPr>
              <w:rPr>
                <w:rFonts w:ascii="Helvetica" w:hAnsi="Helvetica" w:cs="Helvetica"/>
                <w:sz w:val="20"/>
                <w:szCs w:val="20"/>
                <w:lang w:val="en-US"/>
              </w:rPr>
            </w:pPr>
          </w:p>
          <w:p w14:paraId="3E7FB49C" w14:textId="77777777" w:rsidR="00ED7375" w:rsidRPr="00380445" w:rsidRDefault="00ED7375">
            <w:pPr>
              <w:rPr>
                <w:rFonts w:ascii="Helvetica" w:hAnsi="Helvetica" w:cs="Helvetica"/>
                <w:sz w:val="20"/>
                <w:szCs w:val="20"/>
                <w:lang w:val="en-US"/>
              </w:rPr>
            </w:pPr>
          </w:p>
          <w:p w14:paraId="1E159BD2" w14:textId="77777777" w:rsidR="00ED7375" w:rsidRPr="00380445" w:rsidRDefault="00ED7375">
            <w:pPr>
              <w:rPr>
                <w:rFonts w:ascii="Helvetica" w:hAnsi="Helvetica" w:cs="Helvetica"/>
                <w:sz w:val="20"/>
                <w:szCs w:val="20"/>
                <w:lang w:val="en-US"/>
              </w:rPr>
            </w:pPr>
          </w:p>
          <w:p w14:paraId="3E07875A" w14:textId="7935515A" w:rsidR="00ED7375" w:rsidRPr="00815D4D" w:rsidRDefault="00637074">
            <w:pPr>
              <w:autoSpaceDE w:val="0"/>
              <w:autoSpaceDN w:val="0"/>
              <w:adjustRightInd w:val="0"/>
              <w:rPr>
                <w:rFonts w:ascii="Helvetica" w:hAnsi="Helvetica" w:cs="Helvetica"/>
                <w:i/>
                <w:sz w:val="20"/>
                <w:szCs w:val="20"/>
                <w:u w:val="single"/>
                <w:lang w:val="en-US"/>
              </w:rPr>
            </w:pPr>
            <w:r w:rsidRPr="00815D4D">
              <w:rPr>
                <w:rFonts w:ascii="Helvetica" w:hAnsi="Helvetica" w:cs="Helvetica"/>
                <w:i/>
                <w:sz w:val="20"/>
                <w:szCs w:val="20"/>
                <w:u w:val="single"/>
                <w:lang w:val="en-US"/>
              </w:rPr>
              <w:t xml:space="preserve">Verification of requirement: </w:t>
            </w:r>
          </w:p>
          <w:p w14:paraId="4D9823AF" w14:textId="13103E5D" w:rsidR="00ED7375" w:rsidRPr="0047435D" w:rsidRDefault="00637074">
            <w:pPr>
              <w:rPr>
                <w:rFonts w:ascii="Helvetica" w:hAnsi="Helvetica" w:cs="Helvetica"/>
                <w:i/>
                <w:sz w:val="20"/>
                <w:szCs w:val="20"/>
                <w:lang w:val="en-US"/>
              </w:rPr>
            </w:pPr>
            <w:r w:rsidRPr="0047435D">
              <w:rPr>
                <w:rFonts w:ascii="Helvetica" w:hAnsi="Helvetica" w:cs="Helvetica"/>
                <w:i/>
                <w:sz w:val="20"/>
                <w:szCs w:val="20"/>
                <w:lang w:val="en-US"/>
              </w:rPr>
              <w:t>PEFC or</w:t>
            </w:r>
            <w:r w:rsidR="00ED7375" w:rsidRPr="0047435D">
              <w:rPr>
                <w:rFonts w:ascii="Helvetica" w:hAnsi="Helvetica" w:cs="Helvetica"/>
                <w:i/>
                <w:sz w:val="20"/>
                <w:szCs w:val="20"/>
                <w:lang w:val="en-US"/>
              </w:rPr>
              <w:t xml:space="preserve"> FSC </w:t>
            </w:r>
            <w:r w:rsidRPr="0047435D">
              <w:rPr>
                <w:rFonts w:ascii="Helvetica" w:hAnsi="Helvetica" w:cs="Helvetica"/>
                <w:i/>
                <w:sz w:val="20"/>
                <w:szCs w:val="20"/>
                <w:lang w:val="en-US"/>
              </w:rPr>
              <w:t xml:space="preserve">certificate can be used </w:t>
            </w:r>
            <w:r w:rsidR="004F2F19" w:rsidRPr="0047435D">
              <w:rPr>
                <w:rFonts w:ascii="Helvetica" w:hAnsi="Helvetica" w:cs="Helvetica"/>
                <w:i/>
                <w:sz w:val="20"/>
                <w:szCs w:val="20"/>
                <w:lang w:val="en-US"/>
              </w:rPr>
              <w:t xml:space="preserve">as </w:t>
            </w:r>
            <w:r w:rsidRPr="0047435D">
              <w:rPr>
                <w:rFonts w:ascii="Helvetica" w:hAnsi="Helvetica" w:cs="Helvetica"/>
                <w:i/>
                <w:sz w:val="20"/>
                <w:szCs w:val="20"/>
                <w:lang w:val="en-US"/>
              </w:rPr>
              <w:t>verific</w:t>
            </w:r>
            <w:r w:rsidR="00ED7375" w:rsidRPr="0047435D">
              <w:rPr>
                <w:rFonts w:ascii="Helvetica" w:hAnsi="Helvetica" w:cs="Helvetica"/>
                <w:i/>
                <w:sz w:val="20"/>
                <w:szCs w:val="20"/>
                <w:lang w:val="en-US"/>
              </w:rPr>
              <w:t>at</w:t>
            </w:r>
            <w:r w:rsidRPr="0047435D">
              <w:rPr>
                <w:rFonts w:ascii="Helvetica" w:hAnsi="Helvetica" w:cs="Helvetica"/>
                <w:i/>
                <w:sz w:val="20"/>
                <w:szCs w:val="20"/>
                <w:lang w:val="en-US"/>
              </w:rPr>
              <w:t>ion</w:t>
            </w:r>
            <w:r w:rsidR="00ED7375" w:rsidRPr="0047435D">
              <w:rPr>
                <w:rFonts w:ascii="Helvetica" w:hAnsi="Helvetica" w:cs="Helvetica"/>
                <w:i/>
                <w:sz w:val="20"/>
                <w:szCs w:val="20"/>
                <w:lang w:val="en-US"/>
              </w:rPr>
              <w:t>.</w:t>
            </w:r>
          </w:p>
        </w:tc>
      </w:tr>
      <w:tr w:rsidR="00891648" w:rsidRPr="00BC1C1B" w14:paraId="5611BB4E" w14:textId="77777777" w:rsidTr="0047435D">
        <w:trPr>
          <w:trHeight w:val="697"/>
        </w:trPr>
        <w:tc>
          <w:tcPr>
            <w:tcW w:w="1101" w:type="dxa"/>
            <w:shd w:val="clear" w:color="auto" w:fill="00B0F0"/>
          </w:tcPr>
          <w:p w14:paraId="2FABF6B9" w14:textId="77777777" w:rsidR="00891648" w:rsidRPr="00637074" w:rsidRDefault="00891648">
            <w:pPr>
              <w:pStyle w:val="Liststycke"/>
              <w:ind w:left="0"/>
              <w:rPr>
                <w:rFonts w:ascii="Helvetica" w:hAnsi="Helvetica" w:cs="Helvetica"/>
                <w:color w:val="FFFFFF" w:themeColor="background1"/>
                <w:lang w:val="en-US"/>
              </w:rPr>
            </w:pPr>
          </w:p>
        </w:tc>
        <w:tc>
          <w:tcPr>
            <w:tcW w:w="1021" w:type="dxa"/>
            <w:shd w:val="clear" w:color="auto" w:fill="00B0F0"/>
          </w:tcPr>
          <w:p w14:paraId="7324EF05" w14:textId="1E0C0435" w:rsidR="00891648" w:rsidRPr="00405587" w:rsidRDefault="00891648">
            <w:pPr>
              <w:pStyle w:val="Liststycke"/>
              <w:ind w:left="0"/>
              <w:rPr>
                <w:rFonts w:ascii="Helvetica" w:hAnsi="Helvetica" w:cs="Helvetica"/>
                <w:b/>
                <w:color w:val="FFFFFF" w:themeColor="background1"/>
                <w:lang w:val="en-US"/>
              </w:rPr>
            </w:pPr>
          </w:p>
        </w:tc>
        <w:tc>
          <w:tcPr>
            <w:tcW w:w="8930" w:type="dxa"/>
            <w:shd w:val="clear" w:color="auto" w:fill="00B0F0"/>
          </w:tcPr>
          <w:p w14:paraId="44350F70" w14:textId="77777777" w:rsidR="00891648" w:rsidRPr="00BC1C1B" w:rsidRDefault="00891648">
            <w:pPr>
              <w:pStyle w:val="Liststycke"/>
              <w:ind w:left="0"/>
              <w:rPr>
                <w:rFonts w:ascii="Helvetica" w:hAnsi="Helvetica" w:cs="Helvetica"/>
                <w:b/>
                <w:color w:val="FFFFFF" w:themeColor="background1"/>
                <w:sz w:val="24"/>
                <w:szCs w:val="24"/>
              </w:rPr>
            </w:pPr>
            <w:r w:rsidRPr="00BC1C1B">
              <w:rPr>
                <w:rFonts w:ascii="Helvetica" w:hAnsi="Helvetica" w:cs="Helvetica"/>
                <w:b/>
                <w:color w:val="FFFFFF" w:themeColor="background1"/>
                <w:sz w:val="24"/>
                <w:szCs w:val="24"/>
              </w:rPr>
              <w:t>Krav på leverantören i VÅS/SOW alternativt utkast till avtal/kontrakt</w:t>
            </w:r>
          </w:p>
          <w:p w14:paraId="6AF28E85" w14:textId="77777777" w:rsidR="00891648" w:rsidRPr="00BC1C1B" w:rsidRDefault="00891648">
            <w:pPr>
              <w:pStyle w:val="Liststycke"/>
              <w:ind w:left="738"/>
              <w:rPr>
                <w:rFonts w:ascii="Helvetica" w:hAnsi="Helvetica" w:cs="Helvetica"/>
                <w:b/>
                <w:color w:val="FFFFFF" w:themeColor="background1"/>
              </w:rPr>
            </w:pPr>
          </w:p>
        </w:tc>
        <w:tc>
          <w:tcPr>
            <w:tcW w:w="3231" w:type="dxa"/>
            <w:shd w:val="clear" w:color="auto" w:fill="00B0F0"/>
          </w:tcPr>
          <w:p w14:paraId="76528052" w14:textId="77777777" w:rsidR="00891648" w:rsidRPr="00BC1C1B" w:rsidRDefault="00891648">
            <w:pPr>
              <w:rPr>
                <w:rFonts w:ascii="Helvetica" w:hAnsi="Helvetica" w:cs="Helvetica"/>
              </w:rPr>
            </w:pPr>
          </w:p>
        </w:tc>
      </w:tr>
      <w:tr w:rsidR="00461DB5" w:rsidRPr="00BC1C1B" w14:paraId="5975E3AE" w14:textId="77777777" w:rsidTr="0047435D">
        <w:trPr>
          <w:trHeight w:val="560"/>
        </w:trPr>
        <w:tc>
          <w:tcPr>
            <w:tcW w:w="1101" w:type="dxa"/>
            <w:shd w:val="clear" w:color="auto" w:fill="808080" w:themeFill="background1" w:themeFillShade="80"/>
          </w:tcPr>
          <w:p w14:paraId="2F720135" w14:textId="77777777" w:rsidR="00461DB5" w:rsidRPr="00BC1C1B" w:rsidRDefault="00461DB5">
            <w:pPr>
              <w:pStyle w:val="Liststycke"/>
              <w:ind w:left="0"/>
              <w:rPr>
                <w:rFonts w:ascii="Helvetica" w:hAnsi="Helvetica" w:cs="Helvetica"/>
                <w:sz w:val="20"/>
                <w:szCs w:val="20"/>
              </w:rPr>
            </w:pPr>
          </w:p>
        </w:tc>
        <w:tc>
          <w:tcPr>
            <w:tcW w:w="1021" w:type="dxa"/>
            <w:shd w:val="clear" w:color="auto" w:fill="808080" w:themeFill="background1" w:themeFillShade="80"/>
          </w:tcPr>
          <w:p w14:paraId="6FD62491" w14:textId="77777777" w:rsidR="00461DB5" w:rsidRDefault="00461DB5">
            <w:pPr>
              <w:pStyle w:val="Liststycke"/>
              <w:ind w:left="0"/>
              <w:rPr>
                <w:rFonts w:ascii="Helvetica" w:hAnsi="Helvetica" w:cs="Helvetica"/>
                <w:sz w:val="20"/>
                <w:szCs w:val="20"/>
              </w:rPr>
            </w:pPr>
          </w:p>
          <w:p w14:paraId="43A52DDD" w14:textId="0545C644" w:rsidR="00461DB5" w:rsidRPr="00461DB5" w:rsidRDefault="00461DB5">
            <w:pPr>
              <w:pStyle w:val="Liststycke"/>
              <w:ind w:left="0"/>
              <w:rPr>
                <w:rFonts w:ascii="Helvetica" w:hAnsi="Helvetica" w:cs="Helvetica"/>
                <w:b/>
                <w:sz w:val="20"/>
                <w:szCs w:val="20"/>
              </w:rPr>
            </w:pPr>
            <w:r w:rsidRPr="00461DB5">
              <w:rPr>
                <w:rFonts w:ascii="Helvetica" w:hAnsi="Helvetica" w:cs="Helvetica"/>
                <w:b/>
                <w:color w:val="FFFFFF" w:themeColor="background1"/>
                <w:sz w:val="20"/>
                <w:szCs w:val="20"/>
              </w:rPr>
              <w:t>2</w:t>
            </w:r>
          </w:p>
        </w:tc>
        <w:tc>
          <w:tcPr>
            <w:tcW w:w="8930" w:type="dxa"/>
            <w:shd w:val="clear" w:color="auto" w:fill="808080" w:themeFill="background1" w:themeFillShade="80"/>
          </w:tcPr>
          <w:p w14:paraId="583AE59B" w14:textId="77777777" w:rsidR="00461DB5" w:rsidRDefault="00461DB5">
            <w:pPr>
              <w:autoSpaceDE w:val="0"/>
              <w:autoSpaceDN w:val="0"/>
              <w:adjustRightInd w:val="0"/>
              <w:rPr>
                <w:rFonts w:ascii="Helvetica" w:hAnsi="Helvetica" w:cs="Helvetica"/>
                <w:color w:val="FFFFFF" w:themeColor="background1"/>
                <w:u w:val="single"/>
              </w:rPr>
            </w:pPr>
          </w:p>
          <w:p w14:paraId="32DD486F" w14:textId="0E7FCF28" w:rsidR="00461DB5" w:rsidRPr="00BC1C1B" w:rsidRDefault="00461DB5">
            <w:pPr>
              <w:autoSpaceDE w:val="0"/>
              <w:autoSpaceDN w:val="0"/>
              <w:adjustRightInd w:val="0"/>
              <w:rPr>
                <w:rFonts w:ascii="Helvetica" w:hAnsi="Helvetica" w:cs="Helvetica"/>
                <w:sz w:val="20"/>
                <w:szCs w:val="20"/>
              </w:rPr>
            </w:pPr>
            <w:r w:rsidRPr="00BC1C1B">
              <w:rPr>
                <w:rFonts w:ascii="Helvetica" w:hAnsi="Helvetica" w:cs="Helvetica"/>
                <w:color w:val="FFFFFF" w:themeColor="background1"/>
                <w:u w:val="single"/>
              </w:rPr>
              <w:t>Krav på byggmaterial - trä</w:t>
            </w:r>
          </w:p>
        </w:tc>
        <w:tc>
          <w:tcPr>
            <w:tcW w:w="3231" w:type="dxa"/>
            <w:shd w:val="clear" w:color="auto" w:fill="808080" w:themeFill="background1" w:themeFillShade="80"/>
          </w:tcPr>
          <w:p w14:paraId="6E30994C" w14:textId="77777777" w:rsidR="00461DB5" w:rsidRPr="00BC1C1B" w:rsidRDefault="00461DB5">
            <w:pPr>
              <w:rPr>
                <w:rFonts w:ascii="Helvetica" w:hAnsi="Helvetica" w:cs="Helvetica"/>
              </w:rPr>
            </w:pPr>
          </w:p>
        </w:tc>
      </w:tr>
      <w:tr w:rsidR="005B4EDF" w:rsidRPr="00BC1C1B" w14:paraId="387EF1D6" w14:textId="77777777" w:rsidTr="0047435D">
        <w:trPr>
          <w:trHeight w:val="1113"/>
        </w:trPr>
        <w:tc>
          <w:tcPr>
            <w:tcW w:w="1101" w:type="dxa"/>
            <w:vMerge w:val="restart"/>
          </w:tcPr>
          <w:p w14:paraId="69886D4A" w14:textId="32214E1E" w:rsidR="005B4EDF" w:rsidRPr="00BC1C1B" w:rsidRDefault="005B4EDF">
            <w:pPr>
              <w:pStyle w:val="Liststycke"/>
              <w:ind w:left="0"/>
              <w:rPr>
                <w:rFonts w:ascii="Helvetica" w:hAnsi="Helvetica" w:cs="Helvetica"/>
                <w:sz w:val="20"/>
                <w:szCs w:val="20"/>
              </w:rPr>
            </w:pPr>
            <w:r w:rsidRPr="00BC1C1B">
              <w:rPr>
                <w:rFonts w:ascii="Helvetica" w:hAnsi="Helvetica" w:cs="Helvetica"/>
                <w:sz w:val="20"/>
                <w:szCs w:val="20"/>
              </w:rPr>
              <w:t>L</w:t>
            </w:r>
          </w:p>
        </w:tc>
        <w:tc>
          <w:tcPr>
            <w:tcW w:w="1021" w:type="dxa"/>
          </w:tcPr>
          <w:p w14:paraId="198872AF" w14:textId="77777777" w:rsidR="005B4EDF" w:rsidRPr="00BC1C1B" w:rsidRDefault="005B4EDF">
            <w:pPr>
              <w:pStyle w:val="Liststycke"/>
              <w:ind w:left="0"/>
              <w:rPr>
                <w:rFonts w:ascii="Helvetica" w:hAnsi="Helvetica" w:cs="Helvetica"/>
                <w:sz w:val="20"/>
                <w:szCs w:val="20"/>
              </w:rPr>
            </w:pPr>
            <w:r w:rsidRPr="00BC1C1B">
              <w:rPr>
                <w:rFonts w:ascii="Helvetica" w:hAnsi="Helvetica" w:cs="Helvetica"/>
                <w:sz w:val="20"/>
                <w:szCs w:val="20"/>
              </w:rPr>
              <w:t>2.1</w:t>
            </w:r>
          </w:p>
          <w:p w14:paraId="31D59A95" w14:textId="5180EF1E" w:rsidR="005B4EDF" w:rsidRPr="00BC1C1B" w:rsidRDefault="005B4EDF">
            <w:pPr>
              <w:pStyle w:val="Liststycke"/>
              <w:ind w:left="0"/>
              <w:rPr>
                <w:rFonts w:ascii="Helvetica" w:hAnsi="Helvetica" w:cs="Helvetica"/>
                <w:sz w:val="20"/>
                <w:szCs w:val="20"/>
              </w:rPr>
            </w:pPr>
            <w:r w:rsidRPr="00BC1C1B">
              <w:rPr>
                <w:rFonts w:ascii="Helvetica" w:hAnsi="Helvetica" w:cs="Helvetica"/>
                <w:sz w:val="20"/>
                <w:szCs w:val="20"/>
              </w:rPr>
              <w:t>Svenska</w:t>
            </w:r>
          </w:p>
        </w:tc>
        <w:tc>
          <w:tcPr>
            <w:tcW w:w="8930" w:type="dxa"/>
          </w:tcPr>
          <w:p w14:paraId="58674ECD" w14:textId="77777777" w:rsidR="00BF39C1" w:rsidRPr="00BC1C1B" w:rsidRDefault="00BF39C1">
            <w:pPr>
              <w:autoSpaceDE w:val="0"/>
              <w:autoSpaceDN w:val="0"/>
              <w:adjustRightInd w:val="0"/>
              <w:rPr>
                <w:rFonts w:ascii="Helvetica" w:hAnsi="Helvetica" w:cs="Helvetica"/>
                <w:sz w:val="20"/>
                <w:szCs w:val="20"/>
              </w:rPr>
            </w:pPr>
          </w:p>
          <w:p w14:paraId="4EA074AB" w14:textId="2B1ED1E7" w:rsidR="005B4EDF" w:rsidRPr="00BC1C1B" w:rsidRDefault="005B4EDF">
            <w:pPr>
              <w:autoSpaceDE w:val="0"/>
              <w:autoSpaceDN w:val="0"/>
              <w:adjustRightInd w:val="0"/>
              <w:rPr>
                <w:rFonts w:ascii="Helvetica" w:hAnsi="Helvetica" w:cs="Helvetica"/>
                <w:sz w:val="20"/>
                <w:szCs w:val="20"/>
              </w:rPr>
            </w:pPr>
            <w:r w:rsidRPr="00BC1C1B">
              <w:rPr>
                <w:rFonts w:ascii="Helvetica" w:hAnsi="Helvetica" w:cs="Helvetica"/>
                <w:sz w:val="20"/>
                <w:szCs w:val="20"/>
              </w:rPr>
              <w:t>Råvaran som använts ska vara spårbar vilket innebär att leverantören ska ha</w:t>
            </w:r>
          </w:p>
          <w:p w14:paraId="770E0089" w14:textId="77777777" w:rsidR="005B4EDF" w:rsidRPr="00BC1C1B" w:rsidRDefault="005B4EDF">
            <w:pPr>
              <w:autoSpaceDE w:val="0"/>
              <w:autoSpaceDN w:val="0"/>
              <w:adjustRightInd w:val="0"/>
              <w:rPr>
                <w:rFonts w:ascii="Helvetica" w:hAnsi="Helvetica" w:cs="Helvetica"/>
                <w:sz w:val="20"/>
                <w:szCs w:val="20"/>
              </w:rPr>
            </w:pPr>
            <w:r w:rsidRPr="00BC1C1B">
              <w:rPr>
                <w:rFonts w:ascii="Helvetica" w:hAnsi="Helvetica" w:cs="Helvetica"/>
                <w:sz w:val="20"/>
                <w:szCs w:val="20"/>
              </w:rPr>
              <w:t xml:space="preserve">dokumentation över hanteringen av träråvara/träprodukt i hela försörjningskedjan. Denna dokumentation ska bifogas varje leverans. </w:t>
            </w:r>
          </w:p>
          <w:p w14:paraId="6A9812C7" w14:textId="02AE62B9" w:rsidR="00BF39C1" w:rsidRPr="00BC1C1B" w:rsidRDefault="00BF39C1">
            <w:pPr>
              <w:autoSpaceDE w:val="0"/>
              <w:autoSpaceDN w:val="0"/>
              <w:adjustRightInd w:val="0"/>
              <w:rPr>
                <w:rFonts w:ascii="Helvetica" w:hAnsi="Helvetica" w:cs="Helvetica"/>
                <w:sz w:val="20"/>
                <w:szCs w:val="20"/>
              </w:rPr>
            </w:pPr>
          </w:p>
        </w:tc>
        <w:tc>
          <w:tcPr>
            <w:tcW w:w="3231" w:type="dxa"/>
          </w:tcPr>
          <w:p w14:paraId="67155586" w14:textId="77777777" w:rsidR="005B4EDF" w:rsidRPr="00BC1C1B" w:rsidRDefault="005B4EDF">
            <w:pPr>
              <w:rPr>
                <w:rFonts w:ascii="Helvetica" w:hAnsi="Helvetica" w:cs="Helvetica"/>
              </w:rPr>
            </w:pPr>
          </w:p>
        </w:tc>
      </w:tr>
      <w:tr w:rsidR="005B4EDF" w:rsidRPr="00BC1C1B" w14:paraId="282D33D8" w14:textId="77777777" w:rsidTr="0047435D">
        <w:trPr>
          <w:trHeight w:val="1131"/>
        </w:trPr>
        <w:tc>
          <w:tcPr>
            <w:tcW w:w="1101" w:type="dxa"/>
            <w:vMerge/>
          </w:tcPr>
          <w:p w14:paraId="10EDDB38" w14:textId="77777777" w:rsidR="005B4EDF" w:rsidRPr="00BC1C1B" w:rsidRDefault="005B4EDF">
            <w:pPr>
              <w:pStyle w:val="Liststycke"/>
              <w:ind w:left="0"/>
              <w:rPr>
                <w:rFonts w:ascii="Helvetica" w:hAnsi="Helvetica" w:cs="Helvetica"/>
                <w:sz w:val="20"/>
                <w:szCs w:val="20"/>
              </w:rPr>
            </w:pPr>
          </w:p>
        </w:tc>
        <w:tc>
          <w:tcPr>
            <w:tcW w:w="1021" w:type="dxa"/>
          </w:tcPr>
          <w:p w14:paraId="7A26B512" w14:textId="77777777" w:rsidR="00BF39C1" w:rsidRPr="00BC1C1B" w:rsidRDefault="00BF39C1">
            <w:pPr>
              <w:pStyle w:val="Liststycke"/>
              <w:ind w:left="0"/>
              <w:rPr>
                <w:rFonts w:ascii="Helvetica" w:hAnsi="Helvetica" w:cs="Helvetica"/>
                <w:sz w:val="20"/>
                <w:szCs w:val="20"/>
              </w:rPr>
            </w:pPr>
          </w:p>
          <w:p w14:paraId="0FFFBAD4" w14:textId="564D9A56" w:rsidR="005B4EDF" w:rsidRPr="00BC1C1B" w:rsidRDefault="005B4EDF">
            <w:pPr>
              <w:pStyle w:val="Liststycke"/>
              <w:ind w:left="0"/>
              <w:rPr>
                <w:rFonts w:ascii="Helvetica" w:hAnsi="Helvetica" w:cs="Helvetica"/>
                <w:sz w:val="20"/>
                <w:szCs w:val="20"/>
              </w:rPr>
            </w:pPr>
            <w:r w:rsidRPr="00BC1C1B">
              <w:rPr>
                <w:rFonts w:ascii="Helvetica" w:hAnsi="Helvetica" w:cs="Helvetica"/>
                <w:sz w:val="20"/>
                <w:szCs w:val="20"/>
              </w:rPr>
              <w:t>English</w:t>
            </w:r>
          </w:p>
        </w:tc>
        <w:tc>
          <w:tcPr>
            <w:tcW w:w="8930" w:type="dxa"/>
          </w:tcPr>
          <w:p w14:paraId="4D229CC4" w14:textId="77777777" w:rsidR="00BF39C1" w:rsidRPr="00BC1C1B" w:rsidRDefault="00BF39C1">
            <w:pPr>
              <w:autoSpaceDE w:val="0"/>
              <w:autoSpaceDN w:val="0"/>
              <w:adjustRightInd w:val="0"/>
              <w:rPr>
                <w:rFonts w:ascii="Helvetica" w:hAnsi="Helvetica" w:cs="Helvetica"/>
                <w:sz w:val="20"/>
                <w:szCs w:val="20"/>
                <w:lang w:val="en-GB"/>
              </w:rPr>
            </w:pPr>
          </w:p>
          <w:p w14:paraId="1A0D7682" w14:textId="77777777" w:rsidR="005B4EDF" w:rsidRPr="00BC1C1B" w:rsidRDefault="005B4EDF">
            <w:pPr>
              <w:autoSpaceDE w:val="0"/>
              <w:autoSpaceDN w:val="0"/>
              <w:adjustRightInd w:val="0"/>
              <w:rPr>
                <w:rFonts w:ascii="Helvetica" w:hAnsi="Helvetica" w:cs="Helvetica"/>
                <w:sz w:val="20"/>
                <w:szCs w:val="20"/>
                <w:lang w:val="en-US"/>
              </w:rPr>
            </w:pPr>
            <w:r w:rsidRPr="00BC1C1B">
              <w:rPr>
                <w:rFonts w:ascii="Helvetica" w:hAnsi="Helvetica" w:cs="Helvetica"/>
                <w:sz w:val="20"/>
                <w:szCs w:val="20"/>
                <w:lang w:val="en-GB"/>
              </w:rPr>
              <w:t xml:space="preserve">The material used shall be traceable, meaning the supplier shall have documentation of the handling of the wood material/wood product throughout the whole supply chain. </w:t>
            </w:r>
            <w:r w:rsidRPr="00BC1C1B">
              <w:rPr>
                <w:rFonts w:ascii="Helvetica" w:hAnsi="Helvetica" w:cs="Helvetica"/>
                <w:sz w:val="20"/>
                <w:szCs w:val="20"/>
                <w:lang w:val="en-US"/>
              </w:rPr>
              <w:t xml:space="preserve">The </w:t>
            </w:r>
            <w:r w:rsidRPr="00BC1C1B">
              <w:rPr>
                <w:rFonts w:ascii="Helvetica" w:hAnsi="Helvetica" w:cs="Helvetica"/>
                <w:sz w:val="20"/>
                <w:szCs w:val="20"/>
                <w:lang w:val="en-GB"/>
              </w:rPr>
              <w:t>documentation shall be enclosed with each delivery</w:t>
            </w:r>
            <w:r w:rsidRPr="00BC1C1B">
              <w:rPr>
                <w:rFonts w:ascii="Helvetica" w:hAnsi="Helvetica" w:cs="Helvetica"/>
                <w:sz w:val="20"/>
                <w:szCs w:val="20"/>
                <w:lang w:val="en-US"/>
              </w:rPr>
              <w:t xml:space="preserve">. </w:t>
            </w:r>
          </w:p>
          <w:p w14:paraId="60AF156E" w14:textId="49ECBCA2" w:rsidR="00BF39C1" w:rsidRPr="00BC1C1B" w:rsidRDefault="00BF39C1">
            <w:pPr>
              <w:autoSpaceDE w:val="0"/>
              <w:autoSpaceDN w:val="0"/>
              <w:adjustRightInd w:val="0"/>
              <w:rPr>
                <w:rFonts w:ascii="Helvetica" w:hAnsi="Helvetica" w:cs="Helvetica"/>
                <w:sz w:val="20"/>
                <w:szCs w:val="20"/>
                <w:lang w:val="en-US"/>
              </w:rPr>
            </w:pPr>
          </w:p>
        </w:tc>
        <w:tc>
          <w:tcPr>
            <w:tcW w:w="3231" w:type="dxa"/>
          </w:tcPr>
          <w:p w14:paraId="37D60291" w14:textId="77777777" w:rsidR="005B4EDF" w:rsidRPr="00BC1C1B" w:rsidRDefault="005B4EDF">
            <w:pPr>
              <w:rPr>
                <w:rFonts w:ascii="Helvetica" w:hAnsi="Helvetica" w:cs="Helvetica"/>
                <w:lang w:val="en-US"/>
              </w:rPr>
            </w:pPr>
          </w:p>
        </w:tc>
      </w:tr>
      <w:tr w:rsidR="005B4EDF" w:rsidRPr="00BC1C1B" w14:paraId="7BDFB1E1" w14:textId="77777777" w:rsidTr="0047435D">
        <w:trPr>
          <w:trHeight w:val="792"/>
        </w:trPr>
        <w:tc>
          <w:tcPr>
            <w:tcW w:w="1101" w:type="dxa"/>
            <w:vMerge/>
          </w:tcPr>
          <w:p w14:paraId="08798A85" w14:textId="77777777" w:rsidR="005B4EDF" w:rsidRPr="00BC1C1B" w:rsidRDefault="005B4EDF">
            <w:pPr>
              <w:pStyle w:val="Liststycke"/>
              <w:ind w:left="0"/>
              <w:rPr>
                <w:rFonts w:ascii="Helvetica" w:hAnsi="Helvetica" w:cs="Helvetica"/>
                <w:sz w:val="20"/>
                <w:szCs w:val="20"/>
                <w:lang w:val="en-US"/>
              </w:rPr>
            </w:pPr>
          </w:p>
        </w:tc>
        <w:tc>
          <w:tcPr>
            <w:tcW w:w="1021" w:type="dxa"/>
          </w:tcPr>
          <w:p w14:paraId="2EB4C086" w14:textId="77777777" w:rsidR="00BF39C1" w:rsidRPr="00BC1C1B" w:rsidRDefault="00BF39C1">
            <w:pPr>
              <w:pStyle w:val="Liststycke"/>
              <w:ind w:left="0"/>
              <w:rPr>
                <w:rFonts w:ascii="Helvetica" w:hAnsi="Helvetica" w:cs="Helvetica"/>
                <w:sz w:val="20"/>
                <w:szCs w:val="20"/>
              </w:rPr>
            </w:pPr>
          </w:p>
          <w:p w14:paraId="39C3BC26" w14:textId="3C1A33DA" w:rsidR="005B4EDF" w:rsidRPr="00BC1C1B" w:rsidRDefault="00BF39C1">
            <w:pPr>
              <w:pStyle w:val="Liststycke"/>
              <w:ind w:left="0"/>
              <w:rPr>
                <w:rFonts w:ascii="Helvetica" w:hAnsi="Helvetica" w:cs="Helvetica"/>
                <w:sz w:val="20"/>
                <w:szCs w:val="20"/>
              </w:rPr>
            </w:pPr>
            <w:r w:rsidRPr="00BC1C1B">
              <w:rPr>
                <w:rFonts w:ascii="Helvetica" w:hAnsi="Helvetica" w:cs="Helvetica"/>
                <w:sz w:val="20"/>
                <w:szCs w:val="20"/>
              </w:rPr>
              <w:t>Hjälptext</w:t>
            </w:r>
          </w:p>
        </w:tc>
        <w:tc>
          <w:tcPr>
            <w:tcW w:w="8930" w:type="dxa"/>
          </w:tcPr>
          <w:p w14:paraId="0A24F880" w14:textId="77777777" w:rsidR="00BF39C1" w:rsidRPr="00BC1C1B" w:rsidRDefault="00BF39C1">
            <w:pPr>
              <w:autoSpaceDE w:val="0"/>
              <w:autoSpaceDN w:val="0"/>
              <w:adjustRightInd w:val="0"/>
              <w:rPr>
                <w:rFonts w:ascii="Helvetica" w:hAnsi="Helvetica" w:cs="Helvetica"/>
                <w:i/>
                <w:color w:val="FF0000"/>
                <w:sz w:val="20"/>
                <w:szCs w:val="20"/>
              </w:rPr>
            </w:pPr>
          </w:p>
          <w:p w14:paraId="24791D24" w14:textId="69AF6E3D" w:rsidR="005B4EDF" w:rsidRPr="00BC1C1B" w:rsidRDefault="005B4EDF">
            <w:pPr>
              <w:autoSpaceDE w:val="0"/>
              <w:autoSpaceDN w:val="0"/>
              <w:adjustRightInd w:val="0"/>
              <w:rPr>
                <w:rFonts w:ascii="Helvetica" w:hAnsi="Helvetica" w:cs="Helvetica"/>
                <w:i/>
                <w:color w:val="FF0000"/>
                <w:sz w:val="20"/>
                <w:szCs w:val="20"/>
              </w:rPr>
            </w:pPr>
            <w:r w:rsidRPr="00BC1C1B">
              <w:rPr>
                <w:rFonts w:ascii="Helvetica" w:hAnsi="Helvetica" w:cs="Helvetica"/>
                <w:i/>
                <w:color w:val="FF0000"/>
                <w:sz w:val="20"/>
                <w:szCs w:val="20"/>
              </w:rPr>
              <w:t>Information till kravställaren: (röd text tas bort ur förfrågningsunderlaget)</w:t>
            </w:r>
          </w:p>
          <w:p w14:paraId="6FC247DA" w14:textId="77777777" w:rsidR="005B4EDF" w:rsidRPr="00BC1C1B" w:rsidRDefault="005B4EDF">
            <w:pPr>
              <w:autoSpaceDE w:val="0"/>
              <w:autoSpaceDN w:val="0"/>
              <w:adjustRightInd w:val="0"/>
              <w:rPr>
                <w:rFonts w:ascii="Helvetica" w:hAnsi="Helvetica" w:cs="Helvetica"/>
                <w:i/>
                <w:color w:val="FF0000"/>
                <w:sz w:val="20"/>
                <w:szCs w:val="20"/>
              </w:rPr>
            </w:pPr>
            <w:r w:rsidRPr="00BC1C1B">
              <w:rPr>
                <w:rFonts w:ascii="Helvetica" w:hAnsi="Helvetica" w:cs="Helvetica"/>
                <w:i/>
                <w:color w:val="FF0000"/>
                <w:sz w:val="20"/>
                <w:szCs w:val="20"/>
              </w:rPr>
              <w:t>Detta krav hör ihop med krav 1.1.</w:t>
            </w:r>
          </w:p>
          <w:p w14:paraId="2515E19C" w14:textId="1F7BE9BA" w:rsidR="00BF39C1" w:rsidRPr="00BC1C1B" w:rsidRDefault="00BF39C1">
            <w:pPr>
              <w:autoSpaceDE w:val="0"/>
              <w:autoSpaceDN w:val="0"/>
              <w:adjustRightInd w:val="0"/>
              <w:rPr>
                <w:rFonts w:ascii="Helvetica" w:hAnsi="Helvetica" w:cs="Helvetica"/>
                <w:sz w:val="20"/>
                <w:szCs w:val="20"/>
              </w:rPr>
            </w:pPr>
          </w:p>
        </w:tc>
        <w:tc>
          <w:tcPr>
            <w:tcW w:w="3231" w:type="dxa"/>
          </w:tcPr>
          <w:p w14:paraId="537CF569" w14:textId="77777777" w:rsidR="005B4EDF" w:rsidRPr="00BC1C1B" w:rsidRDefault="005B4EDF">
            <w:pPr>
              <w:rPr>
                <w:rFonts w:ascii="Helvetica" w:hAnsi="Helvetica" w:cs="Helvetica"/>
              </w:rPr>
            </w:pPr>
          </w:p>
        </w:tc>
      </w:tr>
      <w:tr w:rsidR="001D56FA" w:rsidRPr="00BC1C1B" w14:paraId="23FBECCE" w14:textId="77777777" w:rsidTr="0047435D">
        <w:trPr>
          <w:trHeight w:val="909"/>
        </w:trPr>
        <w:tc>
          <w:tcPr>
            <w:tcW w:w="1101" w:type="dxa"/>
            <w:vMerge w:val="restart"/>
          </w:tcPr>
          <w:p w14:paraId="00A5A5ED" w14:textId="3C285061"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L</w:t>
            </w:r>
          </w:p>
        </w:tc>
        <w:tc>
          <w:tcPr>
            <w:tcW w:w="1021" w:type="dxa"/>
          </w:tcPr>
          <w:p w14:paraId="57840B4C" w14:textId="77777777"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2.2</w:t>
            </w:r>
          </w:p>
          <w:p w14:paraId="6DDB17B6" w14:textId="2EF47E31"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Svenska</w:t>
            </w:r>
          </w:p>
        </w:tc>
        <w:tc>
          <w:tcPr>
            <w:tcW w:w="8930" w:type="dxa"/>
          </w:tcPr>
          <w:p w14:paraId="06EE144C" w14:textId="77777777" w:rsidR="00BF39C1" w:rsidRPr="00BC1C1B" w:rsidRDefault="00BF39C1">
            <w:pPr>
              <w:pStyle w:val="Allmntstyckeformat"/>
              <w:spacing w:line="240" w:lineRule="auto"/>
              <w:rPr>
                <w:rFonts w:ascii="Helvetica" w:hAnsi="Helvetica" w:cs="Helvetica"/>
                <w:sz w:val="20"/>
                <w:szCs w:val="20"/>
              </w:rPr>
            </w:pPr>
          </w:p>
          <w:p w14:paraId="15EB6CCA" w14:textId="2DF0B8CB" w:rsidR="001D56FA" w:rsidRPr="00BC1C1B" w:rsidRDefault="001D56FA">
            <w:pPr>
              <w:pStyle w:val="Allmntstyckeformat"/>
              <w:spacing w:line="240" w:lineRule="auto"/>
              <w:rPr>
                <w:rFonts w:ascii="Helvetica" w:hAnsi="Helvetica" w:cs="Helvetica"/>
                <w:sz w:val="20"/>
                <w:szCs w:val="20"/>
              </w:rPr>
            </w:pPr>
            <w:r w:rsidRPr="00BC1C1B">
              <w:rPr>
                <w:rFonts w:ascii="Helvetica" w:hAnsi="Helvetica" w:cs="Helvetica"/>
                <w:sz w:val="20"/>
                <w:szCs w:val="20"/>
              </w:rPr>
              <w:t>Träbaserade skivor ska högst emittera 0,124 mg/m</w:t>
            </w:r>
            <w:r w:rsidRPr="00BC1C1B">
              <w:rPr>
                <w:rFonts w:ascii="Helvetica" w:hAnsi="Helvetica" w:cs="Helvetica"/>
                <w:sz w:val="20"/>
                <w:szCs w:val="20"/>
                <w:vertAlign w:val="superscript"/>
              </w:rPr>
              <w:t>3</w:t>
            </w:r>
            <w:r w:rsidRPr="00BC1C1B">
              <w:rPr>
                <w:rFonts w:ascii="Helvetica" w:hAnsi="Helvetica" w:cs="Helvetica"/>
                <w:sz w:val="20"/>
                <w:szCs w:val="20"/>
              </w:rPr>
              <w:t xml:space="preserve"> formaldehyd i enlighet med </w:t>
            </w:r>
          </w:p>
          <w:p w14:paraId="35A87747" w14:textId="77777777" w:rsidR="00BF39C1" w:rsidRPr="00BC1C1B" w:rsidRDefault="001D56FA">
            <w:pPr>
              <w:pStyle w:val="Allmntstyckeformat"/>
              <w:spacing w:line="240" w:lineRule="auto"/>
              <w:rPr>
                <w:rFonts w:ascii="Helvetica" w:hAnsi="Helvetica" w:cs="Helvetica"/>
                <w:sz w:val="20"/>
                <w:szCs w:val="20"/>
              </w:rPr>
            </w:pPr>
            <w:r w:rsidRPr="00BC1C1B">
              <w:rPr>
                <w:rFonts w:ascii="Helvetica" w:hAnsi="Helvetica" w:cs="Helvetica"/>
                <w:sz w:val="20"/>
                <w:szCs w:val="20"/>
              </w:rPr>
              <w:t>SS-EN 717-1:2004 eller motsvarande.</w:t>
            </w:r>
          </w:p>
          <w:p w14:paraId="09299E2D" w14:textId="36DC1F45" w:rsidR="00BF39C1" w:rsidRPr="00BC1C1B" w:rsidRDefault="00BF39C1">
            <w:pPr>
              <w:pStyle w:val="Allmntstyckeformat"/>
              <w:spacing w:line="240" w:lineRule="auto"/>
              <w:rPr>
                <w:rFonts w:ascii="Helvetica" w:hAnsi="Helvetica" w:cs="Helvetica"/>
                <w:sz w:val="20"/>
                <w:szCs w:val="20"/>
              </w:rPr>
            </w:pPr>
          </w:p>
        </w:tc>
        <w:tc>
          <w:tcPr>
            <w:tcW w:w="3231" w:type="dxa"/>
          </w:tcPr>
          <w:p w14:paraId="1CA5E982" w14:textId="1119EFFF" w:rsidR="001D56FA" w:rsidRPr="00BC1C1B" w:rsidRDefault="001D56FA">
            <w:pPr>
              <w:rPr>
                <w:rFonts w:ascii="Helvetica" w:hAnsi="Helvetica" w:cs="Helvetica"/>
                <w:i/>
                <w:sz w:val="20"/>
                <w:szCs w:val="20"/>
              </w:rPr>
            </w:pPr>
          </w:p>
        </w:tc>
      </w:tr>
      <w:tr w:rsidR="001D56FA" w:rsidRPr="00E22143" w14:paraId="52BFF63E" w14:textId="77777777" w:rsidTr="0047435D">
        <w:trPr>
          <w:trHeight w:val="837"/>
        </w:trPr>
        <w:tc>
          <w:tcPr>
            <w:tcW w:w="1101" w:type="dxa"/>
            <w:vMerge/>
          </w:tcPr>
          <w:p w14:paraId="1BA88936" w14:textId="77777777" w:rsidR="001D56FA" w:rsidRPr="00BC1C1B" w:rsidRDefault="001D56FA">
            <w:pPr>
              <w:pStyle w:val="Liststycke"/>
              <w:ind w:left="0"/>
              <w:rPr>
                <w:rFonts w:ascii="Helvetica" w:hAnsi="Helvetica" w:cs="Helvetica"/>
                <w:sz w:val="20"/>
                <w:szCs w:val="20"/>
              </w:rPr>
            </w:pPr>
          </w:p>
        </w:tc>
        <w:tc>
          <w:tcPr>
            <w:tcW w:w="1021" w:type="dxa"/>
          </w:tcPr>
          <w:p w14:paraId="58F65CB3" w14:textId="77777777" w:rsidR="00BF39C1" w:rsidRPr="00BC1C1B" w:rsidRDefault="00BF39C1">
            <w:pPr>
              <w:pStyle w:val="Liststycke"/>
              <w:ind w:left="0"/>
              <w:rPr>
                <w:rFonts w:ascii="Helvetica" w:hAnsi="Helvetica" w:cs="Helvetica"/>
                <w:sz w:val="20"/>
                <w:szCs w:val="20"/>
              </w:rPr>
            </w:pPr>
          </w:p>
          <w:p w14:paraId="2BA49FAE" w14:textId="223B5346"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English</w:t>
            </w:r>
          </w:p>
        </w:tc>
        <w:tc>
          <w:tcPr>
            <w:tcW w:w="8930" w:type="dxa"/>
          </w:tcPr>
          <w:p w14:paraId="3DD85308" w14:textId="77777777" w:rsidR="00BF39C1" w:rsidRPr="00BC1C1B" w:rsidRDefault="00BF39C1">
            <w:pPr>
              <w:pStyle w:val="Allmntstyckeformat"/>
              <w:spacing w:line="240" w:lineRule="auto"/>
              <w:rPr>
                <w:rFonts w:ascii="Helvetica" w:hAnsi="Helvetica" w:cs="Helvetica"/>
                <w:sz w:val="20"/>
                <w:szCs w:val="20"/>
                <w:lang w:val="en-GB"/>
              </w:rPr>
            </w:pPr>
          </w:p>
          <w:p w14:paraId="10C322B6" w14:textId="77777777" w:rsidR="00BF39C1" w:rsidRPr="00BC1C1B" w:rsidRDefault="001D56FA">
            <w:pPr>
              <w:pStyle w:val="Allmntstyckeformat"/>
              <w:spacing w:line="240" w:lineRule="auto"/>
              <w:rPr>
                <w:rFonts w:ascii="Helvetica" w:hAnsi="Helvetica" w:cs="Helvetica"/>
                <w:sz w:val="20"/>
                <w:szCs w:val="20"/>
                <w:lang w:val="en-GB"/>
              </w:rPr>
            </w:pPr>
            <w:r w:rsidRPr="00BC1C1B">
              <w:rPr>
                <w:rFonts w:ascii="Helvetica" w:hAnsi="Helvetica" w:cs="Helvetica"/>
                <w:sz w:val="20"/>
                <w:szCs w:val="20"/>
                <w:lang w:val="en-GB"/>
              </w:rPr>
              <w:t>Wood-based panels shall emit no more than 0.124 mg/m</w:t>
            </w:r>
            <w:r w:rsidRPr="00BC1C1B">
              <w:rPr>
                <w:rFonts w:ascii="Helvetica" w:hAnsi="Helvetica" w:cs="Helvetica"/>
                <w:sz w:val="20"/>
                <w:szCs w:val="20"/>
                <w:vertAlign w:val="superscript"/>
                <w:lang w:val="en-GB"/>
              </w:rPr>
              <w:t>3</w:t>
            </w:r>
            <w:r w:rsidRPr="00BC1C1B">
              <w:rPr>
                <w:rFonts w:ascii="Helvetica" w:hAnsi="Helvetica" w:cs="Helvetica"/>
                <w:sz w:val="20"/>
                <w:szCs w:val="20"/>
                <w:lang w:val="en-GB"/>
              </w:rPr>
              <w:t xml:space="preserve"> formaldehyde in accordance with EN 717-1:2004 or equivalent. </w:t>
            </w:r>
          </w:p>
          <w:p w14:paraId="658E9F7D" w14:textId="79A6D841" w:rsidR="00BF39C1" w:rsidRPr="00BC1C1B" w:rsidRDefault="00BF39C1">
            <w:pPr>
              <w:pStyle w:val="Allmntstyckeformat"/>
              <w:spacing w:line="240" w:lineRule="auto"/>
              <w:rPr>
                <w:rFonts w:ascii="Helvetica" w:hAnsi="Helvetica" w:cs="Helvetica"/>
                <w:sz w:val="20"/>
                <w:szCs w:val="20"/>
                <w:lang w:val="en-GB"/>
              </w:rPr>
            </w:pPr>
          </w:p>
        </w:tc>
        <w:tc>
          <w:tcPr>
            <w:tcW w:w="3231" w:type="dxa"/>
          </w:tcPr>
          <w:p w14:paraId="2B8970FA" w14:textId="77777777" w:rsidR="001D56FA" w:rsidRPr="00BC1C1B" w:rsidRDefault="001D56FA">
            <w:pPr>
              <w:rPr>
                <w:rFonts w:ascii="Helvetica" w:hAnsi="Helvetica" w:cs="Helvetica"/>
                <w:sz w:val="20"/>
                <w:szCs w:val="20"/>
                <w:lang w:val="en-GB"/>
              </w:rPr>
            </w:pPr>
          </w:p>
        </w:tc>
      </w:tr>
      <w:tr w:rsidR="001D56FA" w:rsidRPr="00BC1C1B" w14:paraId="0D543C06" w14:textId="77777777" w:rsidTr="0047435D">
        <w:trPr>
          <w:trHeight w:val="973"/>
        </w:trPr>
        <w:tc>
          <w:tcPr>
            <w:tcW w:w="1101" w:type="dxa"/>
            <w:vMerge/>
          </w:tcPr>
          <w:p w14:paraId="05F33957" w14:textId="77777777" w:rsidR="001D56FA" w:rsidRPr="00BC1C1B" w:rsidRDefault="001D56FA">
            <w:pPr>
              <w:pStyle w:val="Liststycke"/>
              <w:ind w:left="0"/>
              <w:rPr>
                <w:rFonts w:ascii="Helvetica" w:hAnsi="Helvetica" w:cs="Helvetica"/>
                <w:sz w:val="20"/>
                <w:szCs w:val="20"/>
                <w:lang w:val="en-GB"/>
              </w:rPr>
            </w:pPr>
          </w:p>
        </w:tc>
        <w:tc>
          <w:tcPr>
            <w:tcW w:w="1021" w:type="dxa"/>
          </w:tcPr>
          <w:p w14:paraId="33F83894" w14:textId="77777777" w:rsidR="00BF39C1" w:rsidRPr="00BC1C1B" w:rsidRDefault="00BF39C1">
            <w:pPr>
              <w:pStyle w:val="Liststycke"/>
              <w:ind w:left="0"/>
              <w:rPr>
                <w:rFonts w:ascii="Helvetica" w:hAnsi="Helvetica" w:cs="Helvetica"/>
                <w:sz w:val="20"/>
                <w:szCs w:val="20"/>
                <w:lang w:val="en-GB"/>
              </w:rPr>
            </w:pPr>
          </w:p>
          <w:p w14:paraId="5EEB7D2B" w14:textId="3F4778F6"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Hjälptext</w:t>
            </w:r>
          </w:p>
        </w:tc>
        <w:tc>
          <w:tcPr>
            <w:tcW w:w="8930" w:type="dxa"/>
          </w:tcPr>
          <w:p w14:paraId="00BEF383" w14:textId="77777777" w:rsidR="00BF39C1" w:rsidRPr="00BC1C1B" w:rsidRDefault="00BF39C1">
            <w:pPr>
              <w:rPr>
                <w:rFonts w:ascii="Helvetica" w:hAnsi="Helvetica" w:cs="Helvetica"/>
                <w:i/>
                <w:color w:val="FF0000"/>
                <w:sz w:val="20"/>
                <w:szCs w:val="20"/>
              </w:rPr>
            </w:pPr>
          </w:p>
          <w:p w14:paraId="2722448F" w14:textId="549F5CFB" w:rsidR="001D56FA" w:rsidRPr="00BC1C1B" w:rsidRDefault="001D56FA">
            <w:pPr>
              <w:rPr>
                <w:rFonts w:ascii="Helvetica" w:hAnsi="Helvetica" w:cs="Helvetica"/>
                <w:i/>
                <w:color w:val="FF0000"/>
                <w:sz w:val="20"/>
                <w:szCs w:val="20"/>
              </w:rPr>
            </w:pPr>
            <w:r w:rsidRPr="00BC1C1B">
              <w:rPr>
                <w:rFonts w:ascii="Helvetica" w:hAnsi="Helvetica" w:cs="Helvetica"/>
                <w:i/>
                <w:color w:val="FF0000"/>
                <w:sz w:val="20"/>
                <w:szCs w:val="20"/>
              </w:rPr>
              <w:t>Till kravställaren: (röd text tas bort ur förfrågningsunderlaget)</w:t>
            </w:r>
          </w:p>
          <w:p w14:paraId="0B2DCE2A" w14:textId="68ACEC5A" w:rsidR="001D56FA" w:rsidRPr="00BC1C1B" w:rsidRDefault="001D56FA">
            <w:pPr>
              <w:pStyle w:val="Allmntstyckeformat"/>
              <w:spacing w:line="240" w:lineRule="auto"/>
              <w:rPr>
                <w:rFonts w:ascii="Helvetica" w:hAnsi="Helvetica" w:cs="Helvetica"/>
                <w:sz w:val="20"/>
                <w:szCs w:val="20"/>
              </w:rPr>
            </w:pPr>
            <w:r w:rsidRPr="00BC1C1B">
              <w:rPr>
                <w:rFonts w:ascii="Helvetica" w:hAnsi="Helvetica" w:cs="Helvetica"/>
                <w:i/>
                <w:color w:val="FF0000"/>
                <w:sz w:val="20"/>
                <w:szCs w:val="20"/>
              </w:rPr>
              <w:t>Endast aktuellt att ställa detta krav för träbaserade skivmaterial (ex. träskivor, spånskivor, MDF-board och plywood.)</w:t>
            </w:r>
          </w:p>
        </w:tc>
        <w:tc>
          <w:tcPr>
            <w:tcW w:w="3231" w:type="dxa"/>
          </w:tcPr>
          <w:p w14:paraId="549FF0C3" w14:textId="77777777" w:rsidR="00BF39C1" w:rsidRPr="00BC1C1B" w:rsidRDefault="00BF39C1">
            <w:pPr>
              <w:rPr>
                <w:rFonts w:ascii="Helvetica" w:hAnsi="Helvetica" w:cs="Helvetica"/>
                <w:i/>
                <w:color w:val="FF0000"/>
                <w:sz w:val="20"/>
                <w:szCs w:val="20"/>
              </w:rPr>
            </w:pPr>
          </w:p>
          <w:p w14:paraId="0BA89A63" w14:textId="4BA00300" w:rsidR="001D56FA" w:rsidRPr="00BC1C1B" w:rsidRDefault="001D56FA">
            <w:pPr>
              <w:rPr>
                <w:rFonts w:ascii="Helvetica" w:hAnsi="Helvetica" w:cs="Helvetica"/>
                <w:i/>
                <w:color w:val="FF0000"/>
                <w:sz w:val="20"/>
                <w:szCs w:val="20"/>
              </w:rPr>
            </w:pPr>
            <w:r w:rsidRPr="00BC1C1B">
              <w:rPr>
                <w:rFonts w:ascii="Helvetica" w:hAnsi="Helvetica" w:cs="Helvetica"/>
                <w:i/>
                <w:color w:val="FF0000"/>
                <w:sz w:val="20"/>
                <w:szCs w:val="20"/>
              </w:rPr>
              <w:t>Till kravställaren (röd text tas bort ur förfrågningsunderlaget):</w:t>
            </w:r>
          </w:p>
          <w:p w14:paraId="2C186781" w14:textId="77777777" w:rsidR="00BF39C1" w:rsidRPr="00BC1C1B" w:rsidRDefault="001D56FA">
            <w:pPr>
              <w:rPr>
                <w:rFonts w:ascii="Helvetica" w:hAnsi="Helvetica" w:cs="Helvetica"/>
                <w:i/>
                <w:color w:val="FF0000"/>
                <w:sz w:val="20"/>
                <w:szCs w:val="20"/>
              </w:rPr>
            </w:pPr>
            <w:r w:rsidRPr="00BC1C1B">
              <w:rPr>
                <w:rFonts w:ascii="Helvetica" w:hAnsi="Helvetica" w:cs="Helvetica"/>
                <w:i/>
                <w:color w:val="FF0000"/>
                <w:sz w:val="20"/>
                <w:szCs w:val="20"/>
              </w:rPr>
              <w:t>Vid uppföljning kan emissionsrapporter vara verifikat.</w:t>
            </w:r>
          </w:p>
          <w:p w14:paraId="774AD82D" w14:textId="5C07A381" w:rsidR="00BF39C1" w:rsidRPr="00BC1C1B" w:rsidRDefault="00BF39C1">
            <w:pPr>
              <w:rPr>
                <w:rFonts w:ascii="Helvetica" w:hAnsi="Helvetica" w:cs="Helvetica"/>
                <w:i/>
                <w:color w:val="FF0000"/>
                <w:sz w:val="20"/>
                <w:szCs w:val="20"/>
              </w:rPr>
            </w:pPr>
          </w:p>
        </w:tc>
      </w:tr>
      <w:tr w:rsidR="00461DB5" w:rsidRPr="00BC1C1B" w14:paraId="358B33BE" w14:textId="77777777" w:rsidTr="0047435D">
        <w:trPr>
          <w:trHeight w:val="544"/>
        </w:trPr>
        <w:tc>
          <w:tcPr>
            <w:tcW w:w="1101" w:type="dxa"/>
            <w:shd w:val="clear" w:color="auto" w:fill="808080" w:themeFill="background1" w:themeFillShade="80"/>
          </w:tcPr>
          <w:p w14:paraId="2E96EE7F" w14:textId="7A3EA858" w:rsidR="00461DB5" w:rsidRPr="00504451" w:rsidRDefault="00461DB5">
            <w:pPr>
              <w:pStyle w:val="Liststycke"/>
              <w:ind w:left="0"/>
              <w:rPr>
                <w:rFonts w:ascii="Helvetica" w:hAnsi="Helvetica" w:cs="Helvetica"/>
                <w:color w:val="FFFFFF" w:themeColor="background1"/>
                <w:sz w:val="20"/>
                <w:szCs w:val="20"/>
              </w:rPr>
            </w:pPr>
          </w:p>
        </w:tc>
        <w:tc>
          <w:tcPr>
            <w:tcW w:w="1021" w:type="dxa"/>
            <w:shd w:val="clear" w:color="auto" w:fill="808080" w:themeFill="background1" w:themeFillShade="80"/>
          </w:tcPr>
          <w:p w14:paraId="6F483A9A" w14:textId="7F11B321" w:rsidR="00461DB5" w:rsidRPr="00504451" w:rsidRDefault="00461DB5">
            <w:pPr>
              <w:pStyle w:val="Liststycke"/>
              <w:ind w:left="0"/>
              <w:rPr>
                <w:rFonts w:ascii="Helvetica" w:hAnsi="Helvetica" w:cs="Helvetica"/>
                <w:b/>
                <w:color w:val="FFFFFF" w:themeColor="background1"/>
                <w:sz w:val="20"/>
                <w:szCs w:val="20"/>
              </w:rPr>
            </w:pPr>
            <w:r w:rsidRPr="00504451">
              <w:rPr>
                <w:rFonts w:ascii="Helvetica" w:hAnsi="Helvetica" w:cs="Helvetica"/>
                <w:b/>
                <w:color w:val="FFFFFF" w:themeColor="background1"/>
                <w:sz w:val="20"/>
                <w:szCs w:val="20"/>
              </w:rPr>
              <w:t>3</w:t>
            </w:r>
          </w:p>
        </w:tc>
        <w:tc>
          <w:tcPr>
            <w:tcW w:w="8930" w:type="dxa"/>
            <w:shd w:val="clear" w:color="auto" w:fill="808080" w:themeFill="background1" w:themeFillShade="80"/>
          </w:tcPr>
          <w:p w14:paraId="40FD1630" w14:textId="6044B817" w:rsidR="00461DB5" w:rsidRPr="00BC1C1B" w:rsidRDefault="00504451">
            <w:pPr>
              <w:rPr>
                <w:rFonts w:ascii="Helvetica" w:hAnsi="Helvetica" w:cs="Helvetica"/>
                <w:color w:val="FF0000"/>
                <w:sz w:val="20"/>
                <w:szCs w:val="20"/>
              </w:rPr>
            </w:pPr>
            <w:r>
              <w:rPr>
                <w:rFonts w:ascii="Helvetica" w:hAnsi="Helvetica" w:cs="Helvetica"/>
                <w:color w:val="FFFFFF" w:themeColor="background1"/>
                <w:u w:val="single"/>
              </w:rPr>
              <w:t xml:space="preserve">Krav på byggmateriel </w:t>
            </w:r>
            <w:r w:rsidR="00461DB5" w:rsidRPr="00BC1C1B">
              <w:rPr>
                <w:rFonts w:ascii="Helvetica" w:hAnsi="Helvetica" w:cs="Helvetica"/>
                <w:color w:val="FFFFFF" w:themeColor="background1"/>
                <w:u w:val="single"/>
              </w:rPr>
              <w:t xml:space="preserve">- </w:t>
            </w:r>
            <w:r w:rsidR="00461DB5">
              <w:rPr>
                <w:rFonts w:ascii="Helvetica" w:hAnsi="Helvetica" w:cs="Helvetica"/>
                <w:color w:val="FFFFFF" w:themeColor="background1"/>
                <w:u w:val="single"/>
              </w:rPr>
              <w:t>allmänt</w:t>
            </w:r>
          </w:p>
        </w:tc>
        <w:tc>
          <w:tcPr>
            <w:tcW w:w="3231" w:type="dxa"/>
            <w:shd w:val="clear" w:color="auto" w:fill="808080" w:themeFill="background1" w:themeFillShade="80"/>
          </w:tcPr>
          <w:p w14:paraId="48490D2C" w14:textId="77777777" w:rsidR="00461DB5" w:rsidRPr="00BC1C1B" w:rsidRDefault="00461DB5">
            <w:pPr>
              <w:rPr>
                <w:rFonts w:ascii="Helvetica" w:hAnsi="Helvetica" w:cs="Helvetica"/>
              </w:rPr>
            </w:pPr>
          </w:p>
        </w:tc>
      </w:tr>
      <w:tr w:rsidR="006528C3" w:rsidRPr="00BC1C1B" w14:paraId="445C5CFA" w14:textId="77777777" w:rsidTr="0047435D">
        <w:trPr>
          <w:trHeight w:val="1586"/>
        </w:trPr>
        <w:tc>
          <w:tcPr>
            <w:tcW w:w="1101" w:type="dxa"/>
            <w:vMerge w:val="restart"/>
          </w:tcPr>
          <w:p w14:paraId="30C5F2B2" w14:textId="50CD27D6" w:rsidR="006528C3" w:rsidRPr="00BC1C1B" w:rsidRDefault="006528C3">
            <w:pPr>
              <w:pStyle w:val="Liststycke"/>
              <w:ind w:left="0"/>
              <w:rPr>
                <w:rFonts w:ascii="Helvetica" w:hAnsi="Helvetica" w:cs="Helvetica"/>
                <w:sz w:val="20"/>
                <w:szCs w:val="20"/>
              </w:rPr>
            </w:pPr>
            <w:r>
              <w:rPr>
                <w:rFonts w:ascii="Helvetica" w:hAnsi="Helvetica" w:cs="Helvetica"/>
                <w:sz w:val="20"/>
                <w:szCs w:val="20"/>
              </w:rPr>
              <w:t>M</w:t>
            </w:r>
          </w:p>
        </w:tc>
        <w:tc>
          <w:tcPr>
            <w:tcW w:w="1021" w:type="dxa"/>
          </w:tcPr>
          <w:p w14:paraId="7D80154B" w14:textId="77777777" w:rsidR="006528C3" w:rsidRDefault="006528C3">
            <w:pPr>
              <w:pStyle w:val="Liststycke"/>
              <w:ind w:left="0"/>
              <w:rPr>
                <w:rFonts w:ascii="Helvetica" w:hAnsi="Helvetica" w:cs="Helvetica"/>
                <w:sz w:val="20"/>
                <w:szCs w:val="20"/>
              </w:rPr>
            </w:pPr>
            <w:r>
              <w:rPr>
                <w:rFonts w:ascii="Helvetica" w:hAnsi="Helvetica" w:cs="Helvetica"/>
                <w:sz w:val="20"/>
                <w:szCs w:val="20"/>
              </w:rPr>
              <w:t>3.1</w:t>
            </w:r>
          </w:p>
          <w:p w14:paraId="34FC6737" w14:textId="071ECEBF" w:rsidR="004F2F19" w:rsidRDefault="006528C3">
            <w:pPr>
              <w:pStyle w:val="Liststycke"/>
              <w:ind w:left="0"/>
              <w:rPr>
                <w:rFonts w:ascii="Helvetica" w:hAnsi="Helvetica" w:cs="Helvetica"/>
                <w:sz w:val="20"/>
                <w:szCs w:val="20"/>
              </w:rPr>
            </w:pPr>
            <w:r>
              <w:rPr>
                <w:rFonts w:ascii="Helvetica" w:hAnsi="Helvetica" w:cs="Helvetica"/>
                <w:sz w:val="20"/>
                <w:szCs w:val="20"/>
              </w:rPr>
              <w:t xml:space="preserve">Svenska </w:t>
            </w:r>
          </w:p>
          <w:p w14:paraId="0126A9A9" w14:textId="77777777" w:rsidR="004F2F19" w:rsidRPr="0047435D" w:rsidRDefault="004F2F19" w:rsidP="0047435D"/>
          <w:p w14:paraId="27D3C6BC" w14:textId="77777777" w:rsidR="004F2F19" w:rsidRPr="0047435D" w:rsidRDefault="004F2F19" w:rsidP="0047435D"/>
          <w:p w14:paraId="43EE25F1" w14:textId="027BEFB8" w:rsidR="004F2F19" w:rsidRDefault="004F2F19"/>
          <w:p w14:paraId="67A81C04" w14:textId="77777777" w:rsidR="006528C3" w:rsidRPr="0047435D" w:rsidRDefault="006528C3" w:rsidP="0047435D"/>
        </w:tc>
        <w:tc>
          <w:tcPr>
            <w:tcW w:w="8930" w:type="dxa"/>
          </w:tcPr>
          <w:p w14:paraId="3CF7AF8E" w14:textId="77777777" w:rsidR="006528C3" w:rsidRDefault="006528C3">
            <w:pPr>
              <w:pStyle w:val="Brdtext1"/>
              <w:rPr>
                <w:rFonts w:ascii="Helvetica" w:hAnsi="Helvetica" w:cs="Helvetica"/>
                <w:sz w:val="20"/>
                <w:szCs w:val="20"/>
              </w:rPr>
            </w:pPr>
          </w:p>
          <w:p w14:paraId="4C86E51A" w14:textId="112E4778" w:rsidR="006528C3" w:rsidRPr="00504451" w:rsidRDefault="006528C3">
            <w:pPr>
              <w:pStyle w:val="Brdtext1"/>
              <w:rPr>
                <w:rFonts w:ascii="Helvetica" w:hAnsi="Helvetica" w:cs="Helvetica"/>
                <w:sz w:val="20"/>
                <w:szCs w:val="20"/>
              </w:rPr>
            </w:pPr>
            <w:r w:rsidRPr="00504451">
              <w:rPr>
                <w:rFonts w:ascii="Helvetica" w:hAnsi="Helvetica" w:cs="Helvetica"/>
                <w:sz w:val="20"/>
                <w:szCs w:val="20"/>
              </w:rPr>
              <w:t xml:space="preserve">Offererade byggprodukter ska uppfylla BASTA:s </w:t>
            </w:r>
            <w:hyperlink r:id="rId10" w:tgtFrame="_blank" w:history="1">
              <w:r>
                <w:rPr>
                  <w:rStyle w:val="Hyperlnk"/>
                  <w:rFonts w:ascii="Helvetica" w:hAnsi="Helvetica" w:cs="Helvetica"/>
                  <w:color w:val="000000"/>
                  <w:sz w:val="20"/>
                  <w:szCs w:val="20"/>
                </w:rPr>
                <w:t>Egenskapskriterier (</w:t>
              </w:r>
              <w:proofErr w:type="gramStart"/>
              <w:r>
                <w:rPr>
                  <w:rStyle w:val="Hyperlnk"/>
                  <w:rFonts w:ascii="Helvetica" w:hAnsi="Helvetica" w:cs="Helvetica"/>
                  <w:color w:val="000000"/>
                  <w:sz w:val="20"/>
                  <w:szCs w:val="20"/>
                </w:rPr>
                <w:t>202</w:t>
              </w:r>
              <w:r w:rsidR="00231A85">
                <w:rPr>
                  <w:rStyle w:val="Hyperlnk"/>
                  <w:rFonts w:ascii="Helvetica" w:hAnsi="Helvetica" w:cs="Helvetica"/>
                  <w:color w:val="000000"/>
                  <w:sz w:val="20"/>
                  <w:szCs w:val="20"/>
                </w:rPr>
                <w:t>1</w:t>
              </w:r>
              <w:r w:rsidRPr="00504451">
                <w:rPr>
                  <w:rStyle w:val="Hyperlnk"/>
                  <w:rFonts w:ascii="Helvetica" w:hAnsi="Helvetica" w:cs="Helvetica"/>
                  <w:color w:val="000000"/>
                  <w:sz w:val="20"/>
                  <w:szCs w:val="20"/>
                </w:rPr>
                <w:t>:</w:t>
              </w:r>
              <w:r>
                <w:rPr>
                  <w:rStyle w:val="Hyperlnk"/>
                  <w:rFonts w:ascii="Helvetica" w:hAnsi="Helvetica" w:cs="Helvetica"/>
                  <w:color w:val="000000"/>
                  <w:sz w:val="20"/>
                  <w:szCs w:val="20"/>
                </w:rPr>
                <w:t>A</w:t>
              </w:r>
              <w:proofErr w:type="gramEnd"/>
              <w:r w:rsidRPr="00504451">
                <w:rPr>
                  <w:rStyle w:val="Hyperlnk"/>
                  <w:rFonts w:ascii="Helvetica" w:hAnsi="Helvetica" w:cs="Helvetica"/>
                  <w:color w:val="000000"/>
                  <w:sz w:val="20"/>
                  <w:szCs w:val="20"/>
                </w:rPr>
                <w:t>1)</w:t>
              </w:r>
            </w:hyperlink>
            <w:r w:rsidRPr="00504451">
              <w:rPr>
                <w:rFonts w:ascii="Helvetica" w:hAnsi="Helvetica" w:cs="Helvetica"/>
                <w:sz w:val="20"/>
                <w:szCs w:val="20"/>
              </w:rPr>
              <w:t xml:space="preserve">. </w:t>
            </w:r>
          </w:p>
          <w:p w14:paraId="6E0FE39E" w14:textId="77777777" w:rsidR="006528C3" w:rsidRPr="00504451" w:rsidRDefault="006528C3">
            <w:pPr>
              <w:pStyle w:val="Brdtext1"/>
              <w:rPr>
                <w:rFonts w:ascii="Helvetica" w:hAnsi="Helvetica" w:cs="Helvetica"/>
                <w:sz w:val="20"/>
                <w:szCs w:val="20"/>
              </w:rPr>
            </w:pPr>
          </w:p>
          <w:p w14:paraId="729C280B" w14:textId="7E5EAD60" w:rsidR="006528C3" w:rsidRPr="00504451" w:rsidRDefault="006528C3">
            <w:pPr>
              <w:pStyle w:val="Brdtext1"/>
              <w:rPr>
                <w:rFonts w:ascii="Helvetica" w:hAnsi="Helvetica" w:cs="Helvetica"/>
                <w:sz w:val="20"/>
                <w:szCs w:val="20"/>
              </w:rPr>
            </w:pPr>
            <w:r w:rsidRPr="00504451">
              <w:rPr>
                <w:rFonts w:ascii="Helvetica" w:hAnsi="Helvetica" w:cs="Helvetica"/>
                <w:sz w:val="20"/>
                <w:szCs w:val="20"/>
              </w:rPr>
              <w:t>Länk:</w:t>
            </w:r>
            <w:hyperlink r:id="rId11" w:history="1">
              <w:r w:rsidR="00231A85" w:rsidRPr="00231A85">
                <w:rPr>
                  <w:rStyle w:val="Hyperlnk"/>
                  <w:rFonts w:ascii="Helvetica" w:hAnsi="Helvetica" w:cs="Helvetica"/>
                  <w:sz w:val="20"/>
                  <w:szCs w:val="20"/>
                </w:rPr>
                <w:t>https://www.bastaonline.se/wp-content/uploads/2020/12/Basta-EgenskapskriterierCLP_sv_2021_A1.-giltlig-från-2021-01-01-2020-12-17v.4.-calibri.pdf</w:t>
              </w:r>
            </w:hyperlink>
            <w:r w:rsidR="00231A85">
              <w:rPr>
                <w:rFonts w:ascii="Helvetica" w:hAnsi="Helvetica" w:cs="Helvetica"/>
                <w:sz w:val="20"/>
                <w:szCs w:val="20"/>
              </w:rPr>
              <w:t xml:space="preserve"> </w:t>
            </w:r>
          </w:p>
          <w:p w14:paraId="6BB933BE" w14:textId="703E5D53" w:rsidR="006528C3" w:rsidRDefault="006528C3">
            <w:pPr>
              <w:pStyle w:val="Brdtext1"/>
            </w:pPr>
          </w:p>
          <w:p w14:paraId="238F2474" w14:textId="45762DD0" w:rsidR="00CF1B42" w:rsidRDefault="00CF1B42">
            <w:pPr>
              <w:pStyle w:val="Brdtext1"/>
            </w:pPr>
          </w:p>
          <w:p w14:paraId="61C85CD4" w14:textId="77777777" w:rsidR="00CF1B42" w:rsidRDefault="00CF1B42">
            <w:pPr>
              <w:pStyle w:val="Brdtext1"/>
            </w:pPr>
          </w:p>
          <w:p w14:paraId="52106692" w14:textId="77777777" w:rsidR="006528C3" w:rsidRPr="00BC1C1B" w:rsidRDefault="006528C3">
            <w:pPr>
              <w:pStyle w:val="Brdtext1"/>
              <w:rPr>
                <w:rFonts w:ascii="Helvetica" w:hAnsi="Helvetica" w:cs="Helvetica"/>
                <w:color w:val="FF0000"/>
                <w:sz w:val="20"/>
                <w:szCs w:val="20"/>
              </w:rPr>
            </w:pPr>
          </w:p>
        </w:tc>
        <w:tc>
          <w:tcPr>
            <w:tcW w:w="3231" w:type="dxa"/>
          </w:tcPr>
          <w:p w14:paraId="5CA3959E" w14:textId="77777777" w:rsidR="006528C3" w:rsidRDefault="006528C3">
            <w:pPr>
              <w:rPr>
                <w:rFonts w:ascii="Helvetica" w:hAnsi="Helvetica" w:cs="Helvetica"/>
              </w:rPr>
            </w:pPr>
          </w:p>
          <w:p w14:paraId="5A3BD4B7" w14:textId="3992AD31" w:rsidR="006528C3" w:rsidRPr="00504451" w:rsidRDefault="006528C3">
            <w:pPr>
              <w:pStyle w:val="Brdtext1"/>
              <w:jc w:val="left"/>
              <w:rPr>
                <w:rFonts w:ascii="Helvetica" w:hAnsi="Helvetica" w:cs="Helvetica"/>
                <w:sz w:val="20"/>
                <w:szCs w:val="20"/>
              </w:rPr>
            </w:pPr>
            <w:r>
              <w:rPr>
                <w:rFonts w:ascii="Helvetica" w:hAnsi="Helvetica" w:cs="Helvetica"/>
                <w:i/>
                <w:color w:val="FF0000"/>
                <w:sz w:val="20"/>
                <w:szCs w:val="20"/>
              </w:rPr>
              <w:t xml:space="preserve"> </w:t>
            </w:r>
          </w:p>
        </w:tc>
      </w:tr>
      <w:tr w:rsidR="006528C3" w:rsidRPr="00E22143" w14:paraId="49FE9D11" w14:textId="77777777" w:rsidTr="0047435D">
        <w:trPr>
          <w:trHeight w:val="544"/>
        </w:trPr>
        <w:tc>
          <w:tcPr>
            <w:tcW w:w="1101" w:type="dxa"/>
            <w:vMerge/>
          </w:tcPr>
          <w:p w14:paraId="473D09FF" w14:textId="77777777" w:rsidR="006528C3" w:rsidRPr="00BC1C1B" w:rsidRDefault="006528C3">
            <w:pPr>
              <w:pStyle w:val="Liststycke"/>
              <w:ind w:left="0"/>
              <w:rPr>
                <w:rFonts w:ascii="Helvetica" w:hAnsi="Helvetica" w:cs="Helvetica"/>
                <w:sz w:val="20"/>
                <w:szCs w:val="20"/>
              </w:rPr>
            </w:pPr>
          </w:p>
        </w:tc>
        <w:tc>
          <w:tcPr>
            <w:tcW w:w="1021" w:type="dxa"/>
          </w:tcPr>
          <w:p w14:paraId="0BB557BA" w14:textId="4B51E190" w:rsidR="006528C3" w:rsidRPr="00BC1C1B" w:rsidRDefault="006528C3">
            <w:pPr>
              <w:pStyle w:val="Liststycke"/>
              <w:ind w:left="0"/>
              <w:rPr>
                <w:rFonts w:ascii="Helvetica" w:hAnsi="Helvetica" w:cs="Helvetica"/>
                <w:sz w:val="20"/>
                <w:szCs w:val="20"/>
              </w:rPr>
            </w:pPr>
            <w:r>
              <w:rPr>
                <w:rFonts w:ascii="Helvetica" w:hAnsi="Helvetica" w:cs="Helvetica"/>
                <w:sz w:val="20"/>
                <w:szCs w:val="20"/>
              </w:rPr>
              <w:t>English</w:t>
            </w:r>
          </w:p>
        </w:tc>
        <w:tc>
          <w:tcPr>
            <w:tcW w:w="8930" w:type="dxa"/>
          </w:tcPr>
          <w:p w14:paraId="3E68F127" w14:textId="77777777" w:rsidR="006528C3" w:rsidRPr="00405587" w:rsidRDefault="006528C3">
            <w:pPr>
              <w:rPr>
                <w:rFonts w:ascii="Helvetica" w:hAnsi="Helvetica" w:cs="Helvetica"/>
                <w:color w:val="222222"/>
                <w:sz w:val="20"/>
                <w:szCs w:val="20"/>
                <w:lang w:val="en-US"/>
              </w:rPr>
            </w:pPr>
          </w:p>
          <w:p w14:paraId="3C0C4DAC" w14:textId="3778895B" w:rsidR="006528C3" w:rsidRPr="006528C3" w:rsidRDefault="006528C3">
            <w:pPr>
              <w:rPr>
                <w:rFonts w:ascii="Helvetica" w:hAnsi="Helvetica" w:cs="Helvetica"/>
                <w:color w:val="222222"/>
                <w:sz w:val="20"/>
                <w:szCs w:val="20"/>
                <w:lang w:val="en-US"/>
              </w:rPr>
            </w:pPr>
            <w:r w:rsidRPr="006528C3">
              <w:rPr>
                <w:rFonts w:ascii="Helvetica" w:hAnsi="Helvetica" w:cs="Helvetica"/>
                <w:color w:val="222222"/>
                <w:sz w:val="20"/>
                <w:szCs w:val="20"/>
                <w:lang w:val="en-US"/>
              </w:rPr>
              <w:t>Offered construction products shall fulfill BASTA Properties criteria (202</w:t>
            </w:r>
            <w:r w:rsidR="00231A85">
              <w:rPr>
                <w:rFonts w:ascii="Helvetica" w:hAnsi="Helvetica" w:cs="Helvetica"/>
                <w:color w:val="222222"/>
                <w:sz w:val="20"/>
                <w:szCs w:val="20"/>
                <w:lang w:val="en-US"/>
              </w:rPr>
              <w:t>1</w:t>
            </w:r>
            <w:r w:rsidRPr="006528C3">
              <w:rPr>
                <w:rFonts w:ascii="Helvetica" w:hAnsi="Helvetica" w:cs="Helvetica"/>
                <w:color w:val="222222"/>
                <w:sz w:val="20"/>
                <w:szCs w:val="20"/>
                <w:lang w:val="en-US"/>
              </w:rPr>
              <w:t>:A1).</w:t>
            </w:r>
          </w:p>
          <w:p w14:paraId="5DB9C0FC" w14:textId="77777777" w:rsidR="006528C3" w:rsidRPr="006528C3" w:rsidRDefault="006528C3">
            <w:pPr>
              <w:rPr>
                <w:rFonts w:ascii="Helvetica" w:hAnsi="Helvetica" w:cs="Helvetica"/>
                <w:color w:val="222222"/>
                <w:sz w:val="20"/>
                <w:szCs w:val="20"/>
                <w:lang w:val="en-US"/>
              </w:rPr>
            </w:pPr>
          </w:p>
          <w:p w14:paraId="2445B29B" w14:textId="231610B4" w:rsidR="006528C3" w:rsidRPr="00405587" w:rsidRDefault="006528C3">
            <w:pPr>
              <w:rPr>
                <w:rFonts w:ascii="Helvetica" w:hAnsi="Helvetica" w:cs="Helvetica"/>
                <w:color w:val="222222"/>
                <w:sz w:val="20"/>
                <w:szCs w:val="20"/>
                <w:lang w:val="en-US"/>
              </w:rPr>
            </w:pPr>
            <w:r w:rsidRPr="006528C3">
              <w:rPr>
                <w:rFonts w:ascii="Helvetica" w:hAnsi="Helvetica" w:cs="Helvetica"/>
                <w:color w:val="222222"/>
                <w:sz w:val="20"/>
                <w:szCs w:val="20"/>
                <w:lang w:val="en-US"/>
              </w:rPr>
              <w:t>Link:</w:t>
            </w:r>
            <w:r w:rsidR="00231A85">
              <w:rPr>
                <w:rFonts w:ascii="Helvetica" w:hAnsi="Helvetica" w:cs="Helvetica"/>
                <w:color w:val="222222"/>
                <w:sz w:val="20"/>
                <w:szCs w:val="20"/>
                <w:lang w:val="en-US"/>
              </w:rPr>
              <w:t xml:space="preserve"> </w:t>
            </w:r>
            <w:r w:rsidR="00E22143">
              <w:fldChar w:fldCharType="begin"/>
            </w:r>
            <w:r w:rsidR="00E22143" w:rsidRPr="00E22143">
              <w:rPr>
                <w:lang w:val="en-US"/>
                <w:rPrChange w:id="1" w:author="Carlqvist, Karin KNCAR" w:date="2022-02-25T16:11:00Z">
                  <w:rPr/>
                </w:rPrChange>
              </w:rPr>
              <w:instrText xml:space="preserve"> HYPERLINK "https://www.bastaonline.se/wp-content/uploads/2020/12/Basta-Properties-criteria_eng_2021.A1-2020-12-17-v4...-1.2giltlig-2021-01-01.-calibri.pdf" </w:instrText>
            </w:r>
            <w:r w:rsidR="00E22143">
              <w:fldChar w:fldCharType="separate"/>
            </w:r>
            <w:r w:rsidR="00231A85" w:rsidRPr="00231A85">
              <w:rPr>
                <w:rStyle w:val="Hyperlnk"/>
                <w:rFonts w:ascii="Helvetica" w:hAnsi="Helvetica" w:cs="Helvetica"/>
                <w:sz w:val="20"/>
                <w:szCs w:val="20"/>
                <w:lang w:val="en-US"/>
              </w:rPr>
              <w:t>https://www.bastaonline.se/wp-content/uploads/2020/12/Basta-Properties-criteria_eng_2021.A1-2020-12-17-v4...-1.2giltlig-2021-01-01.-calibri.pdf</w:t>
            </w:r>
            <w:r w:rsidR="00E22143">
              <w:rPr>
                <w:rStyle w:val="Hyperlnk"/>
                <w:rFonts w:ascii="Helvetica" w:hAnsi="Helvetica" w:cs="Helvetica"/>
                <w:sz w:val="20"/>
                <w:szCs w:val="20"/>
                <w:lang w:val="en-US"/>
              </w:rPr>
              <w:fldChar w:fldCharType="end"/>
            </w:r>
          </w:p>
          <w:p w14:paraId="46F3371D" w14:textId="4E656E4F" w:rsidR="006528C3" w:rsidRPr="006528C3" w:rsidRDefault="006528C3">
            <w:pPr>
              <w:rPr>
                <w:rFonts w:ascii="Helvetica" w:hAnsi="Helvetica" w:cs="Helvetica"/>
                <w:color w:val="FF0000"/>
                <w:sz w:val="20"/>
                <w:szCs w:val="20"/>
                <w:lang w:val="en-US"/>
              </w:rPr>
            </w:pPr>
          </w:p>
        </w:tc>
        <w:tc>
          <w:tcPr>
            <w:tcW w:w="3231" w:type="dxa"/>
          </w:tcPr>
          <w:p w14:paraId="7B962461" w14:textId="77777777" w:rsidR="006528C3" w:rsidRPr="006528C3" w:rsidRDefault="006528C3">
            <w:pPr>
              <w:rPr>
                <w:rFonts w:ascii="Helvetica" w:hAnsi="Helvetica" w:cs="Helvetica"/>
                <w:lang w:val="en-US"/>
              </w:rPr>
            </w:pPr>
          </w:p>
        </w:tc>
      </w:tr>
      <w:tr w:rsidR="006528C3" w:rsidRPr="00BC1C1B" w14:paraId="0B55A957" w14:textId="77777777" w:rsidTr="0047435D">
        <w:trPr>
          <w:trHeight w:val="544"/>
        </w:trPr>
        <w:tc>
          <w:tcPr>
            <w:tcW w:w="1101" w:type="dxa"/>
            <w:vMerge/>
          </w:tcPr>
          <w:p w14:paraId="41BBAF9F" w14:textId="77777777" w:rsidR="006528C3" w:rsidRPr="006528C3" w:rsidRDefault="006528C3">
            <w:pPr>
              <w:pStyle w:val="Liststycke"/>
              <w:ind w:left="0"/>
              <w:rPr>
                <w:rFonts w:ascii="Helvetica" w:hAnsi="Helvetica" w:cs="Helvetica"/>
                <w:sz w:val="20"/>
                <w:szCs w:val="20"/>
                <w:lang w:val="en-US"/>
              </w:rPr>
            </w:pPr>
          </w:p>
        </w:tc>
        <w:tc>
          <w:tcPr>
            <w:tcW w:w="1021" w:type="dxa"/>
          </w:tcPr>
          <w:p w14:paraId="009CF4EC" w14:textId="77777777" w:rsidR="006528C3" w:rsidRPr="00405587" w:rsidRDefault="006528C3">
            <w:pPr>
              <w:pStyle w:val="Liststycke"/>
              <w:ind w:left="0"/>
              <w:rPr>
                <w:rFonts w:ascii="Helvetica" w:hAnsi="Helvetica" w:cs="Helvetica"/>
                <w:sz w:val="20"/>
                <w:szCs w:val="20"/>
                <w:lang w:val="en-US"/>
              </w:rPr>
            </w:pPr>
          </w:p>
          <w:p w14:paraId="584D3EA7" w14:textId="4C2D4AD7" w:rsidR="006528C3" w:rsidRPr="00BC1C1B" w:rsidRDefault="006528C3">
            <w:pPr>
              <w:pStyle w:val="Liststycke"/>
              <w:ind w:left="0"/>
              <w:rPr>
                <w:rFonts w:ascii="Helvetica" w:hAnsi="Helvetica" w:cs="Helvetica"/>
                <w:sz w:val="20"/>
                <w:szCs w:val="20"/>
              </w:rPr>
            </w:pPr>
            <w:r>
              <w:rPr>
                <w:rFonts w:ascii="Helvetica" w:hAnsi="Helvetica" w:cs="Helvetica"/>
                <w:sz w:val="20"/>
                <w:szCs w:val="20"/>
              </w:rPr>
              <w:t>Hjälptext</w:t>
            </w:r>
          </w:p>
        </w:tc>
        <w:tc>
          <w:tcPr>
            <w:tcW w:w="8930" w:type="dxa"/>
          </w:tcPr>
          <w:p w14:paraId="064B2077" w14:textId="77777777" w:rsidR="006528C3" w:rsidRDefault="006528C3">
            <w:pPr>
              <w:rPr>
                <w:rFonts w:ascii="Helvetica" w:hAnsi="Helvetica" w:cs="Helvetica"/>
                <w:i/>
                <w:color w:val="FF0000"/>
                <w:sz w:val="20"/>
                <w:szCs w:val="20"/>
              </w:rPr>
            </w:pPr>
          </w:p>
          <w:p w14:paraId="4B0AF67C" w14:textId="206CBAE8" w:rsidR="006528C3" w:rsidRPr="00504451" w:rsidRDefault="006528C3">
            <w:pPr>
              <w:rPr>
                <w:rFonts w:ascii="Helvetica" w:hAnsi="Helvetica" w:cs="Helvetica"/>
                <w:i/>
                <w:color w:val="FF0000"/>
                <w:sz w:val="20"/>
                <w:szCs w:val="20"/>
              </w:rPr>
            </w:pPr>
            <w:r w:rsidRPr="00504451">
              <w:rPr>
                <w:rFonts w:ascii="Helvetica" w:hAnsi="Helvetica" w:cs="Helvetica"/>
                <w:i/>
                <w:color w:val="FF0000"/>
                <w:sz w:val="20"/>
                <w:szCs w:val="20"/>
              </w:rPr>
              <w:t>Till kravställaren (röd text tas bort ur förfrågningsunderlaget):</w:t>
            </w:r>
          </w:p>
          <w:p w14:paraId="6BB04A42" w14:textId="77777777" w:rsidR="006528C3" w:rsidRDefault="006528C3">
            <w:pPr>
              <w:rPr>
                <w:rFonts w:ascii="Helvetica" w:hAnsi="Helvetica" w:cs="Helvetica"/>
                <w:i/>
                <w:color w:val="FF0000"/>
                <w:sz w:val="20"/>
                <w:szCs w:val="20"/>
              </w:rPr>
            </w:pPr>
            <w:r w:rsidRPr="00504451">
              <w:rPr>
                <w:rFonts w:ascii="Helvetica" w:hAnsi="Helvetica" w:cs="Helvetica"/>
                <w:i/>
                <w:color w:val="FF0000"/>
                <w:sz w:val="20"/>
                <w:szCs w:val="20"/>
              </w:rPr>
              <w:t>Vid uppföljning kan innehållsdeklaration som påvisar 100 % av kemiskt innehåll (inkl CAS-nr) eller tillverkningsdeklarationer fungera som verifikat.</w:t>
            </w:r>
            <w:r>
              <w:rPr>
                <w:rFonts w:ascii="Helvetica" w:hAnsi="Helvetica" w:cs="Helvetica"/>
                <w:i/>
                <w:color w:val="FF0000"/>
                <w:sz w:val="20"/>
                <w:szCs w:val="20"/>
              </w:rPr>
              <w:t xml:space="preserve"> Bedömningen måste dock göras av FM/FMV.</w:t>
            </w:r>
          </w:p>
          <w:p w14:paraId="266968FB" w14:textId="2CB9B70D" w:rsidR="006528C3" w:rsidRPr="00BC1C1B" w:rsidRDefault="006528C3">
            <w:pPr>
              <w:rPr>
                <w:rFonts w:ascii="Helvetica" w:hAnsi="Helvetica" w:cs="Helvetica"/>
                <w:color w:val="FF0000"/>
                <w:sz w:val="20"/>
                <w:szCs w:val="20"/>
              </w:rPr>
            </w:pPr>
          </w:p>
        </w:tc>
        <w:tc>
          <w:tcPr>
            <w:tcW w:w="3231" w:type="dxa"/>
          </w:tcPr>
          <w:p w14:paraId="34ED36A2" w14:textId="77777777" w:rsidR="006528C3" w:rsidRPr="00BC1C1B" w:rsidRDefault="006528C3">
            <w:pPr>
              <w:rPr>
                <w:rFonts w:ascii="Helvetica" w:hAnsi="Helvetica" w:cs="Helvetica"/>
              </w:rPr>
            </w:pPr>
          </w:p>
        </w:tc>
      </w:tr>
      <w:tr w:rsidR="001D56FA" w:rsidRPr="00BC1C1B" w14:paraId="1301707A" w14:textId="77777777" w:rsidTr="0047435D">
        <w:trPr>
          <w:trHeight w:val="544"/>
        </w:trPr>
        <w:tc>
          <w:tcPr>
            <w:tcW w:w="1101" w:type="dxa"/>
            <w:vMerge w:val="restart"/>
          </w:tcPr>
          <w:p w14:paraId="329FD1E5" w14:textId="70F23DD3"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L</w:t>
            </w:r>
          </w:p>
        </w:tc>
        <w:tc>
          <w:tcPr>
            <w:tcW w:w="1021" w:type="dxa"/>
          </w:tcPr>
          <w:p w14:paraId="190F3356" w14:textId="2F65366D" w:rsidR="001D56FA" w:rsidRPr="00BC1C1B" w:rsidRDefault="006528C3">
            <w:pPr>
              <w:pStyle w:val="Liststycke"/>
              <w:ind w:left="0"/>
              <w:rPr>
                <w:rFonts w:ascii="Helvetica" w:hAnsi="Helvetica" w:cs="Helvetica"/>
                <w:sz w:val="20"/>
                <w:szCs w:val="20"/>
              </w:rPr>
            </w:pPr>
            <w:r>
              <w:rPr>
                <w:rFonts w:ascii="Helvetica" w:hAnsi="Helvetica" w:cs="Helvetica"/>
                <w:sz w:val="20"/>
                <w:szCs w:val="20"/>
              </w:rPr>
              <w:t>3.2</w:t>
            </w:r>
          </w:p>
          <w:p w14:paraId="38440AFE" w14:textId="11813C3B"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Svenska</w:t>
            </w:r>
          </w:p>
        </w:tc>
        <w:tc>
          <w:tcPr>
            <w:tcW w:w="8930" w:type="dxa"/>
          </w:tcPr>
          <w:p w14:paraId="00999F61" w14:textId="438BDE8C" w:rsidR="001D56FA" w:rsidRPr="00BC1C1B" w:rsidRDefault="001D56FA">
            <w:pPr>
              <w:rPr>
                <w:rFonts w:ascii="Helvetica" w:hAnsi="Helvetica" w:cs="Helvetica"/>
                <w:sz w:val="20"/>
                <w:szCs w:val="20"/>
              </w:rPr>
            </w:pPr>
            <w:r w:rsidRPr="00BC1C1B">
              <w:rPr>
                <w:rFonts w:ascii="Helvetica" w:hAnsi="Helvetica" w:cs="Helvetica"/>
                <w:color w:val="FF0000"/>
                <w:sz w:val="20"/>
                <w:szCs w:val="20"/>
              </w:rPr>
              <w:t xml:space="preserve">[Byggvara/produkt, </w:t>
            </w:r>
            <w:r w:rsidRPr="00BC1C1B">
              <w:rPr>
                <w:rFonts w:ascii="Helvetica" w:hAnsi="Helvetica" w:cs="Helvetica"/>
                <w:i/>
                <w:color w:val="FF0000"/>
                <w:sz w:val="20"/>
                <w:szCs w:val="20"/>
              </w:rPr>
              <w:t>välj relevant]</w:t>
            </w:r>
            <w:r w:rsidRPr="00BC1C1B">
              <w:rPr>
                <w:rFonts w:ascii="Helvetica" w:hAnsi="Helvetica" w:cs="Helvetica"/>
                <w:color w:val="FF0000"/>
                <w:sz w:val="20"/>
                <w:szCs w:val="20"/>
              </w:rPr>
              <w:t xml:space="preserve"> </w:t>
            </w:r>
            <w:r w:rsidRPr="00BC1C1B">
              <w:rPr>
                <w:rFonts w:ascii="Helvetica" w:hAnsi="Helvetica" w:cs="Helvetica"/>
                <w:sz w:val="20"/>
                <w:szCs w:val="20"/>
              </w:rPr>
              <w:t xml:space="preserve">ska vara CE-märkt mot standard </w:t>
            </w:r>
            <w:r w:rsidRPr="00BC1C1B">
              <w:rPr>
                <w:rFonts w:ascii="Helvetica" w:hAnsi="Helvetica" w:cs="Helvetica"/>
                <w:color w:val="FF0000"/>
                <w:sz w:val="20"/>
                <w:szCs w:val="20"/>
              </w:rPr>
              <w:t>[infoga relevant standard].</w:t>
            </w:r>
          </w:p>
          <w:p w14:paraId="2083F47A" w14:textId="77777777" w:rsidR="001D56FA" w:rsidRPr="00BC1C1B" w:rsidRDefault="001D56FA">
            <w:pPr>
              <w:pStyle w:val="Liststycke"/>
              <w:ind w:left="417"/>
              <w:rPr>
                <w:rFonts w:ascii="Helvetica" w:hAnsi="Helvetica" w:cs="Helvetica"/>
                <w:sz w:val="20"/>
                <w:szCs w:val="20"/>
              </w:rPr>
            </w:pPr>
          </w:p>
          <w:p w14:paraId="25669315" w14:textId="4AB2D559" w:rsidR="001D56FA" w:rsidRPr="009A5DE5" w:rsidRDefault="001D56FA">
            <w:pPr>
              <w:rPr>
                <w:rFonts w:ascii="Helvetica" w:hAnsi="Helvetica" w:cs="Helvetica"/>
              </w:rPr>
            </w:pPr>
            <w:r w:rsidRPr="00BC1C1B">
              <w:rPr>
                <w:rFonts w:ascii="Helvetica" w:hAnsi="Helvetica" w:cs="Helvetica"/>
                <w:i/>
                <w:color w:val="FF0000"/>
                <w:sz w:val="20"/>
                <w:szCs w:val="20"/>
              </w:rPr>
              <w:t xml:space="preserve"> </w:t>
            </w:r>
          </w:p>
        </w:tc>
        <w:tc>
          <w:tcPr>
            <w:tcW w:w="3231" w:type="dxa"/>
          </w:tcPr>
          <w:p w14:paraId="6B255A2D" w14:textId="2F645D9B" w:rsidR="001D56FA" w:rsidRPr="00BC1C1B" w:rsidRDefault="001D56FA">
            <w:pPr>
              <w:rPr>
                <w:rFonts w:ascii="Helvetica" w:hAnsi="Helvetica" w:cs="Helvetica"/>
              </w:rPr>
            </w:pPr>
          </w:p>
        </w:tc>
      </w:tr>
      <w:tr w:rsidR="001D56FA" w:rsidRPr="00BC1C1B" w14:paraId="5CA51071" w14:textId="77777777" w:rsidTr="0047435D">
        <w:trPr>
          <w:trHeight w:val="632"/>
        </w:trPr>
        <w:tc>
          <w:tcPr>
            <w:tcW w:w="1101" w:type="dxa"/>
            <w:vMerge/>
          </w:tcPr>
          <w:p w14:paraId="619855D4" w14:textId="77777777" w:rsidR="001D56FA" w:rsidRPr="00BC1C1B" w:rsidRDefault="001D56FA">
            <w:pPr>
              <w:pStyle w:val="Liststycke"/>
              <w:ind w:left="0"/>
              <w:rPr>
                <w:rFonts w:ascii="Helvetica" w:hAnsi="Helvetica" w:cs="Helvetica"/>
                <w:sz w:val="20"/>
                <w:szCs w:val="20"/>
              </w:rPr>
            </w:pPr>
          </w:p>
        </w:tc>
        <w:tc>
          <w:tcPr>
            <w:tcW w:w="1021" w:type="dxa"/>
          </w:tcPr>
          <w:p w14:paraId="3133F1FD" w14:textId="77777777" w:rsidR="00BF39C1" w:rsidRPr="00BC1C1B" w:rsidRDefault="00BF39C1">
            <w:pPr>
              <w:pStyle w:val="Liststycke"/>
              <w:ind w:left="0"/>
              <w:rPr>
                <w:rFonts w:ascii="Helvetica" w:hAnsi="Helvetica" w:cs="Helvetica"/>
                <w:sz w:val="20"/>
                <w:szCs w:val="20"/>
              </w:rPr>
            </w:pPr>
          </w:p>
          <w:p w14:paraId="2C217EF5" w14:textId="36CB52CA"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English</w:t>
            </w:r>
          </w:p>
        </w:tc>
        <w:tc>
          <w:tcPr>
            <w:tcW w:w="8930" w:type="dxa"/>
          </w:tcPr>
          <w:p w14:paraId="1D4D3A89" w14:textId="77777777" w:rsidR="00BF39C1" w:rsidRPr="00BC1C1B" w:rsidRDefault="00BF39C1">
            <w:pPr>
              <w:rPr>
                <w:rFonts w:ascii="Helvetica" w:hAnsi="Helvetica" w:cs="Helvetica"/>
                <w:color w:val="FF0000"/>
                <w:sz w:val="20"/>
                <w:szCs w:val="20"/>
              </w:rPr>
            </w:pPr>
          </w:p>
          <w:p w14:paraId="2CDFD746" w14:textId="77777777" w:rsidR="00BF39C1" w:rsidRPr="00BC1C1B" w:rsidRDefault="001D56FA">
            <w:pPr>
              <w:rPr>
                <w:rFonts w:ascii="Helvetica" w:hAnsi="Helvetica" w:cs="Helvetica"/>
                <w:color w:val="FF0000"/>
                <w:sz w:val="20"/>
                <w:szCs w:val="20"/>
              </w:rPr>
            </w:pPr>
            <w:r w:rsidRPr="00BC1C1B">
              <w:rPr>
                <w:rFonts w:ascii="Helvetica" w:hAnsi="Helvetica" w:cs="Helvetica"/>
                <w:color w:val="FF0000"/>
                <w:sz w:val="20"/>
                <w:szCs w:val="20"/>
              </w:rPr>
              <w:t xml:space="preserve">Byggvara/produkt, </w:t>
            </w:r>
            <w:r w:rsidRPr="00BC1C1B">
              <w:rPr>
                <w:rFonts w:ascii="Helvetica" w:hAnsi="Helvetica" w:cs="Helvetica"/>
                <w:i/>
                <w:color w:val="FF0000"/>
                <w:sz w:val="20"/>
                <w:szCs w:val="20"/>
              </w:rPr>
              <w:t>välj relevant]</w:t>
            </w:r>
            <w:r w:rsidRPr="00BC1C1B">
              <w:rPr>
                <w:rFonts w:ascii="Helvetica" w:hAnsi="Helvetica" w:cs="Helvetica"/>
                <w:color w:val="FF0000"/>
                <w:sz w:val="20"/>
                <w:szCs w:val="20"/>
              </w:rPr>
              <w:t xml:space="preserve"> </w:t>
            </w:r>
            <w:r w:rsidRPr="00BC1C1B">
              <w:rPr>
                <w:rFonts w:ascii="Helvetica" w:hAnsi="Helvetica" w:cs="Helvetica"/>
                <w:sz w:val="20"/>
                <w:szCs w:val="20"/>
                <w:lang w:val="en-GB"/>
              </w:rPr>
              <w:t>shall be CE-marked according to</w:t>
            </w:r>
            <w:r w:rsidRPr="00BC1C1B">
              <w:rPr>
                <w:rFonts w:ascii="Helvetica" w:hAnsi="Helvetica" w:cs="Helvetica"/>
                <w:sz w:val="20"/>
                <w:szCs w:val="20"/>
              </w:rPr>
              <w:t xml:space="preserve"> </w:t>
            </w:r>
            <w:r w:rsidRPr="00BC1C1B">
              <w:rPr>
                <w:rFonts w:ascii="Helvetica" w:hAnsi="Helvetica" w:cs="Helvetica"/>
                <w:color w:val="FF0000"/>
                <w:sz w:val="20"/>
                <w:szCs w:val="20"/>
              </w:rPr>
              <w:t>[infoga relevant</w:t>
            </w:r>
            <w:r w:rsidR="00BF39C1" w:rsidRPr="00BC1C1B">
              <w:rPr>
                <w:rFonts w:ascii="Helvetica" w:hAnsi="Helvetica" w:cs="Helvetica"/>
                <w:color w:val="FF0000"/>
                <w:sz w:val="20"/>
                <w:szCs w:val="20"/>
              </w:rPr>
              <w:t xml:space="preserve"> standard].</w:t>
            </w:r>
          </w:p>
          <w:p w14:paraId="1C1047C9" w14:textId="6E00B9AB" w:rsidR="00BF39C1" w:rsidRPr="00BC1C1B" w:rsidRDefault="00BF39C1">
            <w:pPr>
              <w:rPr>
                <w:rFonts w:ascii="Helvetica" w:hAnsi="Helvetica" w:cs="Helvetica"/>
                <w:color w:val="FF0000"/>
                <w:sz w:val="20"/>
                <w:szCs w:val="20"/>
              </w:rPr>
            </w:pPr>
          </w:p>
        </w:tc>
        <w:tc>
          <w:tcPr>
            <w:tcW w:w="3231" w:type="dxa"/>
          </w:tcPr>
          <w:p w14:paraId="379EA823" w14:textId="77777777" w:rsidR="001D56FA" w:rsidRPr="00BC1C1B" w:rsidRDefault="001D56FA">
            <w:pPr>
              <w:rPr>
                <w:rFonts w:ascii="Helvetica" w:hAnsi="Helvetica" w:cs="Helvetica"/>
              </w:rPr>
            </w:pPr>
          </w:p>
        </w:tc>
      </w:tr>
      <w:tr w:rsidR="001D56FA" w:rsidRPr="00BC1C1B" w14:paraId="0F7B12B5" w14:textId="77777777" w:rsidTr="0047435D">
        <w:trPr>
          <w:trHeight w:val="692"/>
        </w:trPr>
        <w:tc>
          <w:tcPr>
            <w:tcW w:w="1101" w:type="dxa"/>
            <w:vMerge/>
          </w:tcPr>
          <w:p w14:paraId="46C80F74" w14:textId="77777777" w:rsidR="001D56FA" w:rsidRPr="00BC1C1B" w:rsidRDefault="001D56FA">
            <w:pPr>
              <w:pStyle w:val="Liststycke"/>
              <w:ind w:left="0"/>
              <w:rPr>
                <w:rFonts w:ascii="Helvetica" w:hAnsi="Helvetica" w:cs="Helvetica"/>
                <w:sz w:val="20"/>
                <w:szCs w:val="20"/>
              </w:rPr>
            </w:pPr>
          </w:p>
        </w:tc>
        <w:tc>
          <w:tcPr>
            <w:tcW w:w="1021" w:type="dxa"/>
          </w:tcPr>
          <w:p w14:paraId="4D27F312" w14:textId="77777777" w:rsidR="00BF39C1" w:rsidRPr="00BC1C1B" w:rsidRDefault="00BF39C1">
            <w:pPr>
              <w:pStyle w:val="Liststycke"/>
              <w:ind w:left="0"/>
              <w:rPr>
                <w:rFonts w:ascii="Helvetica" w:hAnsi="Helvetica" w:cs="Helvetica"/>
                <w:sz w:val="20"/>
                <w:szCs w:val="20"/>
              </w:rPr>
            </w:pPr>
          </w:p>
          <w:p w14:paraId="04059ECD" w14:textId="22525F8A" w:rsidR="001D56FA" w:rsidRPr="00BC1C1B" w:rsidRDefault="001D56FA">
            <w:pPr>
              <w:pStyle w:val="Liststycke"/>
              <w:ind w:left="0"/>
              <w:rPr>
                <w:rFonts w:ascii="Helvetica" w:hAnsi="Helvetica" w:cs="Helvetica"/>
                <w:sz w:val="20"/>
                <w:szCs w:val="20"/>
              </w:rPr>
            </w:pPr>
            <w:r w:rsidRPr="00BC1C1B">
              <w:rPr>
                <w:rFonts w:ascii="Helvetica" w:hAnsi="Helvetica" w:cs="Helvetica"/>
                <w:sz w:val="20"/>
                <w:szCs w:val="20"/>
              </w:rPr>
              <w:t>Hjälptext</w:t>
            </w:r>
          </w:p>
        </w:tc>
        <w:tc>
          <w:tcPr>
            <w:tcW w:w="8930" w:type="dxa"/>
          </w:tcPr>
          <w:p w14:paraId="7E27F949" w14:textId="77777777" w:rsidR="00BF39C1" w:rsidRPr="00BC1C1B" w:rsidRDefault="00BF39C1">
            <w:pPr>
              <w:rPr>
                <w:rFonts w:ascii="Helvetica" w:hAnsi="Helvetica" w:cs="Helvetica"/>
                <w:color w:val="FF0000"/>
                <w:sz w:val="20"/>
                <w:szCs w:val="20"/>
              </w:rPr>
            </w:pPr>
          </w:p>
          <w:p w14:paraId="101A3AB9" w14:textId="2A4D9A5F" w:rsidR="001D56FA" w:rsidRPr="006528C3" w:rsidRDefault="001D56FA">
            <w:pPr>
              <w:rPr>
                <w:rFonts w:ascii="Helvetica" w:hAnsi="Helvetica" w:cs="Helvetica"/>
                <w:i/>
                <w:color w:val="FF0000"/>
                <w:sz w:val="20"/>
                <w:szCs w:val="20"/>
              </w:rPr>
            </w:pPr>
            <w:r w:rsidRPr="006528C3">
              <w:rPr>
                <w:rFonts w:ascii="Helvetica" w:hAnsi="Helvetica" w:cs="Helvetica"/>
                <w:i/>
                <w:color w:val="FF0000"/>
                <w:sz w:val="20"/>
                <w:szCs w:val="20"/>
              </w:rPr>
              <w:t>Till kravställare: (röd text tas bort ur förfrågningsunderlaget)</w:t>
            </w:r>
          </w:p>
          <w:p w14:paraId="5159F6CB" w14:textId="4BF051D2" w:rsidR="001D56FA" w:rsidRPr="006528C3" w:rsidRDefault="001D56FA">
            <w:pPr>
              <w:rPr>
                <w:rFonts w:ascii="Helvetica" w:hAnsi="Helvetica" w:cs="Helvetica"/>
                <w:i/>
                <w:color w:val="FF0000"/>
                <w:sz w:val="20"/>
                <w:szCs w:val="20"/>
              </w:rPr>
            </w:pPr>
            <w:r w:rsidRPr="006528C3">
              <w:rPr>
                <w:rFonts w:ascii="Helvetica" w:hAnsi="Helvetica" w:cs="Helvetica"/>
                <w:i/>
                <w:color w:val="FF0000"/>
                <w:sz w:val="20"/>
                <w:szCs w:val="20"/>
              </w:rPr>
              <w:t>Det är obligatoriskt enligt förordning (EU) nr 305/2011 (CPR) att CE-märka byggprodukter som omfattas av en harmoniserad standard eller utfärdad ETA. Det finns enbart ett mycket begränsat antal undantag, t.ex. för återvunnet material. Dock är det mycket viktigt att säkerställa att den upphandlade byggprodukten omfattas av en harmoniserad standard och kontrollera att kravet specificerar vilken standardprodukten ska CE-märkas mot.</w:t>
            </w:r>
          </w:p>
          <w:p w14:paraId="66A9C0CA" w14:textId="16E459E9" w:rsidR="00BF39C1" w:rsidRPr="00BC1C1B" w:rsidRDefault="00BF39C1">
            <w:pPr>
              <w:rPr>
                <w:rFonts w:ascii="Helvetica" w:hAnsi="Helvetica" w:cs="Helvetica"/>
                <w:color w:val="FF0000"/>
                <w:sz w:val="20"/>
                <w:szCs w:val="20"/>
              </w:rPr>
            </w:pPr>
          </w:p>
        </w:tc>
        <w:tc>
          <w:tcPr>
            <w:tcW w:w="3231" w:type="dxa"/>
          </w:tcPr>
          <w:p w14:paraId="1955E691" w14:textId="77777777" w:rsidR="001D56FA" w:rsidRPr="00BC1C1B" w:rsidRDefault="001D56FA">
            <w:pPr>
              <w:rPr>
                <w:rFonts w:ascii="Helvetica" w:hAnsi="Helvetica" w:cs="Helvetica"/>
              </w:rPr>
            </w:pPr>
          </w:p>
        </w:tc>
      </w:tr>
      <w:tr w:rsidR="0084150C" w:rsidRPr="00BC1C1B" w14:paraId="6D750560" w14:textId="77777777" w:rsidTr="0047435D">
        <w:trPr>
          <w:trHeight w:val="692"/>
        </w:trPr>
        <w:tc>
          <w:tcPr>
            <w:tcW w:w="1101" w:type="dxa"/>
            <w:shd w:val="clear" w:color="auto" w:fill="808080" w:themeFill="background1" w:themeFillShade="80"/>
          </w:tcPr>
          <w:p w14:paraId="7DBFDE13" w14:textId="77777777" w:rsidR="0084150C" w:rsidRDefault="0084150C">
            <w:pPr>
              <w:pStyle w:val="Liststycke"/>
              <w:ind w:left="0"/>
              <w:rPr>
                <w:rFonts w:ascii="Helvetica" w:hAnsi="Helvetica" w:cs="Helvetica"/>
                <w:sz w:val="20"/>
                <w:szCs w:val="20"/>
              </w:rPr>
            </w:pPr>
          </w:p>
        </w:tc>
        <w:tc>
          <w:tcPr>
            <w:tcW w:w="1021" w:type="dxa"/>
            <w:shd w:val="clear" w:color="auto" w:fill="808080" w:themeFill="background1" w:themeFillShade="80"/>
          </w:tcPr>
          <w:p w14:paraId="44B77597" w14:textId="101F8F9D" w:rsidR="0084150C" w:rsidRPr="0084150C" w:rsidRDefault="006528C3">
            <w:pPr>
              <w:pStyle w:val="Liststycke"/>
              <w:ind w:left="0"/>
              <w:rPr>
                <w:rFonts w:ascii="Helvetica" w:hAnsi="Helvetica" w:cs="Helvetica"/>
                <w:b/>
                <w:sz w:val="20"/>
                <w:szCs w:val="20"/>
              </w:rPr>
            </w:pPr>
            <w:r>
              <w:rPr>
                <w:rFonts w:ascii="Helvetica" w:hAnsi="Helvetica" w:cs="Helvetica"/>
                <w:b/>
                <w:color w:val="FFFFFF" w:themeColor="background1"/>
                <w:lang w:val="en-US"/>
              </w:rPr>
              <w:t>4</w:t>
            </w:r>
          </w:p>
        </w:tc>
        <w:tc>
          <w:tcPr>
            <w:tcW w:w="8930" w:type="dxa"/>
            <w:shd w:val="clear" w:color="auto" w:fill="808080" w:themeFill="background1" w:themeFillShade="80"/>
          </w:tcPr>
          <w:p w14:paraId="4D26F0E8" w14:textId="18E28B19" w:rsidR="0084150C" w:rsidRPr="00BC1C1B" w:rsidRDefault="0084150C">
            <w:pPr>
              <w:pStyle w:val="Liststycke"/>
              <w:ind w:left="0"/>
              <w:rPr>
                <w:rFonts w:ascii="Helvetica" w:hAnsi="Helvetica" w:cs="Helvetica"/>
                <w:color w:val="FF0000"/>
                <w:sz w:val="20"/>
                <w:szCs w:val="20"/>
              </w:rPr>
            </w:pPr>
            <w:r w:rsidRPr="002F5FDF">
              <w:rPr>
                <w:rFonts w:ascii="Helvetica" w:hAnsi="Helvetica" w:cs="Helvetica"/>
                <w:color w:val="FFFFFF" w:themeColor="background1"/>
                <w:u w:val="single"/>
              </w:rPr>
              <w:t>Effektiva resursflöden/ Cirkulära resursflöden</w:t>
            </w:r>
          </w:p>
        </w:tc>
        <w:tc>
          <w:tcPr>
            <w:tcW w:w="3231" w:type="dxa"/>
            <w:shd w:val="clear" w:color="auto" w:fill="808080" w:themeFill="background1" w:themeFillShade="80"/>
          </w:tcPr>
          <w:p w14:paraId="69F4BFF5" w14:textId="77777777" w:rsidR="0084150C" w:rsidRPr="00BC1C1B" w:rsidRDefault="0084150C">
            <w:pPr>
              <w:rPr>
                <w:rFonts w:ascii="Helvetica" w:hAnsi="Helvetica" w:cs="Helvetica"/>
              </w:rPr>
            </w:pPr>
          </w:p>
        </w:tc>
      </w:tr>
      <w:tr w:rsidR="006528C3" w:rsidRPr="00BC1C1B" w14:paraId="321CF06F" w14:textId="77777777" w:rsidTr="0047435D">
        <w:trPr>
          <w:trHeight w:val="692"/>
        </w:trPr>
        <w:tc>
          <w:tcPr>
            <w:tcW w:w="1101" w:type="dxa"/>
            <w:vMerge w:val="restart"/>
          </w:tcPr>
          <w:p w14:paraId="6969601B" w14:textId="11043FA7" w:rsidR="006528C3" w:rsidRPr="00BC1C1B" w:rsidRDefault="006528C3">
            <w:pPr>
              <w:pStyle w:val="Liststycke"/>
              <w:ind w:left="0"/>
              <w:rPr>
                <w:rFonts w:ascii="Helvetica" w:hAnsi="Helvetica" w:cs="Helvetica"/>
                <w:sz w:val="20"/>
                <w:szCs w:val="20"/>
              </w:rPr>
            </w:pPr>
            <w:r>
              <w:rPr>
                <w:rFonts w:ascii="Helvetica" w:hAnsi="Helvetica" w:cs="Helvetica"/>
                <w:sz w:val="20"/>
                <w:szCs w:val="20"/>
              </w:rPr>
              <w:t>M</w:t>
            </w:r>
          </w:p>
        </w:tc>
        <w:tc>
          <w:tcPr>
            <w:tcW w:w="1021" w:type="dxa"/>
          </w:tcPr>
          <w:p w14:paraId="431A41BF" w14:textId="350EFFAD" w:rsidR="006528C3" w:rsidRDefault="006528C3">
            <w:pPr>
              <w:pStyle w:val="Liststycke"/>
              <w:ind w:left="0"/>
              <w:rPr>
                <w:rFonts w:ascii="Helvetica" w:hAnsi="Helvetica" w:cs="Helvetica"/>
                <w:sz w:val="20"/>
                <w:szCs w:val="20"/>
              </w:rPr>
            </w:pPr>
            <w:r>
              <w:rPr>
                <w:rFonts w:ascii="Helvetica" w:hAnsi="Helvetica" w:cs="Helvetica"/>
                <w:sz w:val="20"/>
                <w:szCs w:val="20"/>
              </w:rPr>
              <w:t>4.1</w:t>
            </w:r>
          </w:p>
          <w:p w14:paraId="0A98E07A" w14:textId="61590F7B" w:rsidR="006528C3" w:rsidRPr="00BC1C1B" w:rsidRDefault="006528C3">
            <w:pPr>
              <w:pStyle w:val="Liststycke"/>
              <w:ind w:left="0"/>
              <w:rPr>
                <w:rFonts w:ascii="Helvetica" w:hAnsi="Helvetica" w:cs="Helvetica"/>
                <w:sz w:val="20"/>
                <w:szCs w:val="20"/>
              </w:rPr>
            </w:pPr>
            <w:r w:rsidRPr="00BC1C1B">
              <w:rPr>
                <w:rFonts w:ascii="Helvetica" w:hAnsi="Helvetica" w:cs="Helvetica"/>
                <w:sz w:val="20"/>
                <w:szCs w:val="20"/>
              </w:rPr>
              <w:t>Svenska</w:t>
            </w:r>
          </w:p>
        </w:tc>
        <w:tc>
          <w:tcPr>
            <w:tcW w:w="8930" w:type="dxa"/>
          </w:tcPr>
          <w:p w14:paraId="3238C47F" w14:textId="77777777" w:rsidR="006528C3" w:rsidRDefault="006528C3">
            <w:pPr>
              <w:rPr>
                <w:rFonts w:ascii="Helvetica" w:hAnsi="Helvetica" w:cs="Helvetica"/>
                <w:sz w:val="20"/>
                <w:szCs w:val="20"/>
              </w:rPr>
            </w:pPr>
            <w:r w:rsidRPr="007630B5">
              <w:rPr>
                <w:rFonts w:ascii="Helvetica" w:hAnsi="Helvetica" w:cs="Helvetica"/>
                <w:sz w:val="20"/>
                <w:szCs w:val="20"/>
              </w:rPr>
              <w:t xml:space="preserve">Leverantören ska ha ett systematiskt arbete för en omställning till </w:t>
            </w:r>
            <w:r>
              <w:rPr>
                <w:rFonts w:ascii="Helvetica" w:hAnsi="Helvetica" w:cs="Helvetica"/>
                <w:sz w:val="20"/>
                <w:szCs w:val="20"/>
              </w:rPr>
              <w:t>effektiva resursflöden/</w:t>
            </w:r>
            <w:r w:rsidRPr="00FC06E5">
              <w:rPr>
                <w:rFonts w:ascii="Helvetica" w:hAnsi="Helvetica" w:cs="Helvetica"/>
                <w:sz w:val="20"/>
                <w:szCs w:val="20"/>
              </w:rPr>
              <w:t>cirkulär</w:t>
            </w:r>
            <w:r>
              <w:rPr>
                <w:rFonts w:ascii="Helvetica" w:hAnsi="Helvetica" w:cs="Helvetica"/>
                <w:sz w:val="20"/>
                <w:szCs w:val="20"/>
              </w:rPr>
              <w:t>a resursflöden</w:t>
            </w:r>
            <w:r w:rsidRPr="007630B5">
              <w:rPr>
                <w:rFonts w:ascii="Helvetica" w:hAnsi="Helvetica" w:cs="Helvetica"/>
                <w:sz w:val="20"/>
                <w:szCs w:val="20"/>
              </w:rPr>
              <w:t>.</w:t>
            </w:r>
          </w:p>
          <w:p w14:paraId="55581852" w14:textId="77777777" w:rsidR="006528C3" w:rsidRDefault="006528C3">
            <w:pPr>
              <w:rPr>
                <w:rFonts w:ascii="Helvetica" w:hAnsi="Helvetica" w:cs="Helvetica"/>
                <w:sz w:val="20"/>
                <w:szCs w:val="20"/>
              </w:rPr>
            </w:pPr>
          </w:p>
          <w:p w14:paraId="25E854AE" w14:textId="00339141" w:rsidR="00B969A7" w:rsidRPr="002E2C40" w:rsidRDefault="00B969A7">
            <w:pPr>
              <w:rPr>
                <w:rFonts w:ascii="Helvetica" w:hAnsi="Helvetica" w:cs="Helvetica"/>
                <w:sz w:val="20"/>
                <w:szCs w:val="20"/>
              </w:rPr>
            </w:pPr>
          </w:p>
        </w:tc>
        <w:tc>
          <w:tcPr>
            <w:tcW w:w="3231" w:type="dxa"/>
          </w:tcPr>
          <w:p w14:paraId="5D055F11" w14:textId="77777777" w:rsidR="006528C3" w:rsidRPr="00BC1C1B" w:rsidRDefault="006528C3">
            <w:pPr>
              <w:rPr>
                <w:rFonts w:ascii="Helvetica" w:hAnsi="Helvetica" w:cs="Helvetica"/>
              </w:rPr>
            </w:pPr>
          </w:p>
        </w:tc>
      </w:tr>
      <w:tr w:rsidR="006528C3" w:rsidRPr="00E22143" w14:paraId="61827D98" w14:textId="77777777" w:rsidTr="0047435D">
        <w:trPr>
          <w:trHeight w:val="692"/>
        </w:trPr>
        <w:tc>
          <w:tcPr>
            <w:tcW w:w="1101" w:type="dxa"/>
            <w:vMerge/>
          </w:tcPr>
          <w:p w14:paraId="1B40A353" w14:textId="77777777" w:rsidR="006528C3" w:rsidRPr="00BC1C1B" w:rsidRDefault="006528C3">
            <w:pPr>
              <w:pStyle w:val="Liststycke"/>
              <w:ind w:left="0"/>
              <w:rPr>
                <w:rFonts w:ascii="Helvetica" w:hAnsi="Helvetica" w:cs="Helvetica"/>
                <w:sz w:val="20"/>
                <w:szCs w:val="20"/>
              </w:rPr>
            </w:pPr>
          </w:p>
        </w:tc>
        <w:tc>
          <w:tcPr>
            <w:tcW w:w="1021" w:type="dxa"/>
          </w:tcPr>
          <w:p w14:paraId="19C66831" w14:textId="3741C87C" w:rsidR="006528C3" w:rsidRPr="0084150C" w:rsidRDefault="006528C3">
            <w:pPr>
              <w:pStyle w:val="Liststycke"/>
              <w:ind w:left="0"/>
              <w:rPr>
                <w:rFonts w:ascii="Helvetica" w:hAnsi="Helvetica" w:cs="Helvetica"/>
                <w:b/>
                <w:sz w:val="20"/>
                <w:szCs w:val="20"/>
              </w:rPr>
            </w:pPr>
            <w:r w:rsidRPr="00BC1C1B">
              <w:rPr>
                <w:rFonts w:ascii="Helvetica" w:hAnsi="Helvetica" w:cs="Helvetica"/>
                <w:sz w:val="20"/>
                <w:szCs w:val="20"/>
              </w:rPr>
              <w:t>English</w:t>
            </w:r>
          </w:p>
        </w:tc>
        <w:tc>
          <w:tcPr>
            <w:tcW w:w="8930" w:type="dxa"/>
          </w:tcPr>
          <w:p w14:paraId="6B97ECC0" w14:textId="233F8D92" w:rsidR="006528C3" w:rsidRPr="002E2C40" w:rsidRDefault="006528C3">
            <w:pPr>
              <w:rPr>
                <w:rFonts w:ascii="Helvetica" w:hAnsi="Helvetica" w:cs="Helvetica"/>
                <w:color w:val="FF0000"/>
                <w:sz w:val="20"/>
                <w:szCs w:val="20"/>
                <w:lang w:val="en-US"/>
              </w:rPr>
            </w:pPr>
            <w:r w:rsidRPr="00A056FC">
              <w:rPr>
                <w:rFonts w:ascii="Helvetica" w:hAnsi="Helvetica" w:cs="Helvetica"/>
                <w:sz w:val="20"/>
                <w:szCs w:val="20"/>
                <w:lang w:val="en-US"/>
              </w:rPr>
              <w:t>The supplier shall</w:t>
            </w:r>
            <w:r w:rsidRPr="00FC06E5">
              <w:rPr>
                <w:rFonts w:ascii="Helvetica" w:hAnsi="Helvetica" w:cs="Helvetica"/>
                <w:sz w:val="20"/>
                <w:szCs w:val="20"/>
                <w:lang w:val="en-US"/>
              </w:rPr>
              <w:t xml:space="preserve"> have a systematic work of </w:t>
            </w:r>
            <w:r w:rsidRPr="00A056FC">
              <w:rPr>
                <w:rFonts w:ascii="Helvetica" w:hAnsi="Helvetica" w:cs="Helvetica"/>
                <w:sz w:val="20"/>
                <w:szCs w:val="20"/>
                <w:lang w:val="en-US"/>
              </w:rPr>
              <w:t>conver</w:t>
            </w:r>
            <w:r>
              <w:rPr>
                <w:rFonts w:ascii="Helvetica" w:hAnsi="Helvetica" w:cs="Helvetica"/>
                <w:sz w:val="20"/>
                <w:szCs w:val="20"/>
                <w:lang w:val="en-US"/>
              </w:rPr>
              <w:t>ting</w:t>
            </w:r>
            <w:r w:rsidRPr="00A056FC">
              <w:rPr>
                <w:rFonts w:ascii="Helvetica" w:hAnsi="Helvetica" w:cs="Helvetica"/>
                <w:sz w:val="20"/>
                <w:szCs w:val="20"/>
                <w:lang w:val="en-US"/>
              </w:rPr>
              <w:t xml:space="preserve"> to</w:t>
            </w:r>
            <w:r>
              <w:rPr>
                <w:rFonts w:ascii="Helvetica" w:hAnsi="Helvetica" w:cs="Helvetica"/>
                <w:sz w:val="20"/>
                <w:szCs w:val="20"/>
                <w:lang w:val="en-US"/>
              </w:rPr>
              <w:t>wards</w:t>
            </w:r>
            <w:r w:rsidRPr="00A056FC">
              <w:rPr>
                <w:rFonts w:ascii="Helvetica" w:hAnsi="Helvetica" w:cs="Helvetica"/>
                <w:sz w:val="20"/>
                <w:szCs w:val="20"/>
                <w:lang w:val="en-US"/>
              </w:rPr>
              <w:t xml:space="preserve"> </w:t>
            </w:r>
            <w:r w:rsidRPr="00FC06E5">
              <w:rPr>
                <w:rFonts w:ascii="Helvetica" w:hAnsi="Helvetica" w:cs="Helvetica"/>
                <w:sz w:val="20"/>
                <w:szCs w:val="20"/>
                <w:lang w:val="en-US"/>
              </w:rPr>
              <w:t>a</w:t>
            </w:r>
            <w:r w:rsidRPr="00A056FC">
              <w:rPr>
                <w:rFonts w:ascii="Helvetica" w:hAnsi="Helvetica" w:cs="Helvetica"/>
                <w:sz w:val="20"/>
                <w:szCs w:val="20"/>
                <w:lang w:val="en-US"/>
              </w:rPr>
              <w:t xml:space="preserve"> resource </w:t>
            </w:r>
            <w:r>
              <w:rPr>
                <w:rFonts w:ascii="Helvetica" w:hAnsi="Helvetica" w:cs="Helvetica"/>
                <w:sz w:val="20"/>
                <w:szCs w:val="20"/>
                <w:lang w:val="en-US"/>
              </w:rPr>
              <w:t>efficiency</w:t>
            </w:r>
            <w:r w:rsidRPr="00FC06E5">
              <w:rPr>
                <w:rFonts w:ascii="Helvetica" w:hAnsi="Helvetica" w:cs="Helvetica"/>
                <w:sz w:val="20"/>
                <w:szCs w:val="20"/>
                <w:lang w:val="en-US"/>
              </w:rPr>
              <w:t xml:space="preserve"> </w:t>
            </w:r>
            <w:r w:rsidRPr="00A056FC">
              <w:rPr>
                <w:rFonts w:ascii="Helvetica" w:hAnsi="Helvetica" w:cs="Helvetica"/>
                <w:sz w:val="20"/>
                <w:szCs w:val="20"/>
                <w:lang w:val="en-US"/>
              </w:rPr>
              <w:t>/ circular resource flows.</w:t>
            </w:r>
          </w:p>
        </w:tc>
        <w:tc>
          <w:tcPr>
            <w:tcW w:w="3231" w:type="dxa"/>
          </w:tcPr>
          <w:p w14:paraId="3E62707F" w14:textId="77777777" w:rsidR="006528C3" w:rsidRPr="002E2C40" w:rsidRDefault="006528C3">
            <w:pPr>
              <w:rPr>
                <w:rFonts w:ascii="Helvetica" w:hAnsi="Helvetica" w:cs="Helvetica"/>
                <w:lang w:val="en-US"/>
              </w:rPr>
            </w:pPr>
          </w:p>
        </w:tc>
      </w:tr>
      <w:tr w:rsidR="006528C3" w:rsidRPr="00BC1C1B" w14:paraId="4BB59AE6" w14:textId="77777777" w:rsidTr="0047435D">
        <w:trPr>
          <w:trHeight w:val="1288"/>
        </w:trPr>
        <w:tc>
          <w:tcPr>
            <w:tcW w:w="1101" w:type="dxa"/>
            <w:vMerge/>
          </w:tcPr>
          <w:p w14:paraId="661918AB" w14:textId="77777777" w:rsidR="006528C3" w:rsidRPr="002E2C40" w:rsidRDefault="006528C3">
            <w:pPr>
              <w:pStyle w:val="Liststycke"/>
              <w:ind w:left="0"/>
              <w:rPr>
                <w:rFonts w:ascii="Helvetica" w:hAnsi="Helvetica" w:cs="Helvetica"/>
                <w:sz w:val="20"/>
                <w:szCs w:val="20"/>
                <w:lang w:val="en-US"/>
              </w:rPr>
            </w:pPr>
          </w:p>
        </w:tc>
        <w:tc>
          <w:tcPr>
            <w:tcW w:w="1021" w:type="dxa"/>
          </w:tcPr>
          <w:p w14:paraId="6BD439E6" w14:textId="6AF899F0" w:rsidR="006528C3" w:rsidRPr="00BC1C1B" w:rsidRDefault="006528C3">
            <w:pPr>
              <w:pStyle w:val="Liststycke"/>
              <w:ind w:left="0"/>
              <w:rPr>
                <w:rFonts w:ascii="Helvetica" w:hAnsi="Helvetica" w:cs="Helvetica"/>
                <w:sz w:val="20"/>
                <w:szCs w:val="20"/>
              </w:rPr>
            </w:pPr>
            <w:r w:rsidRPr="00BC1C1B">
              <w:rPr>
                <w:rFonts w:ascii="Helvetica" w:hAnsi="Helvetica" w:cs="Helvetica"/>
                <w:sz w:val="20"/>
                <w:szCs w:val="20"/>
              </w:rPr>
              <w:t>Hjälptext</w:t>
            </w:r>
          </w:p>
        </w:tc>
        <w:tc>
          <w:tcPr>
            <w:tcW w:w="8930" w:type="dxa"/>
          </w:tcPr>
          <w:p w14:paraId="1AB228AD" w14:textId="69397276" w:rsidR="006528C3" w:rsidRPr="008B4422" w:rsidRDefault="006528C3">
            <w:pPr>
              <w:spacing w:before="120"/>
              <w:rPr>
                <w:rFonts w:ascii="Helvetica" w:hAnsi="Helvetica" w:cs="Helvetica"/>
                <w:bCs/>
                <w:i/>
                <w:color w:val="FF0000"/>
                <w:sz w:val="20"/>
                <w:szCs w:val="20"/>
              </w:rPr>
            </w:pPr>
            <w:r>
              <w:rPr>
                <w:rFonts w:ascii="Helvetica" w:hAnsi="Helvetica" w:cs="Helvetica"/>
                <w:i/>
                <w:color w:val="FF0000"/>
                <w:sz w:val="20"/>
                <w:szCs w:val="20"/>
              </w:rPr>
              <w:t>Till kravställare (röd text tas bort)</w:t>
            </w:r>
            <w:r w:rsidRPr="00FC06E5">
              <w:rPr>
                <w:rFonts w:ascii="Helvetica" w:hAnsi="Helvetica" w:cs="Helvetica"/>
                <w:i/>
                <w:color w:val="FF0000"/>
                <w:sz w:val="20"/>
                <w:szCs w:val="20"/>
              </w:rPr>
              <w:t>:</w:t>
            </w:r>
            <w:r>
              <w:rPr>
                <w:rFonts w:ascii="Helvetica" w:hAnsi="Helvetica" w:cs="Helvetica"/>
                <w:i/>
                <w:color w:val="FF0000"/>
                <w:sz w:val="20"/>
                <w:szCs w:val="20"/>
              </w:rPr>
              <w:t xml:space="preserve"> Detta krav kan läggas som en del av en modifierad miljöplan, se stöddokument för leverantörens miljöplan: </w:t>
            </w:r>
            <w:hyperlink r:id="rId12" w:history="1">
              <w:r w:rsidRPr="003D65E9">
                <w:rPr>
                  <w:rStyle w:val="Hyperlnk"/>
                  <w:rFonts w:ascii="Helvetica" w:hAnsi="Helvetica" w:cs="Helvetica"/>
                  <w:bCs/>
                  <w:sz w:val="20"/>
                  <w:szCs w:val="20"/>
                </w:rPr>
                <w:t>https://www.fmv.se/globalassets/dokument/om-fmv/miljoarbete/stoddokument-for-leverantorens-miljoplan-20.pdf</w:t>
              </w:r>
            </w:hyperlink>
            <w:r w:rsidRPr="00D75466">
              <w:rPr>
                <w:rStyle w:val="Hyperlnk"/>
                <w:rFonts w:ascii="Helvetica" w:hAnsi="Helvetica" w:cs="Helvetica"/>
                <w:bCs/>
                <w:sz w:val="20"/>
                <w:szCs w:val="20"/>
              </w:rPr>
              <w:t xml:space="preserve"> </w:t>
            </w:r>
          </w:p>
          <w:p w14:paraId="47BE2E55" w14:textId="7A9BAC6C" w:rsidR="006528C3" w:rsidRPr="00BC1C1B" w:rsidRDefault="006528C3">
            <w:pPr>
              <w:rPr>
                <w:rFonts w:ascii="Helvetica" w:hAnsi="Helvetica" w:cs="Helvetica"/>
                <w:color w:val="FF0000"/>
                <w:sz w:val="20"/>
                <w:szCs w:val="20"/>
              </w:rPr>
            </w:pPr>
          </w:p>
        </w:tc>
        <w:tc>
          <w:tcPr>
            <w:tcW w:w="3231" w:type="dxa"/>
          </w:tcPr>
          <w:p w14:paraId="66043D6E" w14:textId="77777777" w:rsidR="006528C3" w:rsidRPr="00BC1C1B" w:rsidRDefault="006528C3">
            <w:pPr>
              <w:rPr>
                <w:rFonts w:ascii="Helvetica" w:hAnsi="Helvetica" w:cs="Helvetica"/>
              </w:rPr>
            </w:pPr>
          </w:p>
        </w:tc>
      </w:tr>
      <w:tr w:rsidR="00335BE4" w:rsidRPr="00BC1C1B" w14:paraId="109F32A4" w14:textId="77777777" w:rsidTr="0047435D">
        <w:trPr>
          <w:trHeight w:val="692"/>
        </w:trPr>
        <w:tc>
          <w:tcPr>
            <w:tcW w:w="1101" w:type="dxa"/>
            <w:vMerge w:val="restart"/>
          </w:tcPr>
          <w:p w14:paraId="022A683D" w14:textId="77777777" w:rsidR="00335BE4" w:rsidRPr="00BC1C1B" w:rsidRDefault="00335BE4">
            <w:pPr>
              <w:pStyle w:val="Liststycke"/>
              <w:ind w:left="0"/>
              <w:rPr>
                <w:rFonts w:ascii="Helvetica" w:hAnsi="Helvetica" w:cs="Helvetica"/>
                <w:sz w:val="20"/>
                <w:szCs w:val="20"/>
              </w:rPr>
            </w:pPr>
            <w:r>
              <w:rPr>
                <w:rFonts w:ascii="Helvetica" w:hAnsi="Helvetica" w:cs="Helvetica"/>
                <w:sz w:val="20"/>
                <w:szCs w:val="20"/>
              </w:rPr>
              <w:lastRenderedPageBreak/>
              <w:t>M</w:t>
            </w:r>
          </w:p>
        </w:tc>
        <w:tc>
          <w:tcPr>
            <w:tcW w:w="1021" w:type="dxa"/>
          </w:tcPr>
          <w:p w14:paraId="2FEDADCC" w14:textId="5CC806D9" w:rsidR="00335BE4" w:rsidRDefault="00335BE4">
            <w:pPr>
              <w:pStyle w:val="Liststycke"/>
              <w:ind w:left="0"/>
              <w:rPr>
                <w:rFonts w:ascii="Helvetica" w:hAnsi="Helvetica" w:cs="Helvetica"/>
                <w:sz w:val="20"/>
                <w:szCs w:val="20"/>
              </w:rPr>
            </w:pPr>
            <w:r>
              <w:rPr>
                <w:rFonts w:ascii="Helvetica" w:hAnsi="Helvetica" w:cs="Helvetica"/>
                <w:sz w:val="20"/>
                <w:szCs w:val="20"/>
              </w:rPr>
              <w:t>4.2</w:t>
            </w:r>
          </w:p>
          <w:p w14:paraId="4C314972" w14:textId="77777777" w:rsidR="00335BE4" w:rsidRPr="00BC1C1B" w:rsidRDefault="00335BE4">
            <w:pPr>
              <w:pStyle w:val="Liststycke"/>
              <w:ind w:left="0"/>
              <w:rPr>
                <w:rFonts w:ascii="Helvetica" w:hAnsi="Helvetica" w:cs="Helvetica"/>
                <w:sz w:val="20"/>
                <w:szCs w:val="20"/>
              </w:rPr>
            </w:pPr>
            <w:r w:rsidRPr="00BC1C1B">
              <w:rPr>
                <w:rFonts w:ascii="Helvetica" w:hAnsi="Helvetica" w:cs="Helvetica"/>
                <w:sz w:val="20"/>
                <w:szCs w:val="20"/>
              </w:rPr>
              <w:t>Svenska</w:t>
            </w:r>
          </w:p>
        </w:tc>
        <w:tc>
          <w:tcPr>
            <w:tcW w:w="8930" w:type="dxa"/>
          </w:tcPr>
          <w:p w14:paraId="46A0F0C5" w14:textId="77777777" w:rsidR="00335BE4" w:rsidRDefault="00335BE4">
            <w:pPr>
              <w:rPr>
                <w:rFonts w:ascii="Helvetica" w:hAnsi="Helvetica" w:cs="Helvetica"/>
                <w:sz w:val="20"/>
                <w:szCs w:val="20"/>
              </w:rPr>
            </w:pPr>
            <w:r w:rsidRPr="002F5FDF">
              <w:rPr>
                <w:rFonts w:ascii="Helvetica" w:hAnsi="Helvetica" w:cs="Helvetica"/>
                <w:sz w:val="20"/>
                <w:szCs w:val="20"/>
              </w:rPr>
              <w:t>Leverantören ska beskriva om de offererade produkterna innehåller återvunnet eller förnyelsebart material</w:t>
            </w:r>
            <w:r>
              <w:rPr>
                <w:rFonts w:ascii="Helvetica" w:hAnsi="Helvetica" w:cs="Helvetica"/>
                <w:sz w:val="20"/>
                <w:szCs w:val="20"/>
              </w:rPr>
              <w:t xml:space="preserve">. </w:t>
            </w:r>
          </w:p>
          <w:p w14:paraId="1A580CBF" w14:textId="77777777" w:rsidR="00335BE4" w:rsidRDefault="00335BE4">
            <w:pPr>
              <w:rPr>
                <w:rFonts w:ascii="Helvetica" w:hAnsi="Helvetica" w:cs="Helvetica"/>
                <w:sz w:val="20"/>
                <w:szCs w:val="20"/>
              </w:rPr>
            </w:pPr>
          </w:p>
          <w:p w14:paraId="0D9E34F3" w14:textId="2741975A" w:rsidR="00335BE4" w:rsidRPr="002F5FDF" w:rsidRDefault="00335BE4">
            <w:pPr>
              <w:rPr>
                <w:rFonts w:ascii="Helvetica" w:hAnsi="Helvetica" w:cs="Helvetica"/>
                <w:sz w:val="20"/>
                <w:szCs w:val="20"/>
              </w:rPr>
            </w:pPr>
          </w:p>
        </w:tc>
        <w:tc>
          <w:tcPr>
            <w:tcW w:w="3231" w:type="dxa"/>
          </w:tcPr>
          <w:p w14:paraId="0962067A" w14:textId="39483298" w:rsidR="00335BE4" w:rsidRPr="00BC1C1B" w:rsidRDefault="00335BE4">
            <w:pPr>
              <w:rPr>
                <w:rFonts w:ascii="Helvetica" w:hAnsi="Helvetica" w:cs="Helvetica"/>
              </w:rPr>
            </w:pPr>
          </w:p>
        </w:tc>
      </w:tr>
      <w:tr w:rsidR="00335BE4" w:rsidRPr="00E22143" w14:paraId="37324DD3" w14:textId="77777777" w:rsidTr="0047435D">
        <w:trPr>
          <w:trHeight w:val="692"/>
        </w:trPr>
        <w:tc>
          <w:tcPr>
            <w:tcW w:w="1101" w:type="dxa"/>
            <w:vMerge/>
          </w:tcPr>
          <w:p w14:paraId="46667985" w14:textId="77777777" w:rsidR="00335BE4" w:rsidRPr="00BC1C1B" w:rsidRDefault="00335BE4">
            <w:pPr>
              <w:pStyle w:val="Liststycke"/>
              <w:ind w:left="0"/>
              <w:rPr>
                <w:rFonts w:ascii="Helvetica" w:hAnsi="Helvetica" w:cs="Helvetica"/>
                <w:sz w:val="20"/>
                <w:szCs w:val="20"/>
              </w:rPr>
            </w:pPr>
          </w:p>
        </w:tc>
        <w:tc>
          <w:tcPr>
            <w:tcW w:w="1021" w:type="dxa"/>
          </w:tcPr>
          <w:p w14:paraId="6450C924" w14:textId="77777777" w:rsidR="00335BE4" w:rsidRPr="0084150C" w:rsidRDefault="00335BE4">
            <w:pPr>
              <w:pStyle w:val="Liststycke"/>
              <w:ind w:left="0"/>
              <w:rPr>
                <w:rFonts w:ascii="Helvetica" w:hAnsi="Helvetica" w:cs="Helvetica"/>
                <w:b/>
                <w:sz w:val="20"/>
                <w:szCs w:val="20"/>
              </w:rPr>
            </w:pPr>
            <w:r w:rsidRPr="00BC1C1B">
              <w:rPr>
                <w:rFonts w:ascii="Helvetica" w:hAnsi="Helvetica" w:cs="Helvetica"/>
                <w:sz w:val="20"/>
                <w:szCs w:val="20"/>
              </w:rPr>
              <w:t>English</w:t>
            </w:r>
          </w:p>
        </w:tc>
        <w:tc>
          <w:tcPr>
            <w:tcW w:w="8930" w:type="dxa"/>
          </w:tcPr>
          <w:p w14:paraId="0A416484" w14:textId="6EAAB421" w:rsidR="00335BE4" w:rsidRPr="0025085F" w:rsidRDefault="00335BE4">
            <w:pPr>
              <w:rPr>
                <w:rFonts w:ascii="Helvetica" w:hAnsi="Helvetica" w:cs="Helvetica"/>
                <w:sz w:val="20"/>
                <w:szCs w:val="20"/>
                <w:lang w:val="en-US"/>
              </w:rPr>
            </w:pPr>
            <w:r w:rsidRPr="0025085F">
              <w:rPr>
                <w:rFonts w:ascii="Helvetica" w:hAnsi="Helvetica" w:cs="Helvetica"/>
                <w:sz w:val="20"/>
                <w:szCs w:val="20"/>
                <w:lang w:val="en-US"/>
              </w:rPr>
              <w:t xml:space="preserve">The supplier shall describe if the offered </w:t>
            </w:r>
            <w:r w:rsidRPr="002F5FDF">
              <w:rPr>
                <w:rFonts w:ascii="Helvetica" w:hAnsi="Helvetica" w:cs="Helvetica"/>
                <w:sz w:val="20"/>
                <w:szCs w:val="20"/>
                <w:lang w:val="en-US"/>
              </w:rPr>
              <w:t xml:space="preserve">products </w:t>
            </w:r>
            <w:r w:rsidRPr="0025085F">
              <w:rPr>
                <w:rFonts w:ascii="Helvetica" w:hAnsi="Helvetica" w:cs="Helvetica"/>
                <w:sz w:val="20"/>
                <w:szCs w:val="20"/>
                <w:lang w:val="en-US"/>
              </w:rPr>
              <w:t>contain</w:t>
            </w:r>
            <w:r>
              <w:rPr>
                <w:rFonts w:ascii="Helvetica" w:hAnsi="Helvetica" w:cs="Helvetica"/>
                <w:sz w:val="20"/>
                <w:szCs w:val="20"/>
                <w:lang w:val="en-US"/>
              </w:rPr>
              <w:t>s</w:t>
            </w:r>
            <w:r w:rsidRPr="0025085F">
              <w:rPr>
                <w:rFonts w:ascii="Helvetica" w:hAnsi="Helvetica" w:cs="Helvetica"/>
                <w:sz w:val="20"/>
                <w:szCs w:val="20"/>
                <w:lang w:val="en-US"/>
              </w:rPr>
              <w:t xml:space="preserve"> recycled or renewable material. </w:t>
            </w:r>
          </w:p>
        </w:tc>
        <w:tc>
          <w:tcPr>
            <w:tcW w:w="3231" w:type="dxa"/>
          </w:tcPr>
          <w:p w14:paraId="09B9C7CA" w14:textId="355EA251" w:rsidR="00335BE4" w:rsidRPr="0025085F" w:rsidRDefault="00335BE4">
            <w:pPr>
              <w:rPr>
                <w:rFonts w:ascii="Helvetica" w:hAnsi="Helvetica" w:cs="Helvetica"/>
                <w:lang w:val="en-US"/>
              </w:rPr>
            </w:pPr>
          </w:p>
        </w:tc>
      </w:tr>
      <w:tr w:rsidR="00335BE4" w:rsidRPr="00BC1C1B" w14:paraId="7963289E" w14:textId="77777777" w:rsidTr="0047435D">
        <w:trPr>
          <w:trHeight w:val="692"/>
        </w:trPr>
        <w:tc>
          <w:tcPr>
            <w:tcW w:w="1101" w:type="dxa"/>
            <w:vMerge/>
          </w:tcPr>
          <w:p w14:paraId="1FE06F65" w14:textId="77777777" w:rsidR="00335BE4" w:rsidRPr="0025085F" w:rsidRDefault="00335BE4">
            <w:pPr>
              <w:pStyle w:val="Liststycke"/>
              <w:ind w:left="0"/>
              <w:rPr>
                <w:rFonts w:ascii="Helvetica" w:hAnsi="Helvetica" w:cs="Helvetica"/>
                <w:sz w:val="20"/>
                <w:szCs w:val="20"/>
                <w:lang w:val="en-US"/>
              </w:rPr>
            </w:pPr>
          </w:p>
        </w:tc>
        <w:tc>
          <w:tcPr>
            <w:tcW w:w="1021" w:type="dxa"/>
          </w:tcPr>
          <w:p w14:paraId="001E4412" w14:textId="77777777" w:rsidR="00335BE4" w:rsidRPr="00BC1C1B" w:rsidRDefault="00335BE4">
            <w:pPr>
              <w:pStyle w:val="Liststycke"/>
              <w:ind w:left="0"/>
              <w:rPr>
                <w:rFonts w:ascii="Helvetica" w:hAnsi="Helvetica" w:cs="Helvetica"/>
                <w:sz w:val="20"/>
                <w:szCs w:val="20"/>
              </w:rPr>
            </w:pPr>
            <w:r w:rsidRPr="00BC1C1B">
              <w:rPr>
                <w:rFonts w:ascii="Helvetica" w:hAnsi="Helvetica" w:cs="Helvetica"/>
                <w:sz w:val="20"/>
                <w:szCs w:val="20"/>
              </w:rPr>
              <w:t>Hjälptext</w:t>
            </w:r>
          </w:p>
        </w:tc>
        <w:tc>
          <w:tcPr>
            <w:tcW w:w="8930" w:type="dxa"/>
          </w:tcPr>
          <w:p w14:paraId="242619DE" w14:textId="122D98D0" w:rsidR="00335BE4" w:rsidRPr="00BC1C1B" w:rsidRDefault="00335BE4">
            <w:pPr>
              <w:rPr>
                <w:rFonts w:ascii="Helvetica" w:hAnsi="Helvetica" w:cs="Helvetica"/>
                <w:color w:val="FF0000"/>
                <w:sz w:val="20"/>
                <w:szCs w:val="20"/>
              </w:rPr>
            </w:pPr>
            <w:r w:rsidRPr="00FC06E5">
              <w:rPr>
                <w:rFonts w:ascii="Helvetica" w:hAnsi="Helvetica" w:cs="Helvetica"/>
                <w:i/>
                <w:color w:val="FF0000"/>
                <w:sz w:val="20"/>
                <w:szCs w:val="20"/>
              </w:rPr>
              <w:t xml:space="preserve">Till kravställare </w:t>
            </w:r>
            <w:r>
              <w:rPr>
                <w:rFonts w:ascii="Helvetica" w:hAnsi="Helvetica" w:cs="Helvetica"/>
                <w:i/>
                <w:color w:val="FF0000"/>
                <w:sz w:val="20"/>
                <w:szCs w:val="20"/>
              </w:rPr>
              <w:t>(röd text tas bort)</w:t>
            </w:r>
            <w:r w:rsidRPr="00FC06E5">
              <w:rPr>
                <w:rFonts w:ascii="Helvetica" w:hAnsi="Helvetica" w:cs="Helvetica"/>
                <w:i/>
                <w:color w:val="FF0000"/>
                <w:sz w:val="20"/>
                <w:szCs w:val="20"/>
              </w:rPr>
              <w:t xml:space="preserve">: </w:t>
            </w:r>
            <w:r w:rsidRPr="0025085F">
              <w:rPr>
                <w:rFonts w:ascii="Helvetica" w:hAnsi="Helvetica" w:cs="Helvetica"/>
                <w:i/>
                <w:color w:val="FF0000"/>
                <w:sz w:val="20"/>
                <w:szCs w:val="20"/>
              </w:rPr>
              <w:t>Dessa krav k</w:t>
            </w:r>
            <w:r w:rsidR="00472963">
              <w:rPr>
                <w:rFonts w:ascii="Helvetica" w:hAnsi="Helvetica" w:cs="Helvetica"/>
                <w:i/>
                <w:color w:val="FF0000"/>
                <w:sz w:val="20"/>
                <w:szCs w:val="20"/>
              </w:rPr>
              <w:t>an vara lämpliga att även omformulera till en fråga i en RFI.</w:t>
            </w:r>
          </w:p>
        </w:tc>
        <w:tc>
          <w:tcPr>
            <w:tcW w:w="3231" w:type="dxa"/>
          </w:tcPr>
          <w:p w14:paraId="64BB1D62" w14:textId="77777777" w:rsidR="00335BE4" w:rsidRPr="00BC1C1B" w:rsidRDefault="00335BE4">
            <w:pPr>
              <w:rPr>
                <w:rFonts w:ascii="Helvetica" w:hAnsi="Helvetica" w:cs="Helvetica"/>
              </w:rPr>
            </w:pPr>
          </w:p>
        </w:tc>
      </w:tr>
    </w:tbl>
    <w:p w14:paraId="21365CBD" w14:textId="3747ABCF" w:rsidR="00B969A7" w:rsidRDefault="004F2F19" w:rsidP="007464B4">
      <w:pPr>
        <w:rPr>
          <w:rFonts w:ascii="Helvetica" w:hAnsi="Helvetica" w:cs="Helvetica"/>
          <w:u w:val="single"/>
        </w:rPr>
      </w:pPr>
      <w:r>
        <w:rPr>
          <w:rFonts w:ascii="Helvetica" w:hAnsi="Helvetica" w:cs="Helvetica"/>
          <w:u w:val="single"/>
        </w:rPr>
        <w:br w:type="textWrapping" w:clear="all"/>
      </w:r>
    </w:p>
    <w:p w14:paraId="6E2EC411" w14:textId="77777777" w:rsidR="00B969A7" w:rsidRDefault="00B969A7" w:rsidP="007464B4">
      <w:pPr>
        <w:rPr>
          <w:rFonts w:ascii="Helvetica" w:hAnsi="Helvetica" w:cs="Helvetica"/>
          <w:u w:val="single"/>
        </w:rPr>
      </w:pPr>
    </w:p>
    <w:p w14:paraId="03376386" w14:textId="77777777" w:rsidR="00B969A7" w:rsidRDefault="00B969A7" w:rsidP="007464B4">
      <w:pPr>
        <w:rPr>
          <w:rFonts w:ascii="Helvetica" w:hAnsi="Helvetica" w:cs="Helvetica"/>
          <w:u w:val="single"/>
        </w:rPr>
      </w:pPr>
    </w:p>
    <w:p w14:paraId="1CBD8202" w14:textId="77777777" w:rsidR="00B969A7" w:rsidRDefault="00B969A7" w:rsidP="007464B4">
      <w:pPr>
        <w:rPr>
          <w:rFonts w:ascii="Helvetica" w:hAnsi="Helvetica" w:cs="Helvetica"/>
          <w:u w:val="single"/>
        </w:rPr>
      </w:pPr>
    </w:p>
    <w:p w14:paraId="564D5AA5" w14:textId="77777777" w:rsidR="00B969A7" w:rsidRDefault="00B969A7" w:rsidP="007464B4">
      <w:pPr>
        <w:rPr>
          <w:rFonts w:ascii="Helvetica" w:hAnsi="Helvetica" w:cs="Helvetica"/>
          <w:u w:val="single"/>
        </w:rPr>
      </w:pPr>
    </w:p>
    <w:p w14:paraId="12603DD8" w14:textId="77777777" w:rsidR="00B969A7" w:rsidRDefault="00B969A7" w:rsidP="007464B4">
      <w:pPr>
        <w:rPr>
          <w:rFonts w:ascii="Helvetica" w:hAnsi="Helvetica" w:cs="Helvetica"/>
          <w:u w:val="single"/>
        </w:rPr>
      </w:pPr>
    </w:p>
    <w:p w14:paraId="2B8F067B" w14:textId="77777777" w:rsidR="00B969A7" w:rsidRDefault="00B969A7" w:rsidP="007464B4">
      <w:pPr>
        <w:rPr>
          <w:rFonts w:ascii="Helvetica" w:hAnsi="Helvetica" w:cs="Helvetica"/>
          <w:u w:val="single"/>
        </w:rPr>
      </w:pPr>
    </w:p>
    <w:p w14:paraId="5BF6A63C" w14:textId="77777777" w:rsidR="00B969A7" w:rsidRDefault="00B969A7" w:rsidP="007464B4">
      <w:pPr>
        <w:rPr>
          <w:rFonts w:ascii="Helvetica" w:hAnsi="Helvetica" w:cs="Helvetica"/>
          <w:u w:val="single"/>
        </w:rPr>
      </w:pPr>
    </w:p>
    <w:p w14:paraId="57F82717" w14:textId="77777777" w:rsidR="00B969A7" w:rsidRDefault="00B969A7" w:rsidP="007464B4">
      <w:pPr>
        <w:rPr>
          <w:rFonts w:ascii="Helvetica" w:hAnsi="Helvetica" w:cs="Helvetica"/>
          <w:u w:val="single"/>
        </w:rPr>
      </w:pPr>
    </w:p>
    <w:p w14:paraId="3ED79D92" w14:textId="77777777" w:rsidR="00B969A7" w:rsidRDefault="00B969A7" w:rsidP="007464B4">
      <w:pPr>
        <w:rPr>
          <w:rFonts w:ascii="Helvetica" w:hAnsi="Helvetica" w:cs="Helvetica"/>
          <w:u w:val="single"/>
        </w:rPr>
      </w:pPr>
    </w:p>
    <w:p w14:paraId="49DA468B" w14:textId="77777777" w:rsidR="00B969A7" w:rsidRDefault="00B969A7" w:rsidP="007464B4">
      <w:pPr>
        <w:rPr>
          <w:rFonts w:ascii="Helvetica" w:hAnsi="Helvetica" w:cs="Helvetica"/>
          <w:u w:val="single"/>
        </w:rPr>
      </w:pPr>
    </w:p>
    <w:p w14:paraId="55243F4A" w14:textId="77777777" w:rsidR="00B969A7" w:rsidRDefault="00B969A7" w:rsidP="007464B4">
      <w:pPr>
        <w:rPr>
          <w:rFonts w:ascii="Helvetica" w:hAnsi="Helvetica" w:cs="Helvetica"/>
          <w:u w:val="single"/>
        </w:rPr>
      </w:pPr>
    </w:p>
    <w:p w14:paraId="1DC96E00" w14:textId="77777777" w:rsidR="00B969A7" w:rsidRDefault="00B969A7" w:rsidP="007464B4">
      <w:pPr>
        <w:rPr>
          <w:rFonts w:ascii="Helvetica" w:hAnsi="Helvetica" w:cs="Helvetica"/>
          <w:u w:val="single"/>
        </w:rPr>
      </w:pPr>
    </w:p>
    <w:p w14:paraId="01124C4D" w14:textId="77777777" w:rsidR="00B969A7" w:rsidRDefault="00B969A7" w:rsidP="007464B4">
      <w:pPr>
        <w:rPr>
          <w:rFonts w:ascii="Helvetica" w:hAnsi="Helvetica" w:cs="Helvetica"/>
          <w:u w:val="single"/>
        </w:rPr>
      </w:pPr>
    </w:p>
    <w:p w14:paraId="18C1AA79" w14:textId="77777777" w:rsidR="00B969A7" w:rsidRDefault="00B969A7" w:rsidP="007464B4">
      <w:pPr>
        <w:rPr>
          <w:rFonts w:ascii="Helvetica" w:hAnsi="Helvetica" w:cs="Helvetica"/>
          <w:u w:val="single"/>
        </w:rPr>
      </w:pPr>
    </w:p>
    <w:p w14:paraId="4931B27D" w14:textId="77777777" w:rsidR="00B969A7" w:rsidRDefault="00B969A7" w:rsidP="007464B4">
      <w:pPr>
        <w:rPr>
          <w:rFonts w:ascii="Helvetica" w:hAnsi="Helvetica" w:cs="Helvetica"/>
          <w:u w:val="single"/>
        </w:rPr>
      </w:pPr>
    </w:p>
    <w:p w14:paraId="1B78734C" w14:textId="77777777" w:rsidR="00B969A7" w:rsidRDefault="00B969A7" w:rsidP="007464B4">
      <w:pPr>
        <w:rPr>
          <w:rFonts w:ascii="Helvetica" w:hAnsi="Helvetica" w:cs="Helvetica"/>
          <w:u w:val="single"/>
        </w:rPr>
      </w:pPr>
    </w:p>
    <w:p w14:paraId="52579C4B" w14:textId="77777777" w:rsidR="00B969A7" w:rsidRDefault="00B969A7" w:rsidP="007464B4">
      <w:pPr>
        <w:rPr>
          <w:rFonts w:ascii="Helvetica" w:hAnsi="Helvetica" w:cs="Helvetica"/>
          <w:u w:val="single"/>
        </w:rPr>
      </w:pPr>
    </w:p>
    <w:p w14:paraId="55759CC9" w14:textId="72B1FFF9" w:rsidR="00472963" w:rsidRDefault="00472963" w:rsidP="007464B4">
      <w:pPr>
        <w:rPr>
          <w:rFonts w:ascii="Helvetica" w:hAnsi="Helvetica" w:cs="Helvetica"/>
          <w:u w:val="single"/>
        </w:rPr>
      </w:pPr>
    </w:p>
    <w:p w14:paraId="31B5F349" w14:textId="77777777" w:rsidR="00231A85" w:rsidRDefault="00231A85" w:rsidP="007464B4">
      <w:pPr>
        <w:rPr>
          <w:rFonts w:ascii="Helvetica" w:hAnsi="Helvetica" w:cs="Helvetica"/>
          <w:u w:val="single"/>
        </w:rPr>
      </w:pPr>
    </w:p>
    <w:p w14:paraId="108AC789" w14:textId="7A4C2007" w:rsidR="007464B4" w:rsidRPr="00BC1C1B" w:rsidRDefault="007464B4" w:rsidP="007464B4">
      <w:pPr>
        <w:rPr>
          <w:rFonts w:ascii="Helvetica" w:hAnsi="Helvetica" w:cs="Helvetica"/>
          <w:u w:val="single"/>
        </w:rPr>
      </w:pPr>
      <w:r w:rsidRPr="00BC1C1B">
        <w:rPr>
          <w:rFonts w:ascii="Helvetica" w:hAnsi="Helvetica" w:cs="Helvetica"/>
          <w:u w:val="single"/>
        </w:rPr>
        <w:t>Miljöpåverkan och övergripande om kravställningen:</w:t>
      </w:r>
    </w:p>
    <w:p w14:paraId="50F9A128" w14:textId="71497E83" w:rsidR="009D1A7B" w:rsidRPr="00BC1C1B" w:rsidRDefault="00202A4C" w:rsidP="007464B4">
      <w:pPr>
        <w:pStyle w:val="Allmntstyckeformat"/>
        <w:spacing w:line="240" w:lineRule="auto"/>
        <w:rPr>
          <w:rFonts w:ascii="Helvetica" w:hAnsi="Helvetica" w:cs="Helvetica"/>
          <w:sz w:val="22"/>
          <w:szCs w:val="22"/>
        </w:rPr>
      </w:pPr>
      <w:r w:rsidRPr="00BC1C1B">
        <w:rPr>
          <w:rFonts w:ascii="Helvetica" w:hAnsi="Helvetica" w:cs="Helvetica"/>
          <w:sz w:val="22"/>
          <w:szCs w:val="22"/>
        </w:rPr>
        <w:t>För byggvaror/produkter så finns det flera byggvarubedömningssystem</w:t>
      </w:r>
      <w:r w:rsidR="009D1A7B" w:rsidRPr="00BC1C1B">
        <w:rPr>
          <w:rFonts w:ascii="Helvetica" w:hAnsi="Helvetica" w:cs="Helvetica"/>
          <w:sz w:val="22"/>
          <w:szCs w:val="22"/>
        </w:rPr>
        <w:t xml:space="preserve"> som har satt upp olika kriterier för att möjliggöra för arkitekter och byggare att utvärdera en byggvara/produkts miljöpåverkan. </w:t>
      </w:r>
      <w:r w:rsidRPr="00BC1C1B">
        <w:rPr>
          <w:rFonts w:ascii="Helvetica" w:hAnsi="Helvetica" w:cs="Helvetica"/>
          <w:sz w:val="22"/>
          <w:szCs w:val="22"/>
        </w:rPr>
        <w:t>BASTA och Byggvarubedömningen</w:t>
      </w:r>
      <w:r w:rsidR="009D1A7B" w:rsidRPr="00BC1C1B">
        <w:rPr>
          <w:rFonts w:ascii="Helvetica" w:hAnsi="Helvetica" w:cs="Helvetica"/>
          <w:sz w:val="22"/>
          <w:szCs w:val="22"/>
        </w:rPr>
        <w:t xml:space="preserve"> </w:t>
      </w:r>
      <w:r w:rsidR="007E1463" w:rsidRPr="00BC1C1B">
        <w:rPr>
          <w:rFonts w:ascii="Helvetica" w:hAnsi="Helvetica" w:cs="Helvetica"/>
          <w:sz w:val="22"/>
          <w:szCs w:val="22"/>
        </w:rPr>
        <w:t xml:space="preserve">(BVB) </w:t>
      </w:r>
      <w:r w:rsidR="009D1A7B" w:rsidRPr="00BC1C1B">
        <w:rPr>
          <w:rFonts w:ascii="Helvetica" w:hAnsi="Helvetica" w:cs="Helvetica"/>
          <w:sz w:val="22"/>
          <w:szCs w:val="22"/>
        </w:rPr>
        <w:t xml:space="preserve">är exempel på två </w:t>
      </w:r>
      <w:r w:rsidR="00DE6D17">
        <w:rPr>
          <w:rFonts w:ascii="Helvetica" w:hAnsi="Helvetica" w:cs="Helvetica"/>
          <w:sz w:val="22"/>
          <w:szCs w:val="22"/>
        </w:rPr>
        <w:t xml:space="preserve">svenska </w:t>
      </w:r>
      <w:r w:rsidR="009D1A7B" w:rsidRPr="00BC1C1B">
        <w:rPr>
          <w:rFonts w:ascii="Helvetica" w:hAnsi="Helvetica" w:cs="Helvetica"/>
          <w:sz w:val="22"/>
          <w:szCs w:val="22"/>
        </w:rPr>
        <w:t>byggbedömningssystem</w:t>
      </w:r>
      <w:r w:rsidR="00EE68FC" w:rsidRPr="00BC1C1B">
        <w:rPr>
          <w:rFonts w:ascii="Helvetica" w:hAnsi="Helvetica" w:cs="Helvetica"/>
          <w:sz w:val="22"/>
          <w:szCs w:val="22"/>
        </w:rPr>
        <w:t xml:space="preserve"> som</w:t>
      </w:r>
      <w:r w:rsidR="009D1A7B" w:rsidRPr="00BC1C1B">
        <w:rPr>
          <w:rFonts w:ascii="Helvetica" w:hAnsi="Helvetica" w:cs="Helvetica"/>
          <w:sz w:val="22"/>
          <w:szCs w:val="22"/>
        </w:rPr>
        <w:t xml:space="preserve"> båda</w:t>
      </w:r>
      <w:r w:rsidR="00EE68FC" w:rsidRPr="00BC1C1B">
        <w:rPr>
          <w:rFonts w:ascii="Helvetica" w:hAnsi="Helvetica" w:cs="Helvetica"/>
          <w:sz w:val="22"/>
          <w:szCs w:val="22"/>
        </w:rPr>
        <w:t xml:space="preserve"> är väl etablerade hos </w:t>
      </w:r>
      <w:r w:rsidR="009D1A7B" w:rsidRPr="00BC1C1B">
        <w:rPr>
          <w:rFonts w:ascii="Helvetica" w:hAnsi="Helvetica" w:cs="Helvetica"/>
          <w:sz w:val="22"/>
          <w:szCs w:val="22"/>
        </w:rPr>
        <w:t>byggleverantörer och byggbolag</w:t>
      </w:r>
      <w:r w:rsidR="00EE68FC" w:rsidRPr="00BC1C1B">
        <w:rPr>
          <w:rFonts w:ascii="Helvetica" w:hAnsi="Helvetica" w:cs="Helvetica"/>
          <w:sz w:val="22"/>
          <w:szCs w:val="22"/>
        </w:rPr>
        <w:t xml:space="preserve">. </w:t>
      </w:r>
    </w:p>
    <w:p w14:paraId="52B6B32E" w14:textId="77777777" w:rsidR="009D1A7B" w:rsidRPr="00BC1C1B" w:rsidRDefault="009D1A7B" w:rsidP="007464B4">
      <w:pPr>
        <w:pStyle w:val="Allmntstyckeformat"/>
        <w:spacing w:line="240" w:lineRule="auto"/>
        <w:rPr>
          <w:rFonts w:ascii="Helvetica" w:hAnsi="Helvetica" w:cs="Helvetica"/>
          <w:sz w:val="22"/>
          <w:szCs w:val="22"/>
        </w:rPr>
      </w:pPr>
    </w:p>
    <w:p w14:paraId="56C26E78" w14:textId="73D62BDB" w:rsidR="009D1A7B" w:rsidRPr="00BC1C1B" w:rsidRDefault="00202A4C" w:rsidP="007464B4">
      <w:pPr>
        <w:pStyle w:val="Allmntstyckeformat"/>
        <w:spacing w:line="240" w:lineRule="auto"/>
        <w:rPr>
          <w:rFonts w:ascii="Helvetica" w:hAnsi="Helvetica" w:cs="Helvetica"/>
          <w:sz w:val="22"/>
          <w:szCs w:val="22"/>
        </w:rPr>
      </w:pPr>
      <w:r w:rsidRPr="00BC1C1B">
        <w:rPr>
          <w:rFonts w:ascii="Helvetica" w:hAnsi="Helvetica" w:cs="Helvetica"/>
          <w:sz w:val="22"/>
          <w:szCs w:val="22"/>
        </w:rPr>
        <w:t>BASTA bedömer</w:t>
      </w:r>
      <w:r w:rsidR="006E6D3B" w:rsidRPr="00BC1C1B">
        <w:rPr>
          <w:rFonts w:ascii="Helvetica" w:hAnsi="Helvetica" w:cs="Helvetica"/>
          <w:sz w:val="22"/>
          <w:szCs w:val="22"/>
        </w:rPr>
        <w:t xml:space="preserve"> </w:t>
      </w:r>
      <w:r w:rsidR="009D1A7B" w:rsidRPr="00BC1C1B">
        <w:rPr>
          <w:rFonts w:ascii="Helvetica" w:hAnsi="Helvetica" w:cs="Helvetica"/>
          <w:sz w:val="22"/>
          <w:szCs w:val="22"/>
        </w:rPr>
        <w:t xml:space="preserve">på </w:t>
      </w:r>
      <w:r w:rsidR="006E6D3B" w:rsidRPr="00BC1C1B">
        <w:rPr>
          <w:rFonts w:ascii="Helvetica" w:hAnsi="Helvetica" w:cs="Helvetica"/>
          <w:sz w:val="22"/>
          <w:szCs w:val="22"/>
        </w:rPr>
        <w:t>en vara/produkt</w:t>
      </w:r>
      <w:r w:rsidR="00D06491" w:rsidRPr="00BC1C1B">
        <w:rPr>
          <w:rFonts w:ascii="Helvetica" w:hAnsi="Helvetica" w:cs="Helvetica"/>
          <w:sz w:val="22"/>
          <w:szCs w:val="22"/>
        </w:rPr>
        <w:t>s</w:t>
      </w:r>
      <w:r w:rsidR="006E6D3B" w:rsidRPr="00BC1C1B">
        <w:rPr>
          <w:rFonts w:ascii="Helvetica" w:hAnsi="Helvetica" w:cs="Helvetica"/>
          <w:sz w:val="22"/>
          <w:szCs w:val="22"/>
        </w:rPr>
        <w:t xml:space="preserve"> kemiska innehåll </w:t>
      </w:r>
      <w:r w:rsidR="00772C83" w:rsidRPr="00BC1C1B">
        <w:rPr>
          <w:rFonts w:ascii="Helvetica" w:hAnsi="Helvetica" w:cs="Helvetica"/>
          <w:sz w:val="22"/>
          <w:szCs w:val="22"/>
        </w:rPr>
        <w:t>medan</w:t>
      </w:r>
      <w:r w:rsidRPr="00BC1C1B">
        <w:rPr>
          <w:rFonts w:ascii="Helvetica" w:hAnsi="Helvetica" w:cs="Helvetica"/>
          <w:sz w:val="22"/>
          <w:szCs w:val="22"/>
        </w:rPr>
        <w:t xml:space="preserve"> Byggvarubedömningen bedömer </w:t>
      </w:r>
      <w:r w:rsidR="006E6D3B" w:rsidRPr="00BC1C1B">
        <w:rPr>
          <w:rFonts w:ascii="Helvetica" w:hAnsi="Helvetica" w:cs="Helvetica"/>
          <w:sz w:val="22"/>
          <w:szCs w:val="22"/>
        </w:rPr>
        <w:t xml:space="preserve">en vara/produkt </w:t>
      </w:r>
      <w:r w:rsidRPr="00BC1C1B">
        <w:rPr>
          <w:rFonts w:ascii="Helvetica" w:hAnsi="Helvetica" w:cs="Helvetica"/>
          <w:sz w:val="22"/>
          <w:szCs w:val="22"/>
        </w:rPr>
        <w:t xml:space="preserve">på både </w:t>
      </w:r>
      <w:r w:rsidR="00D06491" w:rsidRPr="00BC1C1B">
        <w:rPr>
          <w:rFonts w:ascii="Helvetica" w:hAnsi="Helvetica" w:cs="Helvetica"/>
          <w:sz w:val="22"/>
          <w:szCs w:val="22"/>
        </w:rPr>
        <w:t>dess</w:t>
      </w:r>
      <w:r w:rsidR="006E6D3B" w:rsidRPr="00BC1C1B">
        <w:rPr>
          <w:rFonts w:ascii="Helvetica" w:hAnsi="Helvetica" w:cs="Helvetica"/>
          <w:sz w:val="22"/>
          <w:szCs w:val="22"/>
        </w:rPr>
        <w:t xml:space="preserve"> kemiska </w:t>
      </w:r>
      <w:r w:rsidRPr="00BC1C1B">
        <w:rPr>
          <w:rFonts w:ascii="Helvetica" w:hAnsi="Helvetica" w:cs="Helvetica"/>
          <w:sz w:val="22"/>
          <w:szCs w:val="22"/>
        </w:rPr>
        <w:t xml:space="preserve">innehåll och livscykelkriterier. </w:t>
      </w:r>
      <w:r w:rsidR="00EE68FC" w:rsidRPr="00BC1C1B">
        <w:rPr>
          <w:rFonts w:ascii="Helvetica" w:hAnsi="Helvetica" w:cs="Helvetica"/>
          <w:sz w:val="22"/>
          <w:szCs w:val="22"/>
        </w:rPr>
        <w:t>Boverket har lagt fram ett förslag (dec-2015) att det ska bli obligatoriskt att använda en loggbok vid nybyggnation</w:t>
      </w:r>
      <w:r w:rsidR="009D1A7B" w:rsidRPr="00BC1C1B">
        <w:rPr>
          <w:rFonts w:ascii="Helvetica" w:hAnsi="Helvetica" w:cs="Helvetica"/>
          <w:sz w:val="22"/>
          <w:szCs w:val="22"/>
        </w:rPr>
        <w:t>, detta kan stimulera användandet av dessa system ytterligare.</w:t>
      </w:r>
      <w:r w:rsidR="00EE68FC" w:rsidRPr="00BC1C1B">
        <w:rPr>
          <w:rFonts w:ascii="Helvetica" w:hAnsi="Helvetica" w:cs="Helvetica"/>
          <w:sz w:val="22"/>
          <w:szCs w:val="22"/>
        </w:rPr>
        <w:t xml:space="preserve"> Detta har troligtvis främst relevans för Fortifikationsverket och mindre </w:t>
      </w:r>
      <w:r w:rsidR="008611EB" w:rsidRPr="00BC1C1B">
        <w:rPr>
          <w:rFonts w:ascii="Helvetica" w:hAnsi="Helvetica" w:cs="Helvetica"/>
          <w:sz w:val="22"/>
          <w:szCs w:val="22"/>
        </w:rPr>
        <w:t xml:space="preserve">relevans </w:t>
      </w:r>
      <w:r w:rsidR="00FA796E">
        <w:rPr>
          <w:rFonts w:ascii="Helvetica" w:hAnsi="Helvetica" w:cs="Helvetica"/>
          <w:sz w:val="22"/>
          <w:szCs w:val="22"/>
        </w:rPr>
        <w:t xml:space="preserve">för FMV. Det har genomförts en bedömning om BASTA:s kriterier kan anses motsvara Försvarssektorns kriteriedokument för byggmaterial. </w:t>
      </w:r>
    </w:p>
    <w:p w14:paraId="6675EABB" w14:textId="77777777" w:rsidR="009D1A7B" w:rsidRPr="00BC1C1B" w:rsidRDefault="009D1A7B" w:rsidP="007464B4">
      <w:pPr>
        <w:pStyle w:val="Allmntstyckeformat"/>
        <w:spacing w:line="240" w:lineRule="auto"/>
        <w:rPr>
          <w:rFonts w:ascii="Helvetica" w:hAnsi="Helvetica" w:cs="Helvetica"/>
          <w:sz w:val="22"/>
          <w:szCs w:val="22"/>
        </w:rPr>
      </w:pPr>
    </w:p>
    <w:p w14:paraId="37158D70" w14:textId="74828241" w:rsidR="007464B4" w:rsidRPr="00BC1C1B" w:rsidRDefault="009D1A7B" w:rsidP="007464B4">
      <w:pPr>
        <w:pStyle w:val="Allmntstyckeformat"/>
        <w:spacing w:line="240" w:lineRule="auto"/>
        <w:rPr>
          <w:rFonts w:ascii="Helvetica" w:hAnsi="Helvetica" w:cs="Helvetica"/>
          <w:sz w:val="22"/>
          <w:szCs w:val="22"/>
        </w:rPr>
      </w:pPr>
      <w:r w:rsidRPr="00BC1C1B">
        <w:rPr>
          <w:rFonts w:ascii="Helvetica" w:hAnsi="Helvetica" w:cs="Helvetica"/>
          <w:sz w:val="22"/>
          <w:szCs w:val="22"/>
        </w:rPr>
        <w:t>Vid upphandling av byggmaterial så bör det utvärde</w:t>
      </w:r>
      <w:r w:rsidR="00545299" w:rsidRPr="00BC1C1B">
        <w:rPr>
          <w:rFonts w:ascii="Helvetica" w:hAnsi="Helvetica" w:cs="Helvetica"/>
          <w:sz w:val="22"/>
          <w:szCs w:val="22"/>
        </w:rPr>
        <w:t>r</w:t>
      </w:r>
      <w:r w:rsidRPr="00BC1C1B">
        <w:rPr>
          <w:rFonts w:ascii="Helvetica" w:hAnsi="Helvetica" w:cs="Helvetica"/>
          <w:sz w:val="22"/>
          <w:szCs w:val="22"/>
        </w:rPr>
        <w:t xml:space="preserve">as om det är lämpligt att ställa miljökrav </w:t>
      </w:r>
      <w:r w:rsidR="007E1463" w:rsidRPr="00BC1C1B">
        <w:rPr>
          <w:rFonts w:ascii="Helvetica" w:hAnsi="Helvetica" w:cs="Helvetica"/>
          <w:sz w:val="22"/>
          <w:szCs w:val="22"/>
        </w:rPr>
        <w:t>utifrån BASTA/BVB</w:t>
      </w:r>
      <w:r w:rsidR="00994B43" w:rsidRPr="00BC1C1B">
        <w:rPr>
          <w:rFonts w:ascii="Helvetica" w:hAnsi="Helvetica" w:cs="Helvetica"/>
          <w:sz w:val="22"/>
          <w:szCs w:val="22"/>
        </w:rPr>
        <w:t>:</w:t>
      </w:r>
      <w:r w:rsidR="001200C8" w:rsidRPr="00BC1C1B">
        <w:rPr>
          <w:rFonts w:ascii="Helvetica" w:hAnsi="Helvetica" w:cs="Helvetica"/>
          <w:sz w:val="22"/>
          <w:szCs w:val="22"/>
        </w:rPr>
        <w:t>s</w:t>
      </w:r>
      <w:r w:rsidR="00211B5B" w:rsidRPr="00BC1C1B">
        <w:rPr>
          <w:rFonts w:ascii="Helvetica" w:hAnsi="Helvetica" w:cs="Helvetica"/>
          <w:sz w:val="22"/>
          <w:szCs w:val="22"/>
        </w:rPr>
        <w:t xml:space="preserve"> kriterier</w:t>
      </w:r>
      <w:r w:rsidR="001200C8" w:rsidRPr="00BC1C1B">
        <w:rPr>
          <w:rFonts w:ascii="Helvetica" w:hAnsi="Helvetica" w:cs="Helvetica"/>
          <w:sz w:val="22"/>
          <w:szCs w:val="22"/>
        </w:rPr>
        <w:t xml:space="preserve">. </w:t>
      </w:r>
      <w:r w:rsidRPr="00BC1C1B">
        <w:rPr>
          <w:rFonts w:ascii="Helvetica" w:hAnsi="Helvetica" w:cs="Helvetica"/>
          <w:sz w:val="22"/>
          <w:szCs w:val="22"/>
        </w:rPr>
        <w:t xml:space="preserve">Det </w:t>
      </w:r>
      <w:r w:rsidR="00545299" w:rsidRPr="00BC1C1B">
        <w:rPr>
          <w:rFonts w:ascii="Helvetica" w:hAnsi="Helvetica" w:cs="Helvetica"/>
          <w:sz w:val="22"/>
          <w:szCs w:val="22"/>
        </w:rPr>
        <w:t xml:space="preserve">är </w:t>
      </w:r>
      <w:r w:rsidR="00772C83" w:rsidRPr="00BC1C1B">
        <w:rPr>
          <w:rFonts w:ascii="Helvetica" w:hAnsi="Helvetica" w:cs="Helvetica"/>
          <w:sz w:val="22"/>
          <w:szCs w:val="22"/>
        </w:rPr>
        <w:t>viktigt att notera att beroende på vilken varu</w:t>
      </w:r>
      <w:r w:rsidR="00EE68FC" w:rsidRPr="00BC1C1B">
        <w:rPr>
          <w:rFonts w:ascii="Helvetica" w:hAnsi="Helvetica" w:cs="Helvetica"/>
          <w:sz w:val="22"/>
          <w:szCs w:val="22"/>
        </w:rPr>
        <w:t>-/produkt</w:t>
      </w:r>
      <w:r w:rsidR="00772C83" w:rsidRPr="00BC1C1B">
        <w:rPr>
          <w:rFonts w:ascii="Helvetica" w:hAnsi="Helvetica" w:cs="Helvetica"/>
          <w:sz w:val="22"/>
          <w:szCs w:val="22"/>
        </w:rPr>
        <w:t xml:space="preserve">grupp som upphandlas så kan </w:t>
      </w:r>
      <w:r w:rsidRPr="00BC1C1B">
        <w:rPr>
          <w:rFonts w:ascii="Helvetica" w:hAnsi="Helvetica" w:cs="Helvetica"/>
          <w:sz w:val="22"/>
          <w:szCs w:val="22"/>
        </w:rPr>
        <w:t>dessa</w:t>
      </w:r>
      <w:r w:rsidR="00772C83" w:rsidRPr="00BC1C1B">
        <w:rPr>
          <w:rFonts w:ascii="Helvetica" w:hAnsi="Helvetica" w:cs="Helvetica"/>
          <w:sz w:val="22"/>
          <w:szCs w:val="22"/>
        </w:rPr>
        <w:t xml:space="preserve"> kriterie</w:t>
      </w:r>
      <w:r w:rsidR="00121AB3" w:rsidRPr="00BC1C1B">
        <w:rPr>
          <w:rFonts w:ascii="Helvetica" w:hAnsi="Helvetica" w:cs="Helvetica"/>
          <w:sz w:val="22"/>
          <w:szCs w:val="22"/>
        </w:rPr>
        <w:t>r vara mer eller mindre lämpade</w:t>
      </w:r>
      <w:r w:rsidR="00EE68FC" w:rsidRPr="00BC1C1B">
        <w:rPr>
          <w:rFonts w:ascii="Helvetica" w:hAnsi="Helvetica" w:cs="Helvetica"/>
          <w:sz w:val="22"/>
          <w:szCs w:val="22"/>
        </w:rPr>
        <w:t xml:space="preserve">. </w:t>
      </w:r>
      <w:r w:rsidR="00994B43" w:rsidRPr="00BC1C1B">
        <w:rPr>
          <w:rFonts w:ascii="Helvetica" w:hAnsi="Helvetica" w:cs="Helvetica"/>
          <w:sz w:val="22"/>
          <w:szCs w:val="22"/>
        </w:rPr>
        <w:t>Exempelvis f</w:t>
      </w:r>
      <w:r w:rsidR="00121AB3" w:rsidRPr="00BC1C1B">
        <w:rPr>
          <w:rFonts w:ascii="Helvetica" w:hAnsi="Helvetica" w:cs="Helvetica"/>
          <w:sz w:val="22"/>
          <w:szCs w:val="22"/>
        </w:rPr>
        <w:t xml:space="preserve">ogmassor </w:t>
      </w:r>
      <w:r w:rsidR="00EE68FC" w:rsidRPr="00BC1C1B">
        <w:rPr>
          <w:rFonts w:ascii="Helvetica" w:hAnsi="Helvetica" w:cs="Helvetica"/>
          <w:sz w:val="22"/>
          <w:szCs w:val="22"/>
        </w:rPr>
        <w:t xml:space="preserve">är en produktgrupp där </w:t>
      </w:r>
      <w:r w:rsidR="00FF5F7A" w:rsidRPr="00BC1C1B">
        <w:rPr>
          <w:rFonts w:ascii="Helvetica" w:hAnsi="Helvetica" w:cs="Helvetica"/>
          <w:sz w:val="22"/>
          <w:szCs w:val="22"/>
        </w:rPr>
        <w:t>många</w:t>
      </w:r>
      <w:r w:rsidR="00EE68FC" w:rsidRPr="00BC1C1B">
        <w:rPr>
          <w:rFonts w:ascii="Helvetica" w:hAnsi="Helvetica" w:cs="Helvetica"/>
          <w:sz w:val="22"/>
          <w:szCs w:val="22"/>
        </w:rPr>
        <w:t xml:space="preserve"> leverantörer uppfyll</w:t>
      </w:r>
      <w:r w:rsidR="00994B43" w:rsidRPr="00BC1C1B">
        <w:rPr>
          <w:rFonts w:ascii="Helvetica" w:hAnsi="Helvetica" w:cs="Helvetica"/>
          <w:sz w:val="22"/>
          <w:szCs w:val="22"/>
        </w:rPr>
        <w:t>er</w:t>
      </w:r>
      <w:r w:rsidR="00EE68FC" w:rsidRPr="00BC1C1B">
        <w:rPr>
          <w:rFonts w:ascii="Helvetica" w:hAnsi="Helvetica" w:cs="Helvetica"/>
          <w:sz w:val="22"/>
          <w:szCs w:val="22"/>
        </w:rPr>
        <w:t xml:space="preserve"> BASTA</w:t>
      </w:r>
      <w:r w:rsidR="00DA2FF0" w:rsidRPr="00BC1C1B">
        <w:rPr>
          <w:rFonts w:ascii="Helvetica" w:hAnsi="Helvetica" w:cs="Helvetica"/>
          <w:sz w:val="22"/>
          <w:szCs w:val="22"/>
        </w:rPr>
        <w:t>:</w:t>
      </w:r>
      <w:r w:rsidR="00EE68FC" w:rsidRPr="00BC1C1B">
        <w:rPr>
          <w:rFonts w:ascii="Helvetica" w:hAnsi="Helvetica" w:cs="Helvetica"/>
          <w:sz w:val="22"/>
          <w:szCs w:val="22"/>
        </w:rPr>
        <w:t>s innehålls</w:t>
      </w:r>
      <w:r w:rsidR="00FF5F7A" w:rsidRPr="00BC1C1B">
        <w:rPr>
          <w:rFonts w:ascii="Helvetica" w:hAnsi="Helvetica" w:cs="Helvetica"/>
          <w:sz w:val="22"/>
          <w:szCs w:val="22"/>
        </w:rPr>
        <w:t>kriterier</w:t>
      </w:r>
      <w:r w:rsidR="00EE68FC" w:rsidRPr="00BC1C1B">
        <w:rPr>
          <w:rFonts w:ascii="Helvetica" w:hAnsi="Helvetica" w:cs="Helvetica"/>
          <w:sz w:val="22"/>
          <w:szCs w:val="22"/>
        </w:rPr>
        <w:t xml:space="preserve"> alt. Byggvarubedömningens kriterier för ”accepteras”</w:t>
      </w:r>
      <w:r w:rsidRPr="00BC1C1B">
        <w:rPr>
          <w:rFonts w:ascii="Helvetica" w:hAnsi="Helvetica" w:cs="Helvetica"/>
          <w:sz w:val="22"/>
          <w:szCs w:val="22"/>
        </w:rPr>
        <w:t xml:space="preserve">, detta kan </w:t>
      </w:r>
      <w:r w:rsidR="00BD6AAD" w:rsidRPr="00BC1C1B">
        <w:rPr>
          <w:rFonts w:ascii="Helvetica" w:hAnsi="Helvetica" w:cs="Helvetica"/>
          <w:sz w:val="22"/>
          <w:szCs w:val="22"/>
        </w:rPr>
        <w:t>jämför</w:t>
      </w:r>
      <w:r w:rsidR="00994B43" w:rsidRPr="00BC1C1B">
        <w:rPr>
          <w:rFonts w:ascii="Helvetica" w:hAnsi="Helvetica" w:cs="Helvetica"/>
          <w:sz w:val="22"/>
          <w:szCs w:val="22"/>
        </w:rPr>
        <w:t>as</w:t>
      </w:r>
      <w:r w:rsidR="00BD6AAD" w:rsidRPr="00BC1C1B">
        <w:rPr>
          <w:rFonts w:ascii="Helvetica" w:hAnsi="Helvetica" w:cs="Helvetica"/>
          <w:sz w:val="22"/>
          <w:szCs w:val="22"/>
        </w:rPr>
        <w:t xml:space="preserve"> med VVS-</w:t>
      </w:r>
      <w:r w:rsidR="00EE68FC" w:rsidRPr="00BC1C1B">
        <w:rPr>
          <w:rFonts w:ascii="Helvetica" w:hAnsi="Helvetica" w:cs="Helvetica"/>
          <w:sz w:val="22"/>
          <w:szCs w:val="22"/>
        </w:rPr>
        <w:t xml:space="preserve">varor av mässing som sällan uppfyller innehållskriterierna </w:t>
      </w:r>
      <w:r w:rsidR="00121AB3" w:rsidRPr="00BC1C1B">
        <w:rPr>
          <w:rFonts w:ascii="Helvetica" w:hAnsi="Helvetica" w:cs="Helvetica"/>
          <w:sz w:val="22"/>
          <w:szCs w:val="22"/>
        </w:rPr>
        <w:t xml:space="preserve">p.g.a. </w:t>
      </w:r>
      <w:r w:rsidR="00EE68FC" w:rsidRPr="00BC1C1B">
        <w:rPr>
          <w:rFonts w:ascii="Helvetica" w:hAnsi="Helvetica" w:cs="Helvetica"/>
          <w:sz w:val="22"/>
          <w:szCs w:val="22"/>
        </w:rPr>
        <w:t xml:space="preserve">varornas </w:t>
      </w:r>
      <w:r w:rsidR="00121AB3" w:rsidRPr="00BC1C1B">
        <w:rPr>
          <w:rFonts w:ascii="Helvetica" w:hAnsi="Helvetica" w:cs="Helvetica"/>
          <w:sz w:val="22"/>
          <w:szCs w:val="22"/>
        </w:rPr>
        <w:t>blyinnehåll.</w:t>
      </w:r>
    </w:p>
    <w:p w14:paraId="0D9B048F" w14:textId="77777777" w:rsidR="007464B4" w:rsidRPr="00BC1C1B" w:rsidRDefault="007464B4" w:rsidP="007464B4">
      <w:pPr>
        <w:pStyle w:val="Allmntstyckeformat"/>
        <w:spacing w:line="240" w:lineRule="auto"/>
        <w:rPr>
          <w:rFonts w:ascii="Helvetica" w:hAnsi="Helvetica" w:cs="Helvetica"/>
          <w:sz w:val="22"/>
          <w:szCs w:val="22"/>
        </w:rPr>
      </w:pPr>
    </w:p>
    <w:p w14:paraId="6B1A1F47" w14:textId="3700E209" w:rsidR="00304D2C" w:rsidRPr="00BC1C1B" w:rsidRDefault="00304D2C" w:rsidP="00304D2C">
      <w:pPr>
        <w:spacing w:line="240" w:lineRule="auto"/>
        <w:rPr>
          <w:rFonts w:ascii="Helvetica" w:hAnsi="Helvetica" w:cs="Helvetica"/>
        </w:rPr>
      </w:pPr>
      <w:r w:rsidRPr="00BC1C1B">
        <w:rPr>
          <w:rFonts w:ascii="Helvetica" w:hAnsi="Helvetica" w:cs="Helvetica"/>
        </w:rPr>
        <w:t xml:space="preserve">Avverkningen av skog har en mycket stor miljöpåverkan och därför måste </w:t>
      </w:r>
      <w:r w:rsidR="00B2267A" w:rsidRPr="00BC1C1B">
        <w:rPr>
          <w:rFonts w:ascii="Helvetica" w:hAnsi="Helvetica" w:cs="Helvetica"/>
        </w:rPr>
        <w:t xml:space="preserve">det tas hänsyn till </w:t>
      </w:r>
      <w:r w:rsidRPr="00BC1C1B">
        <w:rPr>
          <w:rFonts w:ascii="Helvetica" w:hAnsi="Helvetica" w:cs="Helvetica"/>
        </w:rPr>
        <w:t>träv</w:t>
      </w:r>
      <w:r w:rsidR="00B2267A" w:rsidRPr="00BC1C1B">
        <w:rPr>
          <w:rFonts w:ascii="Helvetica" w:hAnsi="Helvetica" w:cs="Helvetica"/>
        </w:rPr>
        <w:t xml:space="preserve">irkets ursprung då miljökrav </w:t>
      </w:r>
      <w:r w:rsidRPr="00BC1C1B">
        <w:rPr>
          <w:rFonts w:ascii="Helvetica" w:hAnsi="Helvetica" w:cs="Helvetica"/>
        </w:rPr>
        <w:t>ställ</w:t>
      </w:r>
      <w:r w:rsidR="00B2267A" w:rsidRPr="00BC1C1B">
        <w:rPr>
          <w:rFonts w:ascii="Helvetica" w:hAnsi="Helvetica" w:cs="Helvetica"/>
        </w:rPr>
        <w:t>s.</w:t>
      </w:r>
      <w:r w:rsidR="001A7771" w:rsidRPr="00BC1C1B">
        <w:rPr>
          <w:rFonts w:ascii="Helvetica" w:hAnsi="Helvetica" w:cs="Helvetica"/>
        </w:rPr>
        <w:t xml:space="preserve"> </w:t>
      </w:r>
      <w:r w:rsidR="00325360" w:rsidRPr="00BC1C1B">
        <w:rPr>
          <w:rFonts w:ascii="Helvetica" w:hAnsi="Helvetica" w:cs="Helvetica"/>
        </w:rPr>
        <w:t xml:space="preserve">Det är </w:t>
      </w:r>
      <w:r w:rsidR="00994B43" w:rsidRPr="00BC1C1B">
        <w:rPr>
          <w:rFonts w:ascii="Helvetica" w:hAnsi="Helvetica" w:cs="Helvetica"/>
        </w:rPr>
        <w:t>vid</w:t>
      </w:r>
      <w:r w:rsidR="001A7771" w:rsidRPr="00BC1C1B">
        <w:rPr>
          <w:rFonts w:ascii="Helvetica" w:hAnsi="Helvetica" w:cs="Helvetica"/>
        </w:rPr>
        <w:t xml:space="preserve"> </w:t>
      </w:r>
      <w:r w:rsidR="00994B43" w:rsidRPr="00BC1C1B">
        <w:rPr>
          <w:rFonts w:ascii="Helvetica" w:hAnsi="Helvetica" w:cs="Helvetica"/>
        </w:rPr>
        <w:t>upphandlingar</w:t>
      </w:r>
      <w:r w:rsidR="001A7771" w:rsidRPr="00BC1C1B">
        <w:rPr>
          <w:rFonts w:ascii="Helvetica" w:hAnsi="Helvetica" w:cs="Helvetica"/>
        </w:rPr>
        <w:t xml:space="preserve"> av timmer/träråvara viktigt att beakta/ställa krav på sociala aspekter</w:t>
      </w:r>
      <w:r w:rsidR="008825E9" w:rsidRPr="00BC1C1B">
        <w:rPr>
          <w:rFonts w:ascii="Helvetica" w:hAnsi="Helvetica" w:cs="Helvetica"/>
        </w:rPr>
        <w:t xml:space="preserve">. </w:t>
      </w:r>
      <w:r w:rsidRPr="00BC1C1B">
        <w:rPr>
          <w:rFonts w:ascii="Helvetica" w:hAnsi="Helvetica" w:cs="Helvetica"/>
        </w:rPr>
        <w:t xml:space="preserve"> Dessutom har många kemikalier som används för ytbehandling av trävirke negativ miljöpåverkan. </w:t>
      </w:r>
      <w:r w:rsidR="009D1A7B" w:rsidRPr="00BC1C1B">
        <w:rPr>
          <w:rFonts w:ascii="Helvetica" w:hAnsi="Helvetica" w:cs="Helvetica"/>
        </w:rPr>
        <w:t xml:space="preserve">Timmerförordningen som </w:t>
      </w:r>
      <w:r w:rsidR="00182B1D" w:rsidRPr="00BC1C1B">
        <w:rPr>
          <w:rFonts w:ascii="Helvetica" w:hAnsi="Helvetica" w:cs="Helvetica"/>
        </w:rPr>
        <w:t xml:space="preserve">trädde i kraft </w:t>
      </w:r>
      <w:r w:rsidR="009D1A7B" w:rsidRPr="00BC1C1B">
        <w:rPr>
          <w:rFonts w:ascii="Helvetica" w:hAnsi="Helvetica" w:cs="Helvetica"/>
        </w:rPr>
        <w:t xml:space="preserve">2013 har bidragit till att mer fokus har lagts på </w:t>
      </w:r>
      <w:r w:rsidR="00545299" w:rsidRPr="00BC1C1B">
        <w:rPr>
          <w:rFonts w:ascii="Helvetica" w:hAnsi="Helvetica" w:cs="Helvetica"/>
        </w:rPr>
        <w:t>spårbarhet</w:t>
      </w:r>
      <w:r w:rsidR="00373611" w:rsidRPr="00BC1C1B">
        <w:rPr>
          <w:rFonts w:ascii="Helvetica" w:hAnsi="Helvetica" w:cs="Helvetica"/>
        </w:rPr>
        <w:t xml:space="preserve"> i </w:t>
      </w:r>
      <w:r w:rsidR="009D1A7B" w:rsidRPr="00BC1C1B">
        <w:rPr>
          <w:rFonts w:ascii="Helvetica" w:hAnsi="Helvetica" w:cs="Helvetica"/>
        </w:rPr>
        <w:t>skogsindustrin.</w:t>
      </w:r>
    </w:p>
    <w:p w14:paraId="3510C669" w14:textId="548F3471" w:rsidR="00E550F9" w:rsidRPr="00BC1C1B" w:rsidRDefault="00E550F9" w:rsidP="00304D2C">
      <w:pPr>
        <w:spacing w:line="240" w:lineRule="auto"/>
        <w:rPr>
          <w:rFonts w:ascii="Helvetica" w:hAnsi="Helvetica" w:cs="Helvetica"/>
        </w:rPr>
      </w:pPr>
      <w:r w:rsidRPr="00BC1C1B">
        <w:rPr>
          <w:rFonts w:ascii="Helvetica" w:hAnsi="Helvetica" w:cs="Helvetica"/>
        </w:rPr>
        <w:t xml:space="preserve">Byggproduktsförordningen (CPR) trädde </w:t>
      </w:r>
      <w:r w:rsidR="008611EB" w:rsidRPr="00BC1C1B">
        <w:rPr>
          <w:rFonts w:ascii="Helvetica" w:hAnsi="Helvetica" w:cs="Helvetica"/>
        </w:rPr>
        <w:t xml:space="preserve">i kraft </w:t>
      </w:r>
      <w:r w:rsidRPr="00BC1C1B">
        <w:rPr>
          <w:rFonts w:ascii="Helvetica" w:hAnsi="Helvetica" w:cs="Helvetica"/>
        </w:rPr>
        <w:t xml:space="preserve">fullt ut </w:t>
      </w:r>
      <w:r w:rsidR="008611EB" w:rsidRPr="00BC1C1B">
        <w:rPr>
          <w:rFonts w:ascii="Helvetica" w:hAnsi="Helvetica" w:cs="Helvetica"/>
        </w:rPr>
        <w:t xml:space="preserve">år </w:t>
      </w:r>
      <w:r w:rsidRPr="00BC1C1B">
        <w:rPr>
          <w:rFonts w:ascii="Helvetica" w:hAnsi="Helvetica" w:cs="Helvetica"/>
        </w:rPr>
        <w:t>2013 och reglerar att de allra flesta byggprodukter måste CE-märkas. Denna CE-märkning är</w:t>
      </w:r>
      <w:r w:rsidR="000410E7" w:rsidRPr="00BC1C1B">
        <w:rPr>
          <w:rFonts w:ascii="Helvetica" w:hAnsi="Helvetica" w:cs="Helvetica"/>
        </w:rPr>
        <w:t xml:space="preserve"> </w:t>
      </w:r>
      <w:r w:rsidRPr="00BC1C1B">
        <w:rPr>
          <w:rFonts w:ascii="Helvetica" w:hAnsi="Helvetica" w:cs="Helvetica"/>
        </w:rPr>
        <w:t xml:space="preserve">mot </w:t>
      </w:r>
      <w:r w:rsidR="00373611" w:rsidRPr="00BC1C1B">
        <w:rPr>
          <w:rFonts w:ascii="Helvetica" w:hAnsi="Helvetica" w:cs="Helvetica"/>
        </w:rPr>
        <w:t xml:space="preserve">kraven i </w:t>
      </w:r>
      <w:r w:rsidRPr="00BC1C1B">
        <w:rPr>
          <w:rFonts w:ascii="Helvetica" w:hAnsi="Helvetica" w:cs="Helvetica"/>
        </w:rPr>
        <w:t>en harmoniserad standard eller en ETA (European Technical Assessment)</w:t>
      </w:r>
      <w:r w:rsidR="00373611" w:rsidRPr="00BC1C1B">
        <w:rPr>
          <w:rFonts w:ascii="Helvetica" w:hAnsi="Helvetica" w:cs="Helvetica"/>
        </w:rPr>
        <w:t>, och inte mot krav i själva byggproduktsförordningen</w:t>
      </w:r>
      <w:r w:rsidRPr="00BC1C1B">
        <w:rPr>
          <w:rFonts w:ascii="Helvetica" w:hAnsi="Helvetica" w:cs="Helvetica"/>
        </w:rPr>
        <w:t xml:space="preserve">. </w:t>
      </w:r>
    </w:p>
    <w:p w14:paraId="65CA8605" w14:textId="38B310E8" w:rsidR="00E550F9" w:rsidRDefault="00E550F9" w:rsidP="00304D2C">
      <w:pPr>
        <w:spacing w:line="240" w:lineRule="auto"/>
        <w:rPr>
          <w:rFonts w:ascii="Helvetica" w:hAnsi="Helvetica" w:cs="Helvetica"/>
        </w:rPr>
      </w:pPr>
      <w:r w:rsidRPr="00BC1C1B">
        <w:rPr>
          <w:rFonts w:ascii="Helvetica" w:hAnsi="Helvetica" w:cs="Helvetica"/>
        </w:rPr>
        <w:t xml:space="preserve">Kontakta </w:t>
      </w:r>
      <w:hyperlink r:id="rId13" w:history="1">
        <w:r w:rsidRPr="00BC1C1B">
          <w:rPr>
            <w:rStyle w:val="Hyperlnk"/>
            <w:rFonts w:ascii="Helvetica" w:hAnsi="Helvetica" w:cs="Helvetica"/>
          </w:rPr>
          <w:t>hallbarhet@fmv.se</w:t>
        </w:r>
      </w:hyperlink>
      <w:r w:rsidRPr="00BC1C1B">
        <w:rPr>
          <w:rFonts w:ascii="Helvetica" w:hAnsi="Helvetica" w:cs="Helvetica"/>
        </w:rPr>
        <w:t xml:space="preserve"> vid behov av stöd.</w:t>
      </w:r>
    </w:p>
    <w:p w14:paraId="489C6368" w14:textId="329E5F6E" w:rsidR="0084150C" w:rsidRDefault="0084150C" w:rsidP="00304D2C">
      <w:pPr>
        <w:spacing w:line="240" w:lineRule="auto"/>
        <w:rPr>
          <w:rFonts w:ascii="Helvetica" w:hAnsi="Helvetica" w:cs="Helvetica"/>
        </w:rPr>
      </w:pPr>
    </w:p>
    <w:p w14:paraId="7D0F9E28" w14:textId="2243C42F" w:rsidR="00447E5A" w:rsidRPr="00BC1C1B" w:rsidRDefault="00211B5B" w:rsidP="00447E5A">
      <w:pPr>
        <w:spacing w:line="240" w:lineRule="auto"/>
        <w:rPr>
          <w:rFonts w:ascii="Helvetica" w:hAnsi="Helvetica" w:cs="Helvetica"/>
          <w:u w:val="single"/>
        </w:rPr>
      </w:pPr>
      <w:r w:rsidRPr="00BC1C1B">
        <w:rPr>
          <w:rFonts w:ascii="Helvetica" w:hAnsi="Helvetica" w:cs="Helvetica"/>
          <w:u w:val="single"/>
        </w:rPr>
        <w:t>Relevant l</w:t>
      </w:r>
      <w:r w:rsidR="00304D2C" w:rsidRPr="00BC1C1B">
        <w:rPr>
          <w:rFonts w:ascii="Helvetica" w:hAnsi="Helvetica" w:cs="Helvetica"/>
          <w:u w:val="single"/>
        </w:rPr>
        <w:t>ag</w:t>
      </w:r>
      <w:r w:rsidRPr="00BC1C1B">
        <w:rPr>
          <w:rFonts w:ascii="Helvetica" w:hAnsi="Helvetica" w:cs="Helvetica"/>
          <w:u w:val="single"/>
        </w:rPr>
        <w:t>stiftning</w:t>
      </w:r>
    </w:p>
    <w:p w14:paraId="73A0A7E8" w14:textId="6E33A5CD" w:rsidR="00053DA5" w:rsidRPr="00BC1C1B" w:rsidRDefault="00053DA5" w:rsidP="0094128A">
      <w:pPr>
        <w:pStyle w:val="Liststycke"/>
        <w:numPr>
          <w:ilvl w:val="0"/>
          <w:numId w:val="37"/>
        </w:numPr>
        <w:spacing w:line="240" w:lineRule="auto"/>
        <w:rPr>
          <w:rFonts w:ascii="Helvetica" w:hAnsi="Helvetica" w:cs="Helvetica"/>
        </w:rPr>
      </w:pPr>
      <w:r w:rsidRPr="00BC1C1B">
        <w:rPr>
          <w:rFonts w:ascii="Helvetica" w:hAnsi="Helvetica" w:cs="Helvetica"/>
        </w:rPr>
        <w:t xml:space="preserve">Förordning (EU) nr 305/2011 om fastställandet av harmoniserade villkor för saluföring av byggprodukter (CPR). </w:t>
      </w:r>
      <w:r w:rsidR="008A08DE" w:rsidRPr="00BC1C1B">
        <w:rPr>
          <w:rFonts w:ascii="Helvetica" w:hAnsi="Helvetica" w:cs="Helvetica"/>
        </w:rPr>
        <w:t xml:space="preserve">I CPR regleras det att byggprodukter ska CE-märkas. </w:t>
      </w:r>
    </w:p>
    <w:p w14:paraId="18B1DE72" w14:textId="5E149D32" w:rsidR="006E6D3B" w:rsidRPr="00BC1C1B" w:rsidRDefault="006E6D3B" w:rsidP="0094128A">
      <w:pPr>
        <w:pStyle w:val="Liststycke"/>
        <w:spacing w:line="240" w:lineRule="auto"/>
        <w:rPr>
          <w:rFonts w:ascii="Helvetica" w:hAnsi="Helvetica" w:cs="Helvetica"/>
          <w:u w:val="single"/>
        </w:rPr>
      </w:pPr>
    </w:p>
    <w:p w14:paraId="5B3353B9" w14:textId="681417B3" w:rsidR="00447E5A" w:rsidRPr="00BC1C1B" w:rsidRDefault="00447E5A" w:rsidP="00447E5A">
      <w:pPr>
        <w:pStyle w:val="Liststycke"/>
        <w:numPr>
          <w:ilvl w:val="0"/>
          <w:numId w:val="4"/>
        </w:numPr>
        <w:spacing w:line="240" w:lineRule="auto"/>
        <w:rPr>
          <w:rFonts w:ascii="Helvetica" w:hAnsi="Helvetica" w:cs="Helvetica"/>
        </w:rPr>
      </w:pPr>
      <w:r w:rsidRPr="00BC1C1B">
        <w:rPr>
          <w:rFonts w:ascii="Helvetica" w:hAnsi="Helvetica" w:cs="Helvetica"/>
        </w:rPr>
        <w:t xml:space="preserve">Förordning (EU) nr 995/2010 om fastställande av skyldigheter för verksamhetsutövare som släpper ut timmer och trävaror på marknaden </w:t>
      </w:r>
      <w:r w:rsidR="007B7410" w:rsidRPr="00BC1C1B">
        <w:rPr>
          <w:rFonts w:ascii="Helvetica" w:hAnsi="Helvetica" w:cs="Helvetica"/>
        </w:rPr>
        <w:t xml:space="preserve">för första gången. Förordningens syfte är att bekämpa olaglig avverkning. </w:t>
      </w:r>
    </w:p>
    <w:p w14:paraId="5B1FCF53" w14:textId="77777777" w:rsidR="00447E5A" w:rsidRPr="00BC1C1B" w:rsidRDefault="00447E5A" w:rsidP="00447E5A">
      <w:pPr>
        <w:pStyle w:val="Liststycke"/>
        <w:spacing w:line="240" w:lineRule="auto"/>
        <w:rPr>
          <w:rFonts w:ascii="Helvetica" w:hAnsi="Helvetica" w:cs="Helvetica"/>
        </w:rPr>
      </w:pPr>
    </w:p>
    <w:p w14:paraId="5726E339" w14:textId="24D50943" w:rsidR="001A7771" w:rsidRPr="00BC1C1B" w:rsidRDefault="001A7771" w:rsidP="001A7771">
      <w:pPr>
        <w:pStyle w:val="Liststycke"/>
        <w:numPr>
          <w:ilvl w:val="0"/>
          <w:numId w:val="4"/>
        </w:numPr>
        <w:spacing w:line="240" w:lineRule="auto"/>
        <w:rPr>
          <w:rStyle w:val="Hyperlnk"/>
          <w:rFonts w:ascii="Helvetica" w:hAnsi="Helvetica" w:cs="Helvetica"/>
          <w:b/>
          <w:color w:val="auto"/>
        </w:rPr>
      </w:pPr>
      <w:r w:rsidRPr="00EC06DC">
        <w:rPr>
          <w:rFonts w:ascii="Helvetica" w:hAnsi="Helvetica" w:cs="Helvetica"/>
          <w:color w:val="000000"/>
        </w:rPr>
        <w:t xml:space="preserve">Enligt förordning </w:t>
      </w:r>
      <w:r w:rsidR="00373611" w:rsidRPr="00BC1C1B">
        <w:rPr>
          <w:rFonts w:ascii="Helvetica" w:hAnsi="Helvetica" w:cs="Helvetica"/>
          <w:color w:val="000000"/>
        </w:rPr>
        <w:t>(</w:t>
      </w:r>
      <w:r w:rsidRPr="00BC1C1B">
        <w:rPr>
          <w:rFonts w:ascii="Helvetica" w:hAnsi="Helvetica" w:cs="Helvetica"/>
          <w:color w:val="000000"/>
        </w:rPr>
        <w:t>EG</w:t>
      </w:r>
      <w:r w:rsidR="00373611" w:rsidRPr="00BC1C1B">
        <w:rPr>
          <w:rFonts w:ascii="Helvetica" w:hAnsi="Helvetica" w:cs="Helvetica"/>
          <w:color w:val="000000"/>
        </w:rPr>
        <w:t>)</w:t>
      </w:r>
      <w:r w:rsidRPr="00BC1C1B">
        <w:rPr>
          <w:rFonts w:ascii="Helvetica" w:hAnsi="Helvetica" w:cs="Helvetica"/>
          <w:color w:val="000000"/>
        </w:rPr>
        <w:t xml:space="preserve"> nr 2173/2005 är import av trävaruprodukter som exporteras från FLEGT-partnerländer förbjuden</w:t>
      </w:r>
      <w:r w:rsidR="000E0D75" w:rsidRPr="00BC1C1B">
        <w:rPr>
          <w:rFonts w:ascii="Helvetica" w:hAnsi="Helvetica" w:cs="Helvetica"/>
          <w:color w:val="000000"/>
        </w:rPr>
        <w:t xml:space="preserve"> till EU</w:t>
      </w:r>
      <w:r w:rsidRPr="00BC1C1B">
        <w:rPr>
          <w:rFonts w:ascii="Helvetica" w:hAnsi="Helvetica" w:cs="Helvetica"/>
          <w:color w:val="000000"/>
        </w:rPr>
        <w:t xml:space="preserve">, såvida inte sändningen omfattas av en så kallad FLEGT-licens. FLEGT betyder Forest Law Enforcement Governance and Trade. Licensen visar att timret har avverkats på ett </w:t>
      </w:r>
      <w:r w:rsidRPr="00BC1C1B">
        <w:rPr>
          <w:rFonts w:ascii="Helvetica" w:hAnsi="Helvetica" w:cs="Helvetica"/>
          <w:color w:val="000000"/>
        </w:rPr>
        <w:lastRenderedPageBreak/>
        <w:t xml:space="preserve">lagligt sätt eller att timret har importerats till det aktuella landet enligt nationella regler eller enligt de avtal som gäller. Uppdaterad förteckning över </w:t>
      </w:r>
      <w:r w:rsidRPr="00380445">
        <w:rPr>
          <w:rFonts w:ascii="Helvetica" w:hAnsi="Helvetica" w:cs="Helvetica"/>
          <w:color w:val="000000"/>
        </w:rPr>
        <w:t xml:space="preserve">FLEGT-partnerländer finns på </w:t>
      </w:r>
      <w:hyperlink r:id="rId14" w:history="1">
        <w:r w:rsidRPr="00380445">
          <w:rPr>
            <w:rStyle w:val="Hyperlnk"/>
            <w:rFonts w:ascii="Helvetica" w:hAnsi="Helvetica" w:cs="Helvetica"/>
          </w:rPr>
          <w:t>FLEGT:s hemsida</w:t>
        </w:r>
        <w:r w:rsidR="001200C8" w:rsidRPr="00380445">
          <w:rPr>
            <w:rStyle w:val="Hyperlnk"/>
            <w:rFonts w:ascii="Helvetica" w:hAnsi="Helvetica" w:cs="Helvetica"/>
          </w:rPr>
          <w:t>.</w:t>
        </w:r>
      </w:hyperlink>
      <w:r w:rsidR="001200C8" w:rsidRPr="00380445">
        <w:rPr>
          <w:rStyle w:val="Hyperlnk"/>
          <w:rFonts w:ascii="Helvetica" w:hAnsi="Helvetica" w:cs="Helvetica"/>
        </w:rPr>
        <w:t xml:space="preserve"> </w:t>
      </w:r>
      <w:r w:rsidR="00D94D22" w:rsidRPr="00380445">
        <w:rPr>
          <w:rStyle w:val="Hyperlnk"/>
          <w:rFonts w:ascii="Helvetica" w:hAnsi="Helvetica" w:cs="Helvetica"/>
          <w:color w:val="auto"/>
          <w:u w:val="none"/>
        </w:rPr>
        <w:t xml:space="preserve">FLEGT-licenser </w:t>
      </w:r>
      <w:r w:rsidR="00380445" w:rsidRPr="00380445">
        <w:rPr>
          <w:rStyle w:val="Hyperlnk"/>
          <w:rFonts w:ascii="Helvetica" w:hAnsi="Helvetica" w:cs="Helvetica"/>
          <w:color w:val="auto"/>
          <w:u w:val="none"/>
        </w:rPr>
        <w:t>administreras idag (2019) enbart av Indonesien</w:t>
      </w:r>
      <w:r w:rsidR="00380445">
        <w:rPr>
          <w:rStyle w:val="Hyperlnk"/>
          <w:rFonts w:ascii="Helvetica" w:hAnsi="Helvetica" w:cs="Helvetica"/>
          <w:color w:val="auto"/>
          <w:u w:val="none"/>
        </w:rPr>
        <w:t xml:space="preserve">, då det är </w:t>
      </w:r>
      <w:r w:rsidR="000C3619">
        <w:rPr>
          <w:rStyle w:val="Hyperlnk"/>
          <w:rFonts w:ascii="Helvetica" w:hAnsi="Helvetica" w:cs="Helvetica"/>
          <w:color w:val="auto"/>
          <w:u w:val="none"/>
        </w:rPr>
        <w:t>s</w:t>
      </w:r>
      <w:r w:rsidR="00380445">
        <w:rPr>
          <w:rStyle w:val="Hyperlnk"/>
          <w:rFonts w:ascii="Helvetica" w:hAnsi="Helvetica" w:cs="Helvetica"/>
          <w:color w:val="auto"/>
          <w:u w:val="none"/>
        </w:rPr>
        <w:t xml:space="preserve">vårt att </w:t>
      </w:r>
      <w:r w:rsidR="001200C8" w:rsidRPr="00380445">
        <w:rPr>
          <w:rStyle w:val="Hyperlnk"/>
          <w:rFonts w:ascii="Helvetica" w:hAnsi="Helvetica" w:cs="Helvetica"/>
          <w:color w:val="auto"/>
          <w:u w:val="none"/>
        </w:rPr>
        <w:t xml:space="preserve">säkerställa </w:t>
      </w:r>
      <w:r w:rsidR="00380445">
        <w:rPr>
          <w:rStyle w:val="Hyperlnk"/>
          <w:rFonts w:ascii="Helvetica" w:hAnsi="Helvetica" w:cs="Helvetica"/>
          <w:color w:val="auto"/>
          <w:u w:val="none"/>
        </w:rPr>
        <w:t>den lagefterlevnad som krävs.</w:t>
      </w:r>
    </w:p>
    <w:p w14:paraId="172353A9" w14:textId="77777777" w:rsidR="001A7771" w:rsidRPr="00BC1C1B" w:rsidRDefault="001A7771" w:rsidP="0094128A">
      <w:pPr>
        <w:pStyle w:val="Liststycke"/>
        <w:rPr>
          <w:rFonts w:ascii="Helvetica" w:hAnsi="Helvetica" w:cs="Helvetica"/>
          <w:b/>
          <w:u w:val="single"/>
        </w:rPr>
      </w:pPr>
    </w:p>
    <w:p w14:paraId="3EB4D725" w14:textId="6F5A5AAF" w:rsidR="00447E5A" w:rsidRPr="00BC1C1B" w:rsidRDefault="001A7771" w:rsidP="00D94D22">
      <w:pPr>
        <w:pStyle w:val="Liststycke"/>
        <w:numPr>
          <w:ilvl w:val="0"/>
          <w:numId w:val="4"/>
        </w:numPr>
        <w:spacing w:line="240" w:lineRule="auto"/>
        <w:rPr>
          <w:rFonts w:ascii="Helvetica" w:hAnsi="Helvetica" w:cs="Helvetica"/>
        </w:rPr>
      </w:pPr>
      <w:r w:rsidRPr="00BC1C1B">
        <w:rPr>
          <w:rFonts w:ascii="Helvetica" w:hAnsi="Helvetica" w:cs="Helvetica"/>
        </w:rPr>
        <w:t xml:space="preserve">I förordning </w:t>
      </w:r>
      <w:r w:rsidR="00373611" w:rsidRPr="00BC1C1B">
        <w:rPr>
          <w:rFonts w:ascii="Helvetica" w:hAnsi="Helvetica" w:cs="Helvetica"/>
        </w:rPr>
        <w:t>(</w:t>
      </w:r>
      <w:r w:rsidRPr="00BC1C1B">
        <w:rPr>
          <w:rFonts w:ascii="Helvetica" w:hAnsi="Helvetica" w:cs="Helvetica"/>
        </w:rPr>
        <w:t>EG</w:t>
      </w:r>
      <w:r w:rsidR="00373611" w:rsidRPr="00BC1C1B">
        <w:rPr>
          <w:rFonts w:ascii="Helvetica" w:hAnsi="Helvetica" w:cs="Helvetica"/>
        </w:rPr>
        <w:t>)</w:t>
      </w:r>
      <w:r w:rsidRPr="00BC1C1B">
        <w:rPr>
          <w:rFonts w:ascii="Helvetica" w:hAnsi="Helvetica" w:cs="Helvetica"/>
        </w:rPr>
        <w:t xml:space="preserve"> nr 338/97 finns bestämmelser för import, export och re</w:t>
      </w:r>
      <w:r w:rsidR="00373611" w:rsidRPr="00BC1C1B">
        <w:rPr>
          <w:rFonts w:ascii="Helvetica" w:hAnsi="Helvetica" w:cs="Helvetica"/>
        </w:rPr>
        <w:t>-</w:t>
      </w:r>
      <w:r w:rsidRPr="00BC1C1B">
        <w:rPr>
          <w:rFonts w:ascii="Helvetica" w:hAnsi="Helvetica" w:cs="Helvetica"/>
        </w:rPr>
        <w:t xml:space="preserve">export samt handel inom EU för exemplar av arter listade i CITES (Convention on International Trade in Endangered Species of Wild Fauna and Flora). I Sverige är Jordbruksverket administrativ myndighet och kan besluta om övriga bestämmelser kring import av träslag till landet. </w:t>
      </w:r>
    </w:p>
    <w:p w14:paraId="1607CBEF" w14:textId="149382DF" w:rsidR="00447E5A" w:rsidRPr="00BC1C1B" w:rsidRDefault="00447E5A" w:rsidP="00447E5A">
      <w:pPr>
        <w:pStyle w:val="Liststycke"/>
        <w:rPr>
          <w:rFonts w:ascii="Helvetica" w:hAnsi="Helvetica" w:cs="Helvetica"/>
        </w:rPr>
      </w:pPr>
    </w:p>
    <w:p w14:paraId="2DD035B4" w14:textId="77C7736D" w:rsidR="00C44FA8" w:rsidRPr="00BC1C1B" w:rsidRDefault="00447E5A" w:rsidP="00447E5A">
      <w:pPr>
        <w:pStyle w:val="Liststycke"/>
        <w:numPr>
          <w:ilvl w:val="0"/>
          <w:numId w:val="4"/>
        </w:numPr>
        <w:spacing w:line="240" w:lineRule="auto"/>
        <w:rPr>
          <w:rFonts w:ascii="Helvetica" w:hAnsi="Helvetica" w:cs="Helvetica"/>
        </w:rPr>
      </w:pPr>
      <w:r w:rsidRPr="00BC1C1B">
        <w:rPr>
          <w:rFonts w:ascii="Helvetica" w:hAnsi="Helvetica" w:cs="Helvetica"/>
        </w:rPr>
        <w:t>Förordning</w:t>
      </w:r>
      <w:r w:rsidR="00C44FA8" w:rsidRPr="00BC1C1B">
        <w:rPr>
          <w:rFonts w:ascii="Helvetica" w:hAnsi="Helvetica" w:cs="Helvetica"/>
        </w:rPr>
        <w:t xml:space="preserve"> </w:t>
      </w:r>
      <w:r w:rsidR="00373611" w:rsidRPr="00BC1C1B">
        <w:rPr>
          <w:rFonts w:ascii="Helvetica" w:hAnsi="Helvetica" w:cs="Helvetica"/>
        </w:rPr>
        <w:t>(</w:t>
      </w:r>
      <w:r w:rsidR="00C44FA8" w:rsidRPr="00BC1C1B">
        <w:rPr>
          <w:rFonts w:ascii="Helvetica" w:hAnsi="Helvetica" w:cs="Helvetica"/>
        </w:rPr>
        <w:t>EG</w:t>
      </w:r>
      <w:r w:rsidR="00373611" w:rsidRPr="00BC1C1B">
        <w:rPr>
          <w:rFonts w:ascii="Helvetica" w:hAnsi="Helvetica" w:cs="Helvetica"/>
        </w:rPr>
        <w:t>)</w:t>
      </w:r>
      <w:r w:rsidR="00C44FA8" w:rsidRPr="00BC1C1B">
        <w:rPr>
          <w:rFonts w:ascii="Helvetica" w:hAnsi="Helvetica" w:cs="Helvetica"/>
        </w:rPr>
        <w:t xml:space="preserve"> nr 850/200</w:t>
      </w:r>
      <w:r w:rsidR="00EC06DC">
        <w:rPr>
          <w:rFonts w:ascii="Helvetica" w:hAnsi="Helvetica" w:cs="Helvetica"/>
        </w:rPr>
        <w:t>4</w:t>
      </w:r>
      <w:r w:rsidR="00C44FA8" w:rsidRPr="00BC1C1B">
        <w:rPr>
          <w:rFonts w:ascii="Helvetica" w:hAnsi="Helvetica" w:cs="Helvetica"/>
        </w:rPr>
        <w:t xml:space="preserve"> om långlivade organiska föreningar (POP-förordningen) förbjuder </w:t>
      </w:r>
      <w:r w:rsidR="00373611" w:rsidRPr="00BC1C1B">
        <w:rPr>
          <w:rFonts w:ascii="Helvetica" w:hAnsi="Helvetica" w:cs="Helvetica"/>
        </w:rPr>
        <w:t xml:space="preserve">användning av </w:t>
      </w:r>
      <w:r w:rsidR="00C44FA8" w:rsidRPr="00BC1C1B">
        <w:rPr>
          <w:rFonts w:ascii="Helvetica" w:hAnsi="Helvetica" w:cs="Helvetica"/>
        </w:rPr>
        <w:t>polyklorerade bifenyler (PCB).</w:t>
      </w:r>
    </w:p>
    <w:p w14:paraId="0DA4D0C5" w14:textId="2D92B4EE" w:rsidR="00304D2C" w:rsidRPr="00FA796E" w:rsidRDefault="0030132B" w:rsidP="007C6B26">
      <w:pPr>
        <w:pStyle w:val="Default"/>
        <w:numPr>
          <w:ilvl w:val="0"/>
          <w:numId w:val="37"/>
        </w:numPr>
      </w:pPr>
      <w:r w:rsidRPr="00FA796E">
        <w:rPr>
          <w:rFonts w:ascii="Helvetica" w:hAnsi="Helvetica" w:cs="Helvetica"/>
          <w:color w:val="auto"/>
          <w:sz w:val="22"/>
          <w:szCs w:val="22"/>
        </w:rPr>
        <w:t xml:space="preserve">Kemikalieinspektionens föreskrifter om kemiska produkter och biotekniska organismer (KIFS </w:t>
      </w:r>
      <w:r w:rsidR="00447E5A" w:rsidRPr="00FA796E">
        <w:rPr>
          <w:rFonts w:ascii="Helvetica" w:hAnsi="Helvetica" w:cs="Helvetica"/>
          <w:color w:val="auto"/>
          <w:sz w:val="22"/>
          <w:szCs w:val="22"/>
        </w:rPr>
        <w:t>20</w:t>
      </w:r>
      <w:r w:rsidR="00EC06DC" w:rsidRPr="00FA796E">
        <w:rPr>
          <w:rFonts w:ascii="Helvetica" w:hAnsi="Helvetica" w:cs="Helvetica"/>
          <w:color w:val="auto"/>
          <w:sz w:val="22"/>
          <w:szCs w:val="22"/>
        </w:rPr>
        <w:t>17</w:t>
      </w:r>
      <w:r w:rsidRPr="00FA796E">
        <w:rPr>
          <w:rFonts w:ascii="Helvetica" w:hAnsi="Helvetica" w:cs="Helvetica"/>
          <w:color w:val="auto"/>
          <w:sz w:val="22"/>
          <w:szCs w:val="22"/>
        </w:rPr>
        <w:t>:</w:t>
      </w:r>
      <w:r w:rsidR="00EC06DC" w:rsidRPr="00FA796E">
        <w:rPr>
          <w:rFonts w:ascii="Helvetica" w:hAnsi="Helvetica" w:cs="Helvetica"/>
          <w:color w:val="auto"/>
          <w:sz w:val="22"/>
          <w:szCs w:val="22"/>
        </w:rPr>
        <w:t>7)</w:t>
      </w:r>
      <w:r w:rsidR="00FA796E" w:rsidRPr="00FA796E">
        <w:rPr>
          <w:rFonts w:ascii="Helvetica" w:hAnsi="Helvetica" w:cs="Helvetica"/>
          <w:color w:val="auto"/>
          <w:sz w:val="22"/>
          <w:szCs w:val="22"/>
        </w:rPr>
        <w:t xml:space="preserve"> och föreskrifter om bekämpningsmedel (KIFS 2008:3)</w:t>
      </w:r>
      <w:r w:rsidR="00447E5A" w:rsidRPr="00FA796E">
        <w:rPr>
          <w:rFonts w:ascii="Helvetica" w:hAnsi="Helvetica" w:cs="Helvetica"/>
          <w:color w:val="auto"/>
          <w:sz w:val="22"/>
          <w:szCs w:val="22"/>
        </w:rPr>
        <w:t xml:space="preserve"> sätter gränsvärden för exempelvis formaldehyd som f</w:t>
      </w:r>
      <w:r w:rsidRPr="00FA796E">
        <w:rPr>
          <w:rFonts w:ascii="Helvetica" w:hAnsi="Helvetica" w:cs="Helvetica"/>
          <w:color w:val="auto"/>
          <w:sz w:val="22"/>
          <w:szCs w:val="22"/>
        </w:rPr>
        <w:t>inns i träbaserade skivor ex. spånskivor, plywood</w:t>
      </w:r>
      <w:r w:rsidR="005362EC">
        <w:rPr>
          <w:rFonts w:ascii="Helvetica" w:hAnsi="Helvetica" w:cs="Helvetica"/>
          <w:color w:val="auto"/>
          <w:sz w:val="22"/>
          <w:szCs w:val="22"/>
        </w:rPr>
        <w:t xml:space="preserve"> samt för krom i ytbehandling</w:t>
      </w:r>
      <w:r w:rsidRPr="00FA796E">
        <w:rPr>
          <w:rFonts w:ascii="Helvetica" w:hAnsi="Helvetica" w:cs="Helvetica"/>
          <w:color w:val="auto"/>
          <w:sz w:val="22"/>
          <w:szCs w:val="22"/>
        </w:rPr>
        <w:t>.</w:t>
      </w:r>
      <w:r w:rsidR="006F1C20" w:rsidRPr="00FA796E">
        <w:rPr>
          <w:rFonts w:ascii="Helvetica" w:hAnsi="Helvetica" w:cs="Helvetica"/>
          <w:color w:val="auto"/>
          <w:sz w:val="22"/>
          <w:szCs w:val="22"/>
        </w:rPr>
        <w:t xml:space="preserve"> </w:t>
      </w:r>
    </w:p>
    <w:p w14:paraId="127C54A3" w14:textId="77777777" w:rsidR="00FA796E" w:rsidRPr="00FA796E" w:rsidRDefault="00FA796E" w:rsidP="00FA796E">
      <w:pPr>
        <w:pStyle w:val="Default"/>
      </w:pPr>
    </w:p>
    <w:p w14:paraId="6A4440E5" w14:textId="2EB585FE" w:rsidR="00FA796E" w:rsidRPr="00FA796E" w:rsidRDefault="001C06C5" w:rsidP="007C6B26">
      <w:pPr>
        <w:pStyle w:val="Default"/>
        <w:numPr>
          <w:ilvl w:val="0"/>
          <w:numId w:val="37"/>
        </w:numPr>
      </w:pPr>
      <w:r>
        <w:rPr>
          <w:rFonts w:ascii="Helvetica" w:hAnsi="Helvetica" w:cs="Helvetica"/>
          <w:color w:val="auto"/>
          <w:sz w:val="22"/>
          <w:szCs w:val="22"/>
        </w:rPr>
        <w:t xml:space="preserve">Biocidförordningen (2012/528/EU) och </w:t>
      </w:r>
      <w:r w:rsidR="00FA796E" w:rsidRPr="00FA796E">
        <w:rPr>
          <w:rFonts w:ascii="Helvetica" w:hAnsi="Helvetica" w:cs="Helvetica"/>
          <w:color w:val="auto"/>
          <w:sz w:val="22"/>
          <w:szCs w:val="22"/>
        </w:rPr>
        <w:t>Kemikalieinspektionens</w:t>
      </w:r>
      <w:r w:rsidR="00FA796E">
        <w:rPr>
          <w:rFonts w:ascii="Helvetica" w:hAnsi="Helvetica" w:cs="Helvetica"/>
          <w:color w:val="auto"/>
          <w:sz w:val="22"/>
          <w:szCs w:val="22"/>
        </w:rPr>
        <w:t xml:space="preserve"> föreskrifter om bekämpningsmedel (KIFS 2008:3) </w:t>
      </w:r>
      <w:r>
        <w:rPr>
          <w:rFonts w:ascii="Helvetica" w:hAnsi="Helvetica" w:cs="Helvetica"/>
          <w:color w:val="auto"/>
          <w:sz w:val="22"/>
          <w:szCs w:val="22"/>
        </w:rPr>
        <w:t>reglerar vilka bek</w:t>
      </w:r>
      <w:r w:rsidR="00FA796E">
        <w:rPr>
          <w:rFonts w:ascii="Helvetica" w:hAnsi="Helvetica" w:cs="Helvetica"/>
          <w:color w:val="auto"/>
          <w:sz w:val="22"/>
          <w:szCs w:val="22"/>
        </w:rPr>
        <w:t>ämpn</w:t>
      </w:r>
      <w:r>
        <w:rPr>
          <w:rFonts w:ascii="Helvetica" w:hAnsi="Helvetica" w:cs="Helvetica"/>
          <w:color w:val="auto"/>
          <w:sz w:val="22"/>
          <w:szCs w:val="22"/>
        </w:rPr>
        <w:t>ingsmedel s</w:t>
      </w:r>
      <w:r w:rsidR="00335BE4">
        <w:rPr>
          <w:rFonts w:ascii="Helvetica" w:hAnsi="Helvetica" w:cs="Helvetica"/>
          <w:color w:val="auto"/>
          <w:sz w:val="22"/>
          <w:szCs w:val="22"/>
        </w:rPr>
        <w:t>om kan användas i behandlat trä (tryckimpregnerat trä).</w:t>
      </w:r>
      <w:r>
        <w:rPr>
          <w:rFonts w:ascii="Helvetica" w:hAnsi="Helvetica" w:cs="Helvetica"/>
          <w:color w:val="auto"/>
          <w:sz w:val="22"/>
          <w:szCs w:val="22"/>
        </w:rPr>
        <w:t xml:space="preserve"> </w:t>
      </w:r>
    </w:p>
    <w:p w14:paraId="71E0C8CC" w14:textId="77777777" w:rsidR="00335BE4" w:rsidRDefault="00335BE4" w:rsidP="00335BE4">
      <w:pPr>
        <w:pStyle w:val="Liststycke"/>
        <w:spacing w:line="240" w:lineRule="auto"/>
        <w:rPr>
          <w:rFonts w:ascii="Helvetica" w:hAnsi="Helvetica" w:cs="Helvetica"/>
        </w:rPr>
      </w:pPr>
    </w:p>
    <w:p w14:paraId="5DCCBC02" w14:textId="04E21F8B" w:rsidR="00304D2C" w:rsidRPr="00EC06DC" w:rsidRDefault="0030132B" w:rsidP="00304D2C">
      <w:pPr>
        <w:pStyle w:val="Liststycke"/>
        <w:numPr>
          <w:ilvl w:val="0"/>
          <w:numId w:val="4"/>
        </w:numPr>
        <w:spacing w:line="240" w:lineRule="auto"/>
        <w:rPr>
          <w:rFonts w:ascii="Helvetica" w:hAnsi="Helvetica" w:cs="Helvetica"/>
        </w:rPr>
      </w:pPr>
      <w:r w:rsidRPr="00BC1C1B">
        <w:rPr>
          <w:rFonts w:ascii="Helvetica" w:hAnsi="Helvetica" w:cs="Helvetica"/>
        </w:rPr>
        <w:t xml:space="preserve">Förordning </w:t>
      </w:r>
      <w:r w:rsidR="00373611" w:rsidRPr="00BC1C1B">
        <w:rPr>
          <w:rFonts w:ascii="Helvetica" w:hAnsi="Helvetica" w:cs="Helvetica"/>
        </w:rPr>
        <w:t>(</w:t>
      </w:r>
      <w:r w:rsidRPr="00BC1C1B">
        <w:rPr>
          <w:rFonts w:ascii="Helvetica" w:hAnsi="Helvetica" w:cs="Helvetica"/>
        </w:rPr>
        <w:t>EG</w:t>
      </w:r>
      <w:r w:rsidR="00373611" w:rsidRPr="00BC1C1B">
        <w:rPr>
          <w:rFonts w:ascii="Helvetica" w:hAnsi="Helvetica" w:cs="Helvetica"/>
        </w:rPr>
        <w:t>)</w:t>
      </w:r>
      <w:r w:rsidRPr="00BC1C1B">
        <w:rPr>
          <w:rFonts w:ascii="Helvetica" w:hAnsi="Helvetica" w:cs="Helvetica"/>
        </w:rPr>
        <w:t xml:space="preserve"> nr </w:t>
      </w:r>
      <w:r w:rsidR="00304D2C" w:rsidRPr="00BC1C1B">
        <w:rPr>
          <w:rFonts w:ascii="Helvetica" w:hAnsi="Helvetica" w:cs="Helvetica"/>
        </w:rPr>
        <w:t>1272/2008 (CLP-förordningen eller CLP) reglerar klassificering, märkning och förpackning av</w:t>
      </w:r>
      <w:r w:rsidR="00373611" w:rsidRPr="00BC1C1B">
        <w:rPr>
          <w:rFonts w:ascii="Helvetica" w:hAnsi="Helvetica" w:cs="Helvetica"/>
        </w:rPr>
        <w:t xml:space="preserve"> </w:t>
      </w:r>
      <w:r w:rsidR="00304D2C" w:rsidRPr="00BC1C1B">
        <w:rPr>
          <w:rFonts w:ascii="Helvetica" w:hAnsi="Helvetica" w:cs="Helvetica"/>
        </w:rPr>
        <w:t>ämnen och blandningar.</w:t>
      </w:r>
    </w:p>
    <w:p w14:paraId="125579FD" w14:textId="77777777" w:rsidR="00304D2C" w:rsidRPr="00EC06DC" w:rsidRDefault="00304D2C" w:rsidP="00304D2C">
      <w:pPr>
        <w:pStyle w:val="Liststycke"/>
        <w:spacing w:line="240" w:lineRule="auto"/>
        <w:rPr>
          <w:rFonts w:ascii="Helvetica" w:hAnsi="Helvetica" w:cs="Helvetica"/>
        </w:rPr>
      </w:pPr>
    </w:p>
    <w:p w14:paraId="39BA0938" w14:textId="3B740C74" w:rsidR="005B47E3" w:rsidRDefault="00304D2C" w:rsidP="00641A16">
      <w:pPr>
        <w:pStyle w:val="Liststycke"/>
        <w:numPr>
          <w:ilvl w:val="0"/>
          <w:numId w:val="4"/>
        </w:numPr>
        <w:spacing w:line="240" w:lineRule="auto"/>
        <w:rPr>
          <w:rFonts w:ascii="Helvetica" w:hAnsi="Helvetica" w:cs="Helvetica"/>
        </w:rPr>
      </w:pPr>
      <w:r w:rsidRPr="00BC1C1B">
        <w:rPr>
          <w:rFonts w:ascii="Helvetica" w:hAnsi="Helvetica" w:cs="Helvetica"/>
        </w:rPr>
        <w:t xml:space="preserve">Förordning </w:t>
      </w:r>
      <w:r w:rsidR="00373611" w:rsidRPr="00BC1C1B">
        <w:rPr>
          <w:rFonts w:ascii="Helvetica" w:hAnsi="Helvetica" w:cs="Helvetica"/>
        </w:rPr>
        <w:t>(</w:t>
      </w:r>
      <w:r w:rsidR="0030132B" w:rsidRPr="00BC1C1B">
        <w:rPr>
          <w:rFonts w:ascii="Helvetica" w:hAnsi="Helvetica" w:cs="Helvetica"/>
        </w:rPr>
        <w:t>EG</w:t>
      </w:r>
      <w:r w:rsidR="00373611" w:rsidRPr="00BC1C1B">
        <w:rPr>
          <w:rFonts w:ascii="Helvetica" w:hAnsi="Helvetica" w:cs="Helvetica"/>
        </w:rPr>
        <w:t>)</w:t>
      </w:r>
      <w:r w:rsidR="0030132B" w:rsidRPr="00BC1C1B">
        <w:rPr>
          <w:rFonts w:ascii="Helvetica" w:hAnsi="Helvetica" w:cs="Helvetica"/>
        </w:rPr>
        <w:t xml:space="preserve"> nr 1907/2006</w:t>
      </w:r>
      <w:r w:rsidRPr="00BC1C1B">
        <w:rPr>
          <w:rFonts w:ascii="Helvetica" w:hAnsi="Helvetica" w:cs="Helvetica"/>
        </w:rPr>
        <w:t xml:space="preserve"> (Reach) reglerar registrering, utvärdering, godkännande och begränsning av kemikalier.</w:t>
      </w:r>
    </w:p>
    <w:p w14:paraId="1504F92C" w14:textId="2196FF54" w:rsidR="005B47E3" w:rsidRDefault="005B47E3" w:rsidP="005B47E3">
      <w:pPr>
        <w:spacing w:line="240" w:lineRule="auto"/>
        <w:rPr>
          <w:rFonts w:ascii="Helvetica" w:hAnsi="Helvetica" w:cs="Helvetica"/>
        </w:rPr>
      </w:pPr>
    </w:p>
    <w:p w14:paraId="79590AE6" w14:textId="77777777" w:rsidR="005B47E3" w:rsidRPr="00BC1C1B" w:rsidRDefault="005B47E3" w:rsidP="005B47E3">
      <w:pPr>
        <w:rPr>
          <w:rFonts w:ascii="Helvetica" w:hAnsi="Helvetica" w:cs="Helvetica"/>
          <w:u w:val="single"/>
        </w:rPr>
      </w:pPr>
      <w:r w:rsidRPr="00BC1C1B">
        <w:rPr>
          <w:rFonts w:ascii="Helvetica" w:hAnsi="Helvetica" w:cs="Helvetica"/>
          <w:u w:val="single"/>
        </w:rPr>
        <w:t>Andra relevanta miljökravsmoduler:</w:t>
      </w:r>
    </w:p>
    <w:p w14:paraId="68040AC5" w14:textId="208B9751" w:rsidR="005B47E3" w:rsidRPr="00BC1C1B" w:rsidRDefault="005B47E3" w:rsidP="005B47E3">
      <w:pPr>
        <w:pStyle w:val="Liststycke"/>
        <w:numPr>
          <w:ilvl w:val="0"/>
          <w:numId w:val="37"/>
        </w:numPr>
        <w:rPr>
          <w:rFonts w:ascii="Helvetica" w:hAnsi="Helvetica" w:cs="Helvetica"/>
        </w:rPr>
      </w:pPr>
      <w:r w:rsidRPr="00BC1C1B">
        <w:rPr>
          <w:rFonts w:ascii="Helvetica" w:hAnsi="Helvetica" w:cs="Helvetica"/>
        </w:rPr>
        <w:t xml:space="preserve">Se </w:t>
      </w:r>
      <w:r w:rsidR="005362EC">
        <w:rPr>
          <w:rFonts w:ascii="Helvetica" w:hAnsi="Helvetica" w:cs="Helvetica"/>
        </w:rPr>
        <w:t>E</w:t>
      </w:r>
      <w:r w:rsidRPr="00BC1C1B">
        <w:rPr>
          <w:rFonts w:ascii="Helvetica" w:hAnsi="Helvetica" w:cs="Helvetica"/>
        </w:rPr>
        <w:t>lektronik</w:t>
      </w:r>
    </w:p>
    <w:p w14:paraId="7E1E1316" w14:textId="2638D4AC" w:rsidR="005B47E3" w:rsidRPr="00BC1C1B" w:rsidRDefault="005B47E3" w:rsidP="005B47E3">
      <w:pPr>
        <w:pStyle w:val="Liststycke"/>
        <w:numPr>
          <w:ilvl w:val="0"/>
          <w:numId w:val="37"/>
        </w:numPr>
        <w:rPr>
          <w:rFonts w:ascii="Helvetica" w:hAnsi="Helvetica" w:cs="Helvetica"/>
        </w:rPr>
      </w:pPr>
      <w:r w:rsidRPr="00BC1C1B">
        <w:rPr>
          <w:rFonts w:ascii="Helvetica" w:hAnsi="Helvetica" w:cs="Helvetica"/>
        </w:rPr>
        <w:t xml:space="preserve">Se </w:t>
      </w:r>
      <w:r w:rsidR="005362EC">
        <w:rPr>
          <w:rFonts w:ascii="Helvetica" w:hAnsi="Helvetica" w:cs="Helvetica"/>
        </w:rPr>
        <w:t>K</w:t>
      </w:r>
      <w:r w:rsidRPr="00BC1C1B">
        <w:rPr>
          <w:rFonts w:ascii="Helvetica" w:hAnsi="Helvetica" w:cs="Helvetica"/>
        </w:rPr>
        <w:t>emiska produkter</w:t>
      </w:r>
    </w:p>
    <w:p w14:paraId="62CF25EE" w14:textId="6D438095" w:rsidR="005B47E3" w:rsidRDefault="005B47E3" w:rsidP="005B47E3">
      <w:pPr>
        <w:pStyle w:val="Liststycke"/>
        <w:numPr>
          <w:ilvl w:val="0"/>
          <w:numId w:val="37"/>
        </w:numPr>
        <w:rPr>
          <w:rFonts w:ascii="Helvetica" w:hAnsi="Helvetica" w:cs="Helvetica"/>
        </w:rPr>
      </w:pPr>
      <w:r w:rsidRPr="00BC1C1B">
        <w:rPr>
          <w:rFonts w:ascii="Helvetica" w:hAnsi="Helvetica" w:cs="Helvetica"/>
        </w:rPr>
        <w:t xml:space="preserve">Se </w:t>
      </w:r>
      <w:r w:rsidR="005362EC">
        <w:rPr>
          <w:rFonts w:ascii="Helvetica" w:hAnsi="Helvetica" w:cs="Helvetica"/>
        </w:rPr>
        <w:t>B</w:t>
      </w:r>
      <w:r w:rsidRPr="00BC1C1B">
        <w:rPr>
          <w:rFonts w:ascii="Helvetica" w:hAnsi="Helvetica" w:cs="Helvetica"/>
        </w:rPr>
        <w:t>iocider</w:t>
      </w:r>
    </w:p>
    <w:p w14:paraId="103E9C59" w14:textId="5110CE65" w:rsidR="005362EC" w:rsidRPr="00BC1C1B" w:rsidRDefault="005362EC" w:rsidP="005B47E3">
      <w:pPr>
        <w:pStyle w:val="Liststycke"/>
        <w:numPr>
          <w:ilvl w:val="0"/>
          <w:numId w:val="37"/>
        </w:numPr>
        <w:rPr>
          <w:rFonts w:ascii="Helvetica" w:hAnsi="Helvetica" w:cs="Helvetica"/>
        </w:rPr>
      </w:pPr>
      <w:r>
        <w:rPr>
          <w:rFonts w:ascii="Helvetica" w:hAnsi="Helvetica" w:cs="Helvetica"/>
        </w:rPr>
        <w:t xml:space="preserve">Se </w:t>
      </w:r>
      <w:r w:rsidR="002962FF">
        <w:rPr>
          <w:rFonts w:ascii="Helvetica" w:hAnsi="Helvetica" w:cs="Helvetica"/>
        </w:rPr>
        <w:t>Ytbehandl</w:t>
      </w:r>
      <w:r>
        <w:rPr>
          <w:rFonts w:ascii="Helvetica" w:hAnsi="Helvetica" w:cs="Helvetica"/>
        </w:rPr>
        <w:t>ing</w:t>
      </w:r>
    </w:p>
    <w:p w14:paraId="75E00F25" w14:textId="77777777" w:rsidR="0025085F" w:rsidRDefault="0025085F">
      <w:pPr>
        <w:rPr>
          <w:rFonts w:ascii="Helvetica" w:hAnsi="Helvetica" w:cs="Helvetica"/>
          <w:u w:val="single"/>
        </w:rPr>
      </w:pPr>
      <w:r>
        <w:rPr>
          <w:rFonts w:ascii="Helvetica" w:hAnsi="Helvetica" w:cs="Helvetica"/>
          <w:u w:val="single"/>
        </w:rPr>
        <w:br w:type="page"/>
      </w:r>
    </w:p>
    <w:p w14:paraId="5897C5AC" w14:textId="1B06FB36" w:rsidR="00641A16" w:rsidRPr="00BC1C1B" w:rsidRDefault="00641A16" w:rsidP="00641A16">
      <w:pPr>
        <w:rPr>
          <w:rFonts w:ascii="Helvetica" w:hAnsi="Helvetica" w:cs="Helvetica"/>
          <w:u w:val="single"/>
        </w:rPr>
      </w:pPr>
      <w:r w:rsidRPr="00BC1C1B">
        <w:rPr>
          <w:rFonts w:ascii="Helvetica" w:hAnsi="Helvetica" w:cs="Helvetica"/>
          <w:u w:val="single"/>
        </w:rPr>
        <w:lastRenderedPageBreak/>
        <w:t xml:space="preserve">Berörda nationella miljömål </w:t>
      </w:r>
    </w:p>
    <w:p w14:paraId="47DE20F8" w14:textId="34493B07" w:rsidR="00B52781" w:rsidRPr="00BC1C1B" w:rsidRDefault="00B52781" w:rsidP="00641A16">
      <w:pPr>
        <w:rPr>
          <w:rFonts w:ascii="Helvetica" w:hAnsi="Helvetica" w:cs="Helvetica"/>
          <w:u w:val="single"/>
        </w:rPr>
      </w:pPr>
      <w:r>
        <w:rPr>
          <w:noProof/>
          <w:lang w:eastAsia="sv-SE"/>
        </w:rPr>
        <w:drawing>
          <wp:inline distT="0" distB="0" distL="0" distR="0" wp14:anchorId="786A535B" wp14:editId="763A6E19">
            <wp:extent cx="6331527" cy="2537464"/>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30866" cy="2577276"/>
                    </a:xfrm>
                    <a:prstGeom prst="rect">
                      <a:avLst/>
                    </a:prstGeom>
                  </pic:spPr>
                </pic:pic>
              </a:graphicData>
            </a:graphic>
          </wp:inline>
        </w:drawing>
      </w:r>
    </w:p>
    <w:p w14:paraId="76157AEA" w14:textId="5705BA1C" w:rsidR="00D17DE7" w:rsidRPr="00BC1C1B" w:rsidRDefault="00D17DE7" w:rsidP="00EC06DC">
      <w:pPr>
        <w:rPr>
          <w:rFonts w:ascii="Helvetica" w:hAnsi="Helvetica" w:cs="Helvetica"/>
          <w:u w:val="single"/>
        </w:rPr>
      </w:pPr>
      <w:r w:rsidRPr="00BC1C1B">
        <w:rPr>
          <w:rFonts w:ascii="Helvetica" w:hAnsi="Helvetica" w:cs="Helvetica"/>
          <w:u w:val="single"/>
        </w:rPr>
        <w:t>Berörda globala hållbarhetsmål</w:t>
      </w:r>
    </w:p>
    <w:p w14:paraId="535CC8A7" w14:textId="4DC880F4" w:rsidR="00B52781" w:rsidRPr="005B47E3" w:rsidRDefault="00B52781" w:rsidP="005B47E3">
      <w:pPr>
        <w:rPr>
          <w:rFonts w:ascii="Helvetica" w:hAnsi="Helvetica" w:cs="Helvetica"/>
        </w:rPr>
      </w:pPr>
      <w:r>
        <w:rPr>
          <w:noProof/>
          <w:lang w:eastAsia="sv-SE"/>
        </w:rPr>
        <w:drawing>
          <wp:inline distT="0" distB="0" distL="0" distR="0" wp14:anchorId="2007F7F8" wp14:editId="40EEDA8B">
            <wp:extent cx="5110761" cy="257694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3446" cy="2583341"/>
                    </a:xfrm>
                    <a:prstGeom prst="rect">
                      <a:avLst/>
                    </a:prstGeom>
                  </pic:spPr>
                </pic:pic>
              </a:graphicData>
            </a:graphic>
          </wp:inline>
        </w:drawing>
      </w:r>
    </w:p>
    <w:sectPr w:rsidR="00B52781" w:rsidRPr="005B47E3" w:rsidSect="00E7072D">
      <w:headerReference w:type="even" r:id="rId17"/>
      <w:headerReference w:type="default" r:id="rId18"/>
      <w:footerReference w:type="default" r:id="rId19"/>
      <w:head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3113" w14:textId="77777777" w:rsidR="00735270" w:rsidRDefault="00735270" w:rsidP="00735270">
      <w:pPr>
        <w:spacing w:after="0" w:line="240" w:lineRule="auto"/>
      </w:pPr>
      <w:r>
        <w:separator/>
      </w:r>
    </w:p>
  </w:endnote>
  <w:endnote w:type="continuationSeparator" w:id="0">
    <w:p w14:paraId="7F79A245" w14:textId="77777777" w:rsidR="00735270" w:rsidRDefault="00735270" w:rsidP="0073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3270" w14:textId="502121E9" w:rsidR="00735270" w:rsidRPr="009A5DE5" w:rsidRDefault="00735270">
    <w:pPr>
      <w:pStyle w:val="Sidfot"/>
      <w:rPr>
        <w:rFonts w:ascii="Helvetica" w:hAnsi="Helvetica" w:cs="Helvetica"/>
      </w:rPr>
    </w:pPr>
    <w:r w:rsidRPr="009A5DE5">
      <w:rPr>
        <w:rFonts w:ascii="Helvetica" w:hAnsi="Helvetica" w:cs="Helvetica"/>
      </w:rPr>
      <w:t>Versi</w:t>
    </w:r>
    <w:r w:rsidR="000B6FBB" w:rsidRPr="009A5DE5">
      <w:rPr>
        <w:rFonts w:ascii="Helvetica" w:hAnsi="Helvetica" w:cs="Helvetica"/>
      </w:rPr>
      <w:t>on</w:t>
    </w:r>
    <w:r w:rsidR="003E54B2">
      <w:rPr>
        <w:rFonts w:ascii="Helvetica" w:hAnsi="Helvetica" w:cs="Helvetica"/>
      </w:rPr>
      <w:t xml:space="preserve"> </w:t>
    </w:r>
    <w:r w:rsidR="005362EC">
      <w:rPr>
        <w:rFonts w:ascii="Helvetica" w:hAnsi="Helvetica" w:cs="Helvetica"/>
      </w:rPr>
      <w:t>5</w:t>
    </w:r>
    <w:r w:rsidR="001D26EC" w:rsidRPr="009A5DE5">
      <w:rPr>
        <w:rFonts w:ascii="Helvetica" w:hAnsi="Helvetica" w:cs="Helvetica"/>
      </w:rPr>
      <w:t>,</w:t>
    </w:r>
    <w:r w:rsidR="005362EC">
      <w:rPr>
        <w:rFonts w:ascii="Helvetica" w:hAnsi="Helvetica" w:cs="Helvetica"/>
      </w:rPr>
      <w:t xml:space="preserve"> </w:t>
    </w:r>
    <w:r w:rsidR="00CF1B42">
      <w:rPr>
        <w:rFonts w:ascii="Helvetica" w:hAnsi="Helvetica" w:cs="Helvetica"/>
      </w:rPr>
      <w:t xml:space="preserve">februari </w:t>
    </w:r>
    <w:r w:rsidR="005362EC">
      <w:rPr>
        <w:rFonts w:ascii="Helvetica" w:hAnsi="Helvetica" w:cs="Helveti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2F33" w14:textId="77777777" w:rsidR="00735270" w:rsidRDefault="00735270" w:rsidP="00735270">
      <w:pPr>
        <w:spacing w:after="0" w:line="240" w:lineRule="auto"/>
      </w:pPr>
      <w:r>
        <w:separator/>
      </w:r>
    </w:p>
  </w:footnote>
  <w:footnote w:type="continuationSeparator" w:id="0">
    <w:p w14:paraId="1E06A385" w14:textId="77777777" w:rsidR="00735270" w:rsidRDefault="00735270" w:rsidP="00735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6E79" w14:textId="7400724B" w:rsidR="00892741" w:rsidRDefault="00E22143">
    <w:pPr>
      <w:pStyle w:val="Sidhuvud"/>
    </w:pPr>
    <w:r>
      <w:rPr>
        <w:noProof/>
      </w:rPr>
      <w:pict w14:anchorId="5C604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02266" o:spid="_x0000_s2050" type="#_x0000_t136" style="position:absolute;margin-left:0;margin-top:0;width:698.25pt;height:39.5pt;rotation:315;z-index:-251655168;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7FD8" w14:textId="67248408" w:rsidR="00892741" w:rsidRDefault="00E22143">
    <w:pPr>
      <w:pStyle w:val="Sidhuvud"/>
    </w:pPr>
    <w:r>
      <w:rPr>
        <w:noProof/>
      </w:rPr>
      <w:pict w14:anchorId="2A2BA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02267" o:spid="_x0000_s2051" type="#_x0000_t136" style="position:absolute;margin-left:0;margin-top:0;width:698.25pt;height:39.5pt;rotation:315;z-index:-251653120;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BB7A" w14:textId="6688F1B2" w:rsidR="00892741" w:rsidRDefault="00E22143">
    <w:pPr>
      <w:pStyle w:val="Sidhuvud"/>
    </w:pPr>
    <w:ins w:id="2" w:author="Malin Hansson Reuter" w:date="2021-09-09T09:43:00Z">
      <w:r>
        <w:rPr>
          <w:noProof/>
        </w:rPr>
        <w:pict w14:anchorId="554C2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02265" o:spid="_x0000_s2049" type="#_x0000_t136" style="position:absolute;margin-left:0;margin-top:0;width:698.25pt;height:39.5pt;rotation:315;z-index:-251657216;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334"/>
    <w:multiLevelType w:val="hybridMultilevel"/>
    <w:tmpl w:val="258CDA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660A31"/>
    <w:multiLevelType w:val="hybridMultilevel"/>
    <w:tmpl w:val="DA0CBF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6E3DE8"/>
    <w:multiLevelType w:val="multilevel"/>
    <w:tmpl w:val="DBC481C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decimal"/>
      <w:isLgl/>
      <w:lvlText w:val="%1.%2.%3.%4"/>
      <w:lvlJc w:val="left"/>
      <w:pPr>
        <w:ind w:left="777" w:hanging="720"/>
      </w:pPr>
      <w:rPr>
        <w:rFonts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abstractNum w:abstractNumId="3" w15:restartNumberingAfterBreak="0">
    <w:nsid w:val="03DA6CFE"/>
    <w:multiLevelType w:val="multilevel"/>
    <w:tmpl w:val="3EEC60F6"/>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43B04D4"/>
    <w:multiLevelType w:val="hybridMultilevel"/>
    <w:tmpl w:val="B328A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4467B2"/>
    <w:multiLevelType w:val="hybridMultilevel"/>
    <w:tmpl w:val="799851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404415"/>
    <w:multiLevelType w:val="multilevel"/>
    <w:tmpl w:val="3EEC60F6"/>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 w15:restartNumberingAfterBreak="0">
    <w:nsid w:val="10507119"/>
    <w:multiLevelType w:val="hybridMultilevel"/>
    <w:tmpl w:val="799851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922DF2"/>
    <w:multiLevelType w:val="hybridMultilevel"/>
    <w:tmpl w:val="B4C8E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7453DC"/>
    <w:multiLevelType w:val="hybridMultilevel"/>
    <w:tmpl w:val="754AF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DF0BBE"/>
    <w:multiLevelType w:val="hybridMultilevel"/>
    <w:tmpl w:val="5D24A608"/>
    <w:lvl w:ilvl="0" w:tplc="2320CF30">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054E55"/>
    <w:multiLevelType w:val="hybridMultilevel"/>
    <w:tmpl w:val="0ED6A2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0A3E54"/>
    <w:multiLevelType w:val="hybridMultilevel"/>
    <w:tmpl w:val="B364A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C46394"/>
    <w:multiLevelType w:val="multilevel"/>
    <w:tmpl w:val="F1B2FEA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bullet"/>
      <w:lvlText w:val="o"/>
      <w:lvlJc w:val="left"/>
      <w:pPr>
        <w:ind w:left="777" w:hanging="720"/>
      </w:pPr>
      <w:rPr>
        <w:rFonts w:ascii="Courier New" w:hAnsi="Courier New" w:cs="Courier New"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abstractNum w:abstractNumId="14" w15:restartNumberingAfterBreak="0">
    <w:nsid w:val="2FD40EBD"/>
    <w:multiLevelType w:val="hybridMultilevel"/>
    <w:tmpl w:val="799851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9C40C3"/>
    <w:multiLevelType w:val="multilevel"/>
    <w:tmpl w:val="8F70306C"/>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3434648A"/>
    <w:multiLevelType w:val="hybridMultilevel"/>
    <w:tmpl w:val="DA0CBF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E70088"/>
    <w:multiLevelType w:val="hybridMultilevel"/>
    <w:tmpl w:val="08C49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073E52"/>
    <w:multiLevelType w:val="hybridMultilevel"/>
    <w:tmpl w:val="BF5840F0"/>
    <w:lvl w:ilvl="0" w:tplc="862CEDC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B67EC1"/>
    <w:multiLevelType w:val="hybridMultilevel"/>
    <w:tmpl w:val="5AC6CB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6F7E30"/>
    <w:multiLevelType w:val="hybridMultilevel"/>
    <w:tmpl w:val="AEBAA2FC"/>
    <w:lvl w:ilvl="0" w:tplc="C442B44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C88768B"/>
    <w:multiLevelType w:val="hybridMultilevel"/>
    <w:tmpl w:val="0ED6A2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13E371B"/>
    <w:multiLevelType w:val="multilevel"/>
    <w:tmpl w:val="22C66F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5767FF9"/>
    <w:multiLevelType w:val="multilevel"/>
    <w:tmpl w:val="2118F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B5A0703"/>
    <w:multiLevelType w:val="hybridMultilevel"/>
    <w:tmpl w:val="258CDA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E5A2B36"/>
    <w:multiLevelType w:val="hybridMultilevel"/>
    <w:tmpl w:val="C0F4D628"/>
    <w:lvl w:ilvl="0" w:tplc="58843F34">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0FE70AE"/>
    <w:multiLevelType w:val="multilevel"/>
    <w:tmpl w:val="DBC481C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decimal"/>
      <w:isLgl/>
      <w:lvlText w:val="%1.%2.%3.%4"/>
      <w:lvlJc w:val="left"/>
      <w:pPr>
        <w:ind w:left="777" w:hanging="720"/>
      </w:pPr>
      <w:rPr>
        <w:rFonts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abstractNum w:abstractNumId="27" w15:restartNumberingAfterBreak="0">
    <w:nsid w:val="523C1E4E"/>
    <w:multiLevelType w:val="hybridMultilevel"/>
    <w:tmpl w:val="C04485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3FC1F2F"/>
    <w:multiLevelType w:val="hybridMultilevel"/>
    <w:tmpl w:val="AD368D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4311642"/>
    <w:multiLevelType w:val="hybridMultilevel"/>
    <w:tmpl w:val="B328A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84E6910"/>
    <w:multiLevelType w:val="hybridMultilevel"/>
    <w:tmpl w:val="B134915E"/>
    <w:lvl w:ilvl="0" w:tplc="F8D4A49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15:restartNumberingAfterBreak="0">
    <w:nsid w:val="5B144BE1"/>
    <w:multiLevelType w:val="multilevel"/>
    <w:tmpl w:val="9DC0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36703D"/>
    <w:multiLevelType w:val="hybridMultilevel"/>
    <w:tmpl w:val="3E1AE84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6F172142"/>
    <w:multiLevelType w:val="hybridMultilevel"/>
    <w:tmpl w:val="B328A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0792D48"/>
    <w:multiLevelType w:val="hybridMultilevel"/>
    <w:tmpl w:val="51AA39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19C424C"/>
    <w:multiLevelType w:val="multilevel"/>
    <w:tmpl w:val="1DA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45FFD"/>
    <w:multiLevelType w:val="hybridMultilevel"/>
    <w:tmpl w:val="2564EB6A"/>
    <w:lvl w:ilvl="0" w:tplc="2F3EBB12">
      <w:start w:val="1"/>
      <w:numFmt w:val="bullet"/>
      <w:lvlText w:val=""/>
      <w:lvlJc w:val="left"/>
      <w:pPr>
        <w:ind w:left="720" w:hanging="360"/>
      </w:pPr>
      <w:rPr>
        <w:rFonts w:ascii="Symbol" w:eastAsiaTheme="minorHAnsi"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5551019"/>
    <w:multiLevelType w:val="hybridMultilevel"/>
    <w:tmpl w:val="28B4F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FB6B5A"/>
    <w:multiLevelType w:val="multilevel"/>
    <w:tmpl w:val="22C66F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9841A4B"/>
    <w:multiLevelType w:val="hybridMultilevel"/>
    <w:tmpl w:val="C2BAFD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7BC63F83"/>
    <w:multiLevelType w:val="multilevel"/>
    <w:tmpl w:val="DBC481C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decimal"/>
      <w:isLgl/>
      <w:lvlText w:val="%1.%2.%3.%4"/>
      <w:lvlJc w:val="left"/>
      <w:pPr>
        <w:ind w:left="777" w:hanging="720"/>
      </w:pPr>
      <w:rPr>
        <w:rFonts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num w:numId="1">
    <w:abstractNumId w:val="29"/>
  </w:num>
  <w:num w:numId="2">
    <w:abstractNumId w:val="1"/>
  </w:num>
  <w:num w:numId="3">
    <w:abstractNumId w:val="19"/>
  </w:num>
  <w:num w:numId="4">
    <w:abstractNumId w:val="18"/>
  </w:num>
  <w:num w:numId="5">
    <w:abstractNumId w:val="3"/>
  </w:num>
  <w:num w:numId="6">
    <w:abstractNumId w:val="39"/>
  </w:num>
  <w:num w:numId="7">
    <w:abstractNumId w:val="2"/>
  </w:num>
  <w:num w:numId="8">
    <w:abstractNumId w:val="25"/>
  </w:num>
  <w:num w:numId="9">
    <w:abstractNumId w:val="6"/>
  </w:num>
  <w:num w:numId="10">
    <w:abstractNumId w:val="34"/>
  </w:num>
  <w:num w:numId="11">
    <w:abstractNumId w:val="20"/>
  </w:num>
  <w:num w:numId="12">
    <w:abstractNumId w:val="33"/>
  </w:num>
  <w:num w:numId="13">
    <w:abstractNumId w:val="4"/>
  </w:num>
  <w:num w:numId="14">
    <w:abstractNumId w:val="16"/>
  </w:num>
  <w:num w:numId="15">
    <w:abstractNumId w:val="0"/>
  </w:num>
  <w:num w:numId="16">
    <w:abstractNumId w:val="7"/>
  </w:num>
  <w:num w:numId="17">
    <w:abstractNumId w:val="24"/>
  </w:num>
  <w:num w:numId="18">
    <w:abstractNumId w:val="5"/>
  </w:num>
  <w:num w:numId="19">
    <w:abstractNumId w:val="22"/>
  </w:num>
  <w:num w:numId="20">
    <w:abstractNumId w:val="10"/>
  </w:num>
  <w:num w:numId="21">
    <w:abstractNumId w:val="14"/>
  </w:num>
  <w:num w:numId="22">
    <w:abstractNumId w:val="30"/>
  </w:num>
  <w:num w:numId="23">
    <w:abstractNumId w:val="15"/>
  </w:num>
  <w:num w:numId="24">
    <w:abstractNumId w:val="27"/>
  </w:num>
  <w:num w:numId="25">
    <w:abstractNumId w:val="28"/>
  </w:num>
  <w:num w:numId="26">
    <w:abstractNumId w:val="23"/>
  </w:num>
  <w:num w:numId="27">
    <w:abstractNumId w:val="13"/>
  </w:num>
  <w:num w:numId="28">
    <w:abstractNumId w:val="40"/>
  </w:num>
  <w:num w:numId="29">
    <w:abstractNumId w:val="38"/>
  </w:num>
  <w:num w:numId="30">
    <w:abstractNumId w:val="12"/>
  </w:num>
  <w:num w:numId="31">
    <w:abstractNumId w:val="26"/>
  </w:num>
  <w:num w:numId="32">
    <w:abstractNumId w:val="31"/>
  </w:num>
  <w:num w:numId="33">
    <w:abstractNumId w:val="35"/>
  </w:num>
  <w:num w:numId="34">
    <w:abstractNumId w:val="17"/>
  </w:num>
  <w:num w:numId="35">
    <w:abstractNumId w:val="8"/>
  </w:num>
  <w:num w:numId="36">
    <w:abstractNumId w:val="9"/>
  </w:num>
  <w:num w:numId="37">
    <w:abstractNumId w:val="37"/>
  </w:num>
  <w:num w:numId="38">
    <w:abstractNumId w:val="36"/>
  </w:num>
  <w:num w:numId="39">
    <w:abstractNumId w:val="21"/>
  </w:num>
  <w:num w:numId="40">
    <w:abstractNumId w:val="32"/>
  </w:num>
  <w:num w:numId="41">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qvist, Karin KNCAR">
    <w15:presenceInfo w15:providerId="AD" w15:userId="S-1-5-21-1177238915-796845957-725345543-122562"/>
  </w15:person>
  <w15:person w15:author="Malin Hansson Reuter">
    <w15:presenceInfo w15:providerId="AD" w15:userId="S::malin.h.reuter@goodpoint.se::bfd8984a-aa75-483c-858c-85d1fabb3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readOnly" w:enforcement="1" w:cryptProviderType="rsaAES" w:cryptAlgorithmClass="hash" w:cryptAlgorithmType="typeAny" w:cryptAlgorithmSid="14" w:cryptSpinCount="100000" w:hash="gWoRxCd4zIA2FhPAqQUcxpcThppvb3PhoQZVPlvwg2bRwTzHyLVnfwSvxA69fOPmpdYauVSjydT3OgaM9Swl6g==" w:salt="wYT+I7/lMzMmoAa7Z4QWQA=="/>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94"/>
    <w:rsid w:val="00000639"/>
    <w:rsid w:val="00000906"/>
    <w:rsid w:val="00007177"/>
    <w:rsid w:val="000106C9"/>
    <w:rsid w:val="00010740"/>
    <w:rsid w:val="00011FCB"/>
    <w:rsid w:val="0001257C"/>
    <w:rsid w:val="000143E0"/>
    <w:rsid w:val="0001443C"/>
    <w:rsid w:val="00016D8A"/>
    <w:rsid w:val="0002095B"/>
    <w:rsid w:val="000302B2"/>
    <w:rsid w:val="0003158B"/>
    <w:rsid w:val="000410E7"/>
    <w:rsid w:val="00041796"/>
    <w:rsid w:val="00043B98"/>
    <w:rsid w:val="00046946"/>
    <w:rsid w:val="000525D5"/>
    <w:rsid w:val="00053DA5"/>
    <w:rsid w:val="00054696"/>
    <w:rsid w:val="00055002"/>
    <w:rsid w:val="00067910"/>
    <w:rsid w:val="00073219"/>
    <w:rsid w:val="00073537"/>
    <w:rsid w:val="0008201C"/>
    <w:rsid w:val="0008476B"/>
    <w:rsid w:val="00086347"/>
    <w:rsid w:val="000A351F"/>
    <w:rsid w:val="000A4B29"/>
    <w:rsid w:val="000A7EBC"/>
    <w:rsid w:val="000B2736"/>
    <w:rsid w:val="000B6FBB"/>
    <w:rsid w:val="000B7EEB"/>
    <w:rsid w:val="000C1C8E"/>
    <w:rsid w:val="000C35D8"/>
    <w:rsid w:val="000C3619"/>
    <w:rsid w:val="000C420E"/>
    <w:rsid w:val="000C5B70"/>
    <w:rsid w:val="000D2D78"/>
    <w:rsid w:val="000E0D75"/>
    <w:rsid w:val="000E3500"/>
    <w:rsid w:val="000F2753"/>
    <w:rsid w:val="000F2BD1"/>
    <w:rsid w:val="000F67B5"/>
    <w:rsid w:val="000F7489"/>
    <w:rsid w:val="00102E77"/>
    <w:rsid w:val="001125E7"/>
    <w:rsid w:val="00112606"/>
    <w:rsid w:val="001136A9"/>
    <w:rsid w:val="00114016"/>
    <w:rsid w:val="00116252"/>
    <w:rsid w:val="001162A7"/>
    <w:rsid w:val="00117175"/>
    <w:rsid w:val="001200C8"/>
    <w:rsid w:val="00121AB3"/>
    <w:rsid w:val="00122FED"/>
    <w:rsid w:val="0013273E"/>
    <w:rsid w:val="00135B3B"/>
    <w:rsid w:val="001401EE"/>
    <w:rsid w:val="001417FF"/>
    <w:rsid w:val="001474F0"/>
    <w:rsid w:val="00151A49"/>
    <w:rsid w:val="00161FEB"/>
    <w:rsid w:val="00170A5A"/>
    <w:rsid w:val="001800C1"/>
    <w:rsid w:val="00182669"/>
    <w:rsid w:val="00182B1D"/>
    <w:rsid w:val="00183717"/>
    <w:rsid w:val="00186F76"/>
    <w:rsid w:val="001909BF"/>
    <w:rsid w:val="0019225B"/>
    <w:rsid w:val="00192738"/>
    <w:rsid w:val="001A4983"/>
    <w:rsid w:val="001A6DB8"/>
    <w:rsid w:val="001A7771"/>
    <w:rsid w:val="001B7B35"/>
    <w:rsid w:val="001C06C5"/>
    <w:rsid w:val="001C4755"/>
    <w:rsid w:val="001C6869"/>
    <w:rsid w:val="001D205C"/>
    <w:rsid w:val="001D26EC"/>
    <w:rsid w:val="001D56FA"/>
    <w:rsid w:val="001D588D"/>
    <w:rsid w:val="001E0BF9"/>
    <w:rsid w:val="001E7B17"/>
    <w:rsid w:val="001F0694"/>
    <w:rsid w:val="001F4DBB"/>
    <w:rsid w:val="001F5179"/>
    <w:rsid w:val="001F6795"/>
    <w:rsid w:val="0020233F"/>
    <w:rsid w:val="002028A9"/>
    <w:rsid w:val="00202A4C"/>
    <w:rsid w:val="002032B6"/>
    <w:rsid w:val="00205D21"/>
    <w:rsid w:val="00205E0B"/>
    <w:rsid w:val="00211A33"/>
    <w:rsid w:val="00211B5B"/>
    <w:rsid w:val="002127F1"/>
    <w:rsid w:val="0021615B"/>
    <w:rsid w:val="00216724"/>
    <w:rsid w:val="0022157B"/>
    <w:rsid w:val="00225499"/>
    <w:rsid w:val="00227BFC"/>
    <w:rsid w:val="00230291"/>
    <w:rsid w:val="00231964"/>
    <w:rsid w:val="00231A85"/>
    <w:rsid w:val="00235E7A"/>
    <w:rsid w:val="002415BD"/>
    <w:rsid w:val="002447A0"/>
    <w:rsid w:val="00246144"/>
    <w:rsid w:val="002465D7"/>
    <w:rsid w:val="0025085F"/>
    <w:rsid w:val="00257641"/>
    <w:rsid w:val="00260805"/>
    <w:rsid w:val="0026503B"/>
    <w:rsid w:val="002671FE"/>
    <w:rsid w:val="002702C5"/>
    <w:rsid w:val="00273852"/>
    <w:rsid w:val="00274EB9"/>
    <w:rsid w:val="002843F3"/>
    <w:rsid w:val="00285C4B"/>
    <w:rsid w:val="002962FF"/>
    <w:rsid w:val="002A0C7E"/>
    <w:rsid w:val="002A39BE"/>
    <w:rsid w:val="002B6CE1"/>
    <w:rsid w:val="002B6F02"/>
    <w:rsid w:val="002B7289"/>
    <w:rsid w:val="002C0C57"/>
    <w:rsid w:val="002D21AC"/>
    <w:rsid w:val="002D7A49"/>
    <w:rsid w:val="002E2C40"/>
    <w:rsid w:val="002E4773"/>
    <w:rsid w:val="002F3DE4"/>
    <w:rsid w:val="002F48A0"/>
    <w:rsid w:val="00300C8F"/>
    <w:rsid w:val="0030132B"/>
    <w:rsid w:val="00301364"/>
    <w:rsid w:val="00304D2C"/>
    <w:rsid w:val="00311832"/>
    <w:rsid w:val="00325360"/>
    <w:rsid w:val="0033072C"/>
    <w:rsid w:val="00335BE4"/>
    <w:rsid w:val="003415FF"/>
    <w:rsid w:val="00341C8A"/>
    <w:rsid w:val="00344768"/>
    <w:rsid w:val="00353004"/>
    <w:rsid w:val="00356BB5"/>
    <w:rsid w:val="00362C75"/>
    <w:rsid w:val="0036333A"/>
    <w:rsid w:val="0036751F"/>
    <w:rsid w:val="00367E8E"/>
    <w:rsid w:val="00372C35"/>
    <w:rsid w:val="00373611"/>
    <w:rsid w:val="00376CD6"/>
    <w:rsid w:val="00380271"/>
    <w:rsid w:val="00380445"/>
    <w:rsid w:val="003834C4"/>
    <w:rsid w:val="00386F14"/>
    <w:rsid w:val="003A1027"/>
    <w:rsid w:val="003A31E9"/>
    <w:rsid w:val="003B0292"/>
    <w:rsid w:val="003B15BE"/>
    <w:rsid w:val="003B2012"/>
    <w:rsid w:val="003B29E7"/>
    <w:rsid w:val="003B39B9"/>
    <w:rsid w:val="003C0528"/>
    <w:rsid w:val="003C32E2"/>
    <w:rsid w:val="003C4CED"/>
    <w:rsid w:val="003C52AA"/>
    <w:rsid w:val="003C5488"/>
    <w:rsid w:val="003D5CDC"/>
    <w:rsid w:val="003D6F2F"/>
    <w:rsid w:val="003E18F7"/>
    <w:rsid w:val="003E4CDD"/>
    <w:rsid w:val="003E54B2"/>
    <w:rsid w:val="003E6780"/>
    <w:rsid w:val="003F354C"/>
    <w:rsid w:val="003F6EE0"/>
    <w:rsid w:val="00400C3F"/>
    <w:rsid w:val="0040199A"/>
    <w:rsid w:val="00403C5F"/>
    <w:rsid w:val="00404FCB"/>
    <w:rsid w:val="00405587"/>
    <w:rsid w:val="00405DC8"/>
    <w:rsid w:val="0041329C"/>
    <w:rsid w:val="00417FC7"/>
    <w:rsid w:val="004308E3"/>
    <w:rsid w:val="004348E8"/>
    <w:rsid w:val="0044056D"/>
    <w:rsid w:val="0044266B"/>
    <w:rsid w:val="00447E5A"/>
    <w:rsid w:val="00451DE6"/>
    <w:rsid w:val="004520F1"/>
    <w:rsid w:val="00454175"/>
    <w:rsid w:val="004556CD"/>
    <w:rsid w:val="004556ED"/>
    <w:rsid w:val="00461DB5"/>
    <w:rsid w:val="004637F6"/>
    <w:rsid w:val="00464E18"/>
    <w:rsid w:val="00466FCB"/>
    <w:rsid w:val="00467E8D"/>
    <w:rsid w:val="00472963"/>
    <w:rsid w:val="0047435D"/>
    <w:rsid w:val="004749CD"/>
    <w:rsid w:val="0048091B"/>
    <w:rsid w:val="00487689"/>
    <w:rsid w:val="00492E44"/>
    <w:rsid w:val="00497750"/>
    <w:rsid w:val="004A224D"/>
    <w:rsid w:val="004A3BC9"/>
    <w:rsid w:val="004B1734"/>
    <w:rsid w:val="004B3B12"/>
    <w:rsid w:val="004B3DAC"/>
    <w:rsid w:val="004B4CC1"/>
    <w:rsid w:val="004B74DC"/>
    <w:rsid w:val="004C0578"/>
    <w:rsid w:val="004C0C92"/>
    <w:rsid w:val="004C2422"/>
    <w:rsid w:val="004C4949"/>
    <w:rsid w:val="004D74A1"/>
    <w:rsid w:val="004E23B6"/>
    <w:rsid w:val="004E44A1"/>
    <w:rsid w:val="004F07FF"/>
    <w:rsid w:val="004F2F19"/>
    <w:rsid w:val="004F5E07"/>
    <w:rsid w:val="004F6BFA"/>
    <w:rsid w:val="00501875"/>
    <w:rsid w:val="005029B2"/>
    <w:rsid w:val="00502A84"/>
    <w:rsid w:val="00504451"/>
    <w:rsid w:val="00524858"/>
    <w:rsid w:val="005362EC"/>
    <w:rsid w:val="00537B3C"/>
    <w:rsid w:val="00544A19"/>
    <w:rsid w:val="00545299"/>
    <w:rsid w:val="005511E5"/>
    <w:rsid w:val="00554888"/>
    <w:rsid w:val="0056076D"/>
    <w:rsid w:val="005650A6"/>
    <w:rsid w:val="00571051"/>
    <w:rsid w:val="00571855"/>
    <w:rsid w:val="00573B08"/>
    <w:rsid w:val="005852A5"/>
    <w:rsid w:val="005860D2"/>
    <w:rsid w:val="00587AF9"/>
    <w:rsid w:val="00590249"/>
    <w:rsid w:val="005A1AEF"/>
    <w:rsid w:val="005A609C"/>
    <w:rsid w:val="005B3223"/>
    <w:rsid w:val="005B47E3"/>
    <w:rsid w:val="005B47F9"/>
    <w:rsid w:val="005B4EDF"/>
    <w:rsid w:val="005C0BF9"/>
    <w:rsid w:val="005D01C9"/>
    <w:rsid w:val="005D11E7"/>
    <w:rsid w:val="005D730A"/>
    <w:rsid w:val="005D7E7A"/>
    <w:rsid w:val="005E7DE0"/>
    <w:rsid w:val="005F3DD6"/>
    <w:rsid w:val="005F3E86"/>
    <w:rsid w:val="005F58C5"/>
    <w:rsid w:val="005F6F7A"/>
    <w:rsid w:val="005F7D71"/>
    <w:rsid w:val="00600437"/>
    <w:rsid w:val="006021F0"/>
    <w:rsid w:val="00603D4B"/>
    <w:rsid w:val="00611F88"/>
    <w:rsid w:val="00621A10"/>
    <w:rsid w:val="0062232C"/>
    <w:rsid w:val="006308F6"/>
    <w:rsid w:val="00637074"/>
    <w:rsid w:val="006406D5"/>
    <w:rsid w:val="00641A16"/>
    <w:rsid w:val="00642799"/>
    <w:rsid w:val="00643523"/>
    <w:rsid w:val="00643819"/>
    <w:rsid w:val="006446CF"/>
    <w:rsid w:val="006528C3"/>
    <w:rsid w:val="00653588"/>
    <w:rsid w:val="00660732"/>
    <w:rsid w:val="00663B9E"/>
    <w:rsid w:val="00664212"/>
    <w:rsid w:val="00664577"/>
    <w:rsid w:val="0067531F"/>
    <w:rsid w:val="006758D9"/>
    <w:rsid w:val="00675A37"/>
    <w:rsid w:val="006777F7"/>
    <w:rsid w:val="00677FE9"/>
    <w:rsid w:val="006818F8"/>
    <w:rsid w:val="00685C8F"/>
    <w:rsid w:val="006A0D66"/>
    <w:rsid w:val="006A1ABD"/>
    <w:rsid w:val="006A1B22"/>
    <w:rsid w:val="006B6DA4"/>
    <w:rsid w:val="006B7F02"/>
    <w:rsid w:val="006D0E1A"/>
    <w:rsid w:val="006D5CCE"/>
    <w:rsid w:val="006E5633"/>
    <w:rsid w:val="006E6D3B"/>
    <w:rsid w:val="006E6DEE"/>
    <w:rsid w:val="006F00BE"/>
    <w:rsid w:val="006F1C20"/>
    <w:rsid w:val="006F1D73"/>
    <w:rsid w:val="006F472F"/>
    <w:rsid w:val="006F7688"/>
    <w:rsid w:val="007001B2"/>
    <w:rsid w:val="007009A6"/>
    <w:rsid w:val="0070613A"/>
    <w:rsid w:val="00707F42"/>
    <w:rsid w:val="00710372"/>
    <w:rsid w:val="0071347C"/>
    <w:rsid w:val="0071429B"/>
    <w:rsid w:val="00715DC4"/>
    <w:rsid w:val="00717012"/>
    <w:rsid w:val="00722DD1"/>
    <w:rsid w:val="00724E66"/>
    <w:rsid w:val="00730236"/>
    <w:rsid w:val="0073199D"/>
    <w:rsid w:val="00732197"/>
    <w:rsid w:val="00735270"/>
    <w:rsid w:val="00742108"/>
    <w:rsid w:val="007464B4"/>
    <w:rsid w:val="007604A3"/>
    <w:rsid w:val="00772C83"/>
    <w:rsid w:val="00781179"/>
    <w:rsid w:val="00781EA2"/>
    <w:rsid w:val="00783278"/>
    <w:rsid w:val="007833F2"/>
    <w:rsid w:val="0078420E"/>
    <w:rsid w:val="00785043"/>
    <w:rsid w:val="00791D97"/>
    <w:rsid w:val="0079257F"/>
    <w:rsid w:val="007928F2"/>
    <w:rsid w:val="00793012"/>
    <w:rsid w:val="00797D20"/>
    <w:rsid w:val="007A05DA"/>
    <w:rsid w:val="007B55D4"/>
    <w:rsid w:val="007B6CD4"/>
    <w:rsid w:val="007B7410"/>
    <w:rsid w:val="007C2458"/>
    <w:rsid w:val="007C2DF0"/>
    <w:rsid w:val="007C3630"/>
    <w:rsid w:val="007C37BD"/>
    <w:rsid w:val="007D6836"/>
    <w:rsid w:val="007E1463"/>
    <w:rsid w:val="007E146A"/>
    <w:rsid w:val="007F6F16"/>
    <w:rsid w:val="00804A22"/>
    <w:rsid w:val="00815C12"/>
    <w:rsid w:val="00815D4D"/>
    <w:rsid w:val="00821AF7"/>
    <w:rsid w:val="00821E63"/>
    <w:rsid w:val="00822045"/>
    <w:rsid w:val="008248B9"/>
    <w:rsid w:val="00826C5E"/>
    <w:rsid w:val="00827F98"/>
    <w:rsid w:val="0083012C"/>
    <w:rsid w:val="008369A3"/>
    <w:rsid w:val="0084005E"/>
    <w:rsid w:val="0084150C"/>
    <w:rsid w:val="00842696"/>
    <w:rsid w:val="00852623"/>
    <w:rsid w:val="00853F6E"/>
    <w:rsid w:val="00857079"/>
    <w:rsid w:val="00857106"/>
    <w:rsid w:val="00857926"/>
    <w:rsid w:val="008611EB"/>
    <w:rsid w:val="008617D0"/>
    <w:rsid w:val="008713E5"/>
    <w:rsid w:val="00881770"/>
    <w:rsid w:val="008825E9"/>
    <w:rsid w:val="008835AD"/>
    <w:rsid w:val="00890151"/>
    <w:rsid w:val="00890158"/>
    <w:rsid w:val="00890A71"/>
    <w:rsid w:val="00891648"/>
    <w:rsid w:val="00891DC6"/>
    <w:rsid w:val="00892741"/>
    <w:rsid w:val="0089684D"/>
    <w:rsid w:val="008A08DE"/>
    <w:rsid w:val="008A2DF1"/>
    <w:rsid w:val="008A5CE7"/>
    <w:rsid w:val="008C2984"/>
    <w:rsid w:val="008C444D"/>
    <w:rsid w:val="008D00E3"/>
    <w:rsid w:val="008D7B0D"/>
    <w:rsid w:val="008E2232"/>
    <w:rsid w:val="008E5487"/>
    <w:rsid w:val="008F130A"/>
    <w:rsid w:val="008F39A9"/>
    <w:rsid w:val="008F45FF"/>
    <w:rsid w:val="008F7FCC"/>
    <w:rsid w:val="009001E3"/>
    <w:rsid w:val="009010B2"/>
    <w:rsid w:val="00901D66"/>
    <w:rsid w:val="0090483B"/>
    <w:rsid w:val="00912D2E"/>
    <w:rsid w:val="00914432"/>
    <w:rsid w:val="009172E8"/>
    <w:rsid w:val="00922AF1"/>
    <w:rsid w:val="009235DB"/>
    <w:rsid w:val="00930391"/>
    <w:rsid w:val="00931664"/>
    <w:rsid w:val="00932D38"/>
    <w:rsid w:val="009368AC"/>
    <w:rsid w:val="0094128A"/>
    <w:rsid w:val="00943B36"/>
    <w:rsid w:val="00950649"/>
    <w:rsid w:val="00953EFF"/>
    <w:rsid w:val="00955193"/>
    <w:rsid w:val="009615BB"/>
    <w:rsid w:val="00962A17"/>
    <w:rsid w:val="0096472D"/>
    <w:rsid w:val="0096560D"/>
    <w:rsid w:val="00971A8B"/>
    <w:rsid w:val="00977EF0"/>
    <w:rsid w:val="00981161"/>
    <w:rsid w:val="00983CD2"/>
    <w:rsid w:val="00984DD7"/>
    <w:rsid w:val="009858E9"/>
    <w:rsid w:val="00986521"/>
    <w:rsid w:val="00986826"/>
    <w:rsid w:val="00990EE9"/>
    <w:rsid w:val="0099402F"/>
    <w:rsid w:val="009944B1"/>
    <w:rsid w:val="00994B43"/>
    <w:rsid w:val="00996764"/>
    <w:rsid w:val="009A1930"/>
    <w:rsid w:val="009A21D4"/>
    <w:rsid w:val="009A33D4"/>
    <w:rsid w:val="009A5DE5"/>
    <w:rsid w:val="009B0F49"/>
    <w:rsid w:val="009B6494"/>
    <w:rsid w:val="009C10F8"/>
    <w:rsid w:val="009C76C7"/>
    <w:rsid w:val="009D1A7B"/>
    <w:rsid w:val="009D2C80"/>
    <w:rsid w:val="009D53B4"/>
    <w:rsid w:val="009E1EB9"/>
    <w:rsid w:val="009E66F3"/>
    <w:rsid w:val="009F30A5"/>
    <w:rsid w:val="00A0645D"/>
    <w:rsid w:val="00A06625"/>
    <w:rsid w:val="00A07CF6"/>
    <w:rsid w:val="00A104D8"/>
    <w:rsid w:val="00A11EB2"/>
    <w:rsid w:val="00A14CBB"/>
    <w:rsid w:val="00A16F38"/>
    <w:rsid w:val="00A17120"/>
    <w:rsid w:val="00A214E2"/>
    <w:rsid w:val="00A21DF4"/>
    <w:rsid w:val="00A21F18"/>
    <w:rsid w:val="00A35A7A"/>
    <w:rsid w:val="00A4200C"/>
    <w:rsid w:val="00A477CC"/>
    <w:rsid w:val="00A51654"/>
    <w:rsid w:val="00A542CD"/>
    <w:rsid w:val="00A621B3"/>
    <w:rsid w:val="00A647B6"/>
    <w:rsid w:val="00A64FBC"/>
    <w:rsid w:val="00A74E60"/>
    <w:rsid w:val="00A75C53"/>
    <w:rsid w:val="00A77A26"/>
    <w:rsid w:val="00A8005A"/>
    <w:rsid w:val="00A824B8"/>
    <w:rsid w:val="00A84B0E"/>
    <w:rsid w:val="00A9083A"/>
    <w:rsid w:val="00A91413"/>
    <w:rsid w:val="00A93269"/>
    <w:rsid w:val="00A961DA"/>
    <w:rsid w:val="00A9700F"/>
    <w:rsid w:val="00AA3B35"/>
    <w:rsid w:val="00AA4423"/>
    <w:rsid w:val="00AB1D4D"/>
    <w:rsid w:val="00AB3916"/>
    <w:rsid w:val="00AB3B6F"/>
    <w:rsid w:val="00AB3DBA"/>
    <w:rsid w:val="00AB4BD7"/>
    <w:rsid w:val="00AB4EEE"/>
    <w:rsid w:val="00AB5CA9"/>
    <w:rsid w:val="00AB7D62"/>
    <w:rsid w:val="00AC5ECC"/>
    <w:rsid w:val="00AD595F"/>
    <w:rsid w:val="00AE0E22"/>
    <w:rsid w:val="00AE5210"/>
    <w:rsid w:val="00AE779D"/>
    <w:rsid w:val="00AF1A5A"/>
    <w:rsid w:val="00AF2D1B"/>
    <w:rsid w:val="00AF7BEB"/>
    <w:rsid w:val="00B075DA"/>
    <w:rsid w:val="00B15AD5"/>
    <w:rsid w:val="00B16CCF"/>
    <w:rsid w:val="00B2267A"/>
    <w:rsid w:val="00B2654B"/>
    <w:rsid w:val="00B27217"/>
    <w:rsid w:val="00B3342D"/>
    <w:rsid w:val="00B375D0"/>
    <w:rsid w:val="00B45E92"/>
    <w:rsid w:val="00B50A7C"/>
    <w:rsid w:val="00B51879"/>
    <w:rsid w:val="00B52109"/>
    <w:rsid w:val="00B52781"/>
    <w:rsid w:val="00B52F55"/>
    <w:rsid w:val="00B609F0"/>
    <w:rsid w:val="00B66602"/>
    <w:rsid w:val="00B72875"/>
    <w:rsid w:val="00B72FD4"/>
    <w:rsid w:val="00B746D6"/>
    <w:rsid w:val="00B77067"/>
    <w:rsid w:val="00B81AA7"/>
    <w:rsid w:val="00B81C70"/>
    <w:rsid w:val="00B8659D"/>
    <w:rsid w:val="00B92142"/>
    <w:rsid w:val="00B969A7"/>
    <w:rsid w:val="00B96AC4"/>
    <w:rsid w:val="00BA012B"/>
    <w:rsid w:val="00BA10EB"/>
    <w:rsid w:val="00BA1634"/>
    <w:rsid w:val="00BA1D32"/>
    <w:rsid w:val="00BC159C"/>
    <w:rsid w:val="00BC1C1B"/>
    <w:rsid w:val="00BC6D7B"/>
    <w:rsid w:val="00BD0CD9"/>
    <w:rsid w:val="00BD42AF"/>
    <w:rsid w:val="00BD653E"/>
    <w:rsid w:val="00BD6AAD"/>
    <w:rsid w:val="00BE63C7"/>
    <w:rsid w:val="00BF2B7B"/>
    <w:rsid w:val="00BF39C1"/>
    <w:rsid w:val="00BF4903"/>
    <w:rsid w:val="00BF6F74"/>
    <w:rsid w:val="00C054ED"/>
    <w:rsid w:val="00C104F2"/>
    <w:rsid w:val="00C17032"/>
    <w:rsid w:val="00C3018A"/>
    <w:rsid w:val="00C3101C"/>
    <w:rsid w:val="00C3352B"/>
    <w:rsid w:val="00C33B22"/>
    <w:rsid w:val="00C34117"/>
    <w:rsid w:val="00C37B56"/>
    <w:rsid w:val="00C43A54"/>
    <w:rsid w:val="00C44FA8"/>
    <w:rsid w:val="00C46EFE"/>
    <w:rsid w:val="00C53801"/>
    <w:rsid w:val="00C565CD"/>
    <w:rsid w:val="00C61040"/>
    <w:rsid w:val="00C6545E"/>
    <w:rsid w:val="00C67856"/>
    <w:rsid w:val="00C71B48"/>
    <w:rsid w:val="00C72BCB"/>
    <w:rsid w:val="00C80049"/>
    <w:rsid w:val="00C84A58"/>
    <w:rsid w:val="00C86357"/>
    <w:rsid w:val="00C86B71"/>
    <w:rsid w:val="00C87C8A"/>
    <w:rsid w:val="00C908BE"/>
    <w:rsid w:val="00C92159"/>
    <w:rsid w:val="00C92623"/>
    <w:rsid w:val="00C9284C"/>
    <w:rsid w:val="00CA3531"/>
    <w:rsid w:val="00CA4208"/>
    <w:rsid w:val="00CA4C4D"/>
    <w:rsid w:val="00CA4F6D"/>
    <w:rsid w:val="00CB6EE3"/>
    <w:rsid w:val="00CC022D"/>
    <w:rsid w:val="00CC38A5"/>
    <w:rsid w:val="00CC72CB"/>
    <w:rsid w:val="00CD2100"/>
    <w:rsid w:val="00CD5B00"/>
    <w:rsid w:val="00CD777B"/>
    <w:rsid w:val="00CE201C"/>
    <w:rsid w:val="00CE39D9"/>
    <w:rsid w:val="00CE3CFF"/>
    <w:rsid w:val="00CE6E40"/>
    <w:rsid w:val="00CF0EA5"/>
    <w:rsid w:val="00CF1912"/>
    <w:rsid w:val="00CF1B42"/>
    <w:rsid w:val="00CF3BDC"/>
    <w:rsid w:val="00D01559"/>
    <w:rsid w:val="00D06491"/>
    <w:rsid w:val="00D0723B"/>
    <w:rsid w:val="00D137AB"/>
    <w:rsid w:val="00D17DE7"/>
    <w:rsid w:val="00D2070C"/>
    <w:rsid w:val="00D24D13"/>
    <w:rsid w:val="00D264D9"/>
    <w:rsid w:val="00D275D4"/>
    <w:rsid w:val="00D46EB1"/>
    <w:rsid w:val="00D47B96"/>
    <w:rsid w:val="00D634F8"/>
    <w:rsid w:val="00D66B2B"/>
    <w:rsid w:val="00D71013"/>
    <w:rsid w:val="00D71A3C"/>
    <w:rsid w:val="00D74B1B"/>
    <w:rsid w:val="00D83A92"/>
    <w:rsid w:val="00D86474"/>
    <w:rsid w:val="00D87B16"/>
    <w:rsid w:val="00D94D22"/>
    <w:rsid w:val="00DA1BAC"/>
    <w:rsid w:val="00DA2B21"/>
    <w:rsid w:val="00DA2FF0"/>
    <w:rsid w:val="00DA33BB"/>
    <w:rsid w:val="00DA3BA5"/>
    <w:rsid w:val="00DA7230"/>
    <w:rsid w:val="00DB4450"/>
    <w:rsid w:val="00DB4531"/>
    <w:rsid w:val="00DB4F7D"/>
    <w:rsid w:val="00DC04B0"/>
    <w:rsid w:val="00DC1665"/>
    <w:rsid w:val="00DD1204"/>
    <w:rsid w:val="00DE102D"/>
    <w:rsid w:val="00DE217E"/>
    <w:rsid w:val="00DE2F6C"/>
    <w:rsid w:val="00DE5EF8"/>
    <w:rsid w:val="00DE6D17"/>
    <w:rsid w:val="00DF3256"/>
    <w:rsid w:val="00DF3FF7"/>
    <w:rsid w:val="00DF6F63"/>
    <w:rsid w:val="00E0290A"/>
    <w:rsid w:val="00E06773"/>
    <w:rsid w:val="00E07AA4"/>
    <w:rsid w:val="00E11072"/>
    <w:rsid w:val="00E166BF"/>
    <w:rsid w:val="00E21A04"/>
    <w:rsid w:val="00E22143"/>
    <w:rsid w:val="00E234E1"/>
    <w:rsid w:val="00E23D97"/>
    <w:rsid w:val="00E26666"/>
    <w:rsid w:val="00E320F8"/>
    <w:rsid w:val="00E35BCF"/>
    <w:rsid w:val="00E37DEA"/>
    <w:rsid w:val="00E41338"/>
    <w:rsid w:val="00E417F8"/>
    <w:rsid w:val="00E45B15"/>
    <w:rsid w:val="00E550F9"/>
    <w:rsid w:val="00E55EC6"/>
    <w:rsid w:val="00E56E94"/>
    <w:rsid w:val="00E62CDE"/>
    <w:rsid w:val="00E7072D"/>
    <w:rsid w:val="00E816A5"/>
    <w:rsid w:val="00E86A80"/>
    <w:rsid w:val="00E87734"/>
    <w:rsid w:val="00E91BA1"/>
    <w:rsid w:val="00E931BD"/>
    <w:rsid w:val="00E96298"/>
    <w:rsid w:val="00E9734A"/>
    <w:rsid w:val="00EA0F05"/>
    <w:rsid w:val="00EA1B49"/>
    <w:rsid w:val="00EA2256"/>
    <w:rsid w:val="00EA2D6F"/>
    <w:rsid w:val="00EA445C"/>
    <w:rsid w:val="00EA5FA4"/>
    <w:rsid w:val="00EA6094"/>
    <w:rsid w:val="00EA7748"/>
    <w:rsid w:val="00EB2EA8"/>
    <w:rsid w:val="00EB4E61"/>
    <w:rsid w:val="00EC06DC"/>
    <w:rsid w:val="00EC15BF"/>
    <w:rsid w:val="00EC5D28"/>
    <w:rsid w:val="00ED0713"/>
    <w:rsid w:val="00ED1A50"/>
    <w:rsid w:val="00ED7375"/>
    <w:rsid w:val="00EE2674"/>
    <w:rsid w:val="00EE37D8"/>
    <w:rsid w:val="00EE3D8F"/>
    <w:rsid w:val="00EE68FC"/>
    <w:rsid w:val="00EE726E"/>
    <w:rsid w:val="00EE790D"/>
    <w:rsid w:val="00F02002"/>
    <w:rsid w:val="00F037A4"/>
    <w:rsid w:val="00F059EA"/>
    <w:rsid w:val="00F1145A"/>
    <w:rsid w:val="00F12516"/>
    <w:rsid w:val="00F17474"/>
    <w:rsid w:val="00F20DAE"/>
    <w:rsid w:val="00F27495"/>
    <w:rsid w:val="00F30729"/>
    <w:rsid w:val="00F32EB8"/>
    <w:rsid w:val="00F35655"/>
    <w:rsid w:val="00F44696"/>
    <w:rsid w:val="00F45E3A"/>
    <w:rsid w:val="00F45E47"/>
    <w:rsid w:val="00F51DE8"/>
    <w:rsid w:val="00F668BC"/>
    <w:rsid w:val="00F70400"/>
    <w:rsid w:val="00F75708"/>
    <w:rsid w:val="00F76A1B"/>
    <w:rsid w:val="00F8117E"/>
    <w:rsid w:val="00F86630"/>
    <w:rsid w:val="00F9396B"/>
    <w:rsid w:val="00F96328"/>
    <w:rsid w:val="00FA15CD"/>
    <w:rsid w:val="00FA6BC7"/>
    <w:rsid w:val="00FA796E"/>
    <w:rsid w:val="00FB1DED"/>
    <w:rsid w:val="00FC0A97"/>
    <w:rsid w:val="00FC1AAB"/>
    <w:rsid w:val="00FC4914"/>
    <w:rsid w:val="00FE2796"/>
    <w:rsid w:val="00FE760E"/>
    <w:rsid w:val="00FF503F"/>
    <w:rsid w:val="00FF5F7A"/>
    <w:rsid w:val="00FF7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758F2F"/>
  <w15:docId w15:val="{A6BBDE48-3A6B-4437-95DF-03939A49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94"/>
  </w:style>
  <w:style w:type="paragraph" w:styleId="Rubrik1">
    <w:name w:val="heading 1"/>
    <w:basedOn w:val="Normal"/>
    <w:next w:val="Normal"/>
    <w:link w:val="Rubrik1Char"/>
    <w:uiPriority w:val="9"/>
    <w:qFormat/>
    <w:rsid w:val="00643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31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E94"/>
    <w:pPr>
      <w:ind w:left="720"/>
      <w:contextualSpacing/>
    </w:pPr>
  </w:style>
  <w:style w:type="table" w:styleId="Tabellrutnt">
    <w:name w:val="Table Grid"/>
    <w:basedOn w:val="Normaltabell"/>
    <w:uiPriority w:val="59"/>
    <w:rsid w:val="00E5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D0155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uiPriority w:val="9"/>
    <w:rsid w:val="0064381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231964"/>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600437"/>
    <w:rPr>
      <w:color w:val="0563C1" w:themeColor="hyperlink"/>
      <w:u w:val="single"/>
    </w:rPr>
  </w:style>
  <w:style w:type="character" w:styleId="Kommentarsreferens">
    <w:name w:val="annotation reference"/>
    <w:basedOn w:val="Standardstycketeckensnitt"/>
    <w:uiPriority w:val="99"/>
    <w:semiHidden/>
    <w:unhideWhenUsed/>
    <w:rsid w:val="00151A49"/>
    <w:rPr>
      <w:sz w:val="16"/>
      <w:szCs w:val="16"/>
    </w:rPr>
  </w:style>
  <w:style w:type="paragraph" w:styleId="Kommentarer">
    <w:name w:val="annotation text"/>
    <w:basedOn w:val="Normal"/>
    <w:link w:val="KommentarerChar"/>
    <w:uiPriority w:val="99"/>
    <w:semiHidden/>
    <w:unhideWhenUsed/>
    <w:rsid w:val="00151A49"/>
    <w:pPr>
      <w:spacing w:line="240" w:lineRule="auto"/>
    </w:pPr>
    <w:rPr>
      <w:sz w:val="20"/>
      <w:szCs w:val="20"/>
    </w:rPr>
  </w:style>
  <w:style w:type="character" w:customStyle="1" w:styleId="KommentarerChar">
    <w:name w:val="Kommentarer Char"/>
    <w:basedOn w:val="Standardstycketeckensnitt"/>
    <w:link w:val="Kommentarer"/>
    <w:uiPriority w:val="99"/>
    <w:semiHidden/>
    <w:rsid w:val="00151A49"/>
    <w:rPr>
      <w:sz w:val="20"/>
      <w:szCs w:val="20"/>
    </w:rPr>
  </w:style>
  <w:style w:type="paragraph" w:styleId="Kommentarsmne">
    <w:name w:val="annotation subject"/>
    <w:basedOn w:val="Kommentarer"/>
    <w:next w:val="Kommentarer"/>
    <w:link w:val="KommentarsmneChar"/>
    <w:uiPriority w:val="99"/>
    <w:semiHidden/>
    <w:unhideWhenUsed/>
    <w:rsid w:val="00151A49"/>
    <w:rPr>
      <w:b/>
      <w:bCs/>
    </w:rPr>
  </w:style>
  <w:style w:type="character" w:customStyle="1" w:styleId="KommentarsmneChar">
    <w:name w:val="Kommentarsämne Char"/>
    <w:basedOn w:val="KommentarerChar"/>
    <w:link w:val="Kommentarsmne"/>
    <w:uiPriority w:val="99"/>
    <w:semiHidden/>
    <w:rsid w:val="00151A49"/>
    <w:rPr>
      <w:b/>
      <w:bCs/>
      <w:sz w:val="20"/>
      <w:szCs w:val="20"/>
    </w:rPr>
  </w:style>
  <w:style w:type="paragraph" w:styleId="Ballongtext">
    <w:name w:val="Balloon Text"/>
    <w:basedOn w:val="Normal"/>
    <w:link w:val="BallongtextChar"/>
    <w:uiPriority w:val="99"/>
    <w:semiHidden/>
    <w:unhideWhenUsed/>
    <w:rsid w:val="00151A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A49"/>
    <w:rPr>
      <w:rFonts w:ascii="Tahoma" w:hAnsi="Tahoma" w:cs="Tahoma"/>
      <w:sz w:val="16"/>
      <w:szCs w:val="16"/>
    </w:rPr>
  </w:style>
  <w:style w:type="character" w:styleId="Betoning">
    <w:name w:val="Emphasis"/>
    <w:basedOn w:val="Standardstycketeckensnitt"/>
    <w:uiPriority w:val="20"/>
    <w:qFormat/>
    <w:rsid w:val="00DF3256"/>
    <w:rPr>
      <w:i/>
      <w:iCs/>
    </w:rPr>
  </w:style>
  <w:style w:type="paragraph" w:customStyle="1" w:styleId="Default">
    <w:name w:val="Default"/>
    <w:rsid w:val="0044056D"/>
    <w:pPr>
      <w:autoSpaceDE w:val="0"/>
      <w:autoSpaceDN w:val="0"/>
      <w:adjustRightInd w:val="0"/>
      <w:spacing w:after="0" w:line="240" w:lineRule="auto"/>
    </w:pPr>
    <w:rPr>
      <w:rFonts w:ascii="Times New Roman" w:hAnsi="Times New Roman" w:cs="Times New Roman"/>
      <w:color w:val="000000"/>
      <w:sz w:val="24"/>
      <w:szCs w:val="24"/>
    </w:rPr>
  </w:style>
  <w:style w:type="character" w:styleId="Stark">
    <w:name w:val="Strong"/>
    <w:basedOn w:val="Standardstycketeckensnitt"/>
    <w:uiPriority w:val="22"/>
    <w:qFormat/>
    <w:rsid w:val="0036333A"/>
    <w:rPr>
      <w:b/>
      <w:bCs/>
    </w:rPr>
  </w:style>
  <w:style w:type="paragraph" w:styleId="Normalwebb">
    <w:name w:val="Normal (Web)"/>
    <w:basedOn w:val="Normal"/>
    <w:uiPriority w:val="99"/>
    <w:semiHidden/>
    <w:unhideWhenUsed/>
    <w:rsid w:val="00225499"/>
    <w:pPr>
      <w:spacing w:after="300" w:line="345" w:lineRule="atLeast"/>
    </w:pPr>
    <w:rPr>
      <w:rFonts w:ascii="Times New Roman" w:eastAsia="Times New Roman" w:hAnsi="Times New Roman" w:cs="Times New Roman"/>
      <w:sz w:val="24"/>
      <w:szCs w:val="24"/>
      <w:lang w:eastAsia="sv-SE"/>
    </w:rPr>
  </w:style>
  <w:style w:type="paragraph" w:customStyle="1" w:styleId="CM1">
    <w:name w:val="CM1"/>
    <w:basedOn w:val="Default"/>
    <w:next w:val="Default"/>
    <w:uiPriority w:val="99"/>
    <w:rsid w:val="00DE102D"/>
    <w:rPr>
      <w:rFonts w:ascii="EUAlbertina" w:hAnsi="EUAlbertina" w:cstheme="minorBidi"/>
      <w:color w:val="auto"/>
    </w:rPr>
  </w:style>
  <w:style w:type="paragraph" w:customStyle="1" w:styleId="CM3">
    <w:name w:val="CM3"/>
    <w:basedOn w:val="Default"/>
    <w:next w:val="Default"/>
    <w:uiPriority w:val="99"/>
    <w:rsid w:val="00DE102D"/>
    <w:rPr>
      <w:rFonts w:ascii="EUAlbertina" w:hAnsi="EUAlbertina" w:cstheme="minorBidi"/>
      <w:color w:val="auto"/>
    </w:rPr>
  </w:style>
  <w:style w:type="character" w:styleId="AnvndHyperlnk">
    <w:name w:val="FollowedHyperlink"/>
    <w:basedOn w:val="Standardstycketeckensnitt"/>
    <w:uiPriority w:val="99"/>
    <w:semiHidden/>
    <w:unhideWhenUsed/>
    <w:rsid w:val="00D83A92"/>
    <w:rPr>
      <w:color w:val="954F72" w:themeColor="followedHyperlink"/>
      <w:u w:val="single"/>
    </w:rPr>
  </w:style>
  <w:style w:type="paragraph" w:styleId="Revision">
    <w:name w:val="Revision"/>
    <w:hidden/>
    <w:uiPriority w:val="99"/>
    <w:semiHidden/>
    <w:rsid w:val="00F35655"/>
    <w:pPr>
      <w:spacing w:after="0" w:line="240" w:lineRule="auto"/>
    </w:pPr>
  </w:style>
  <w:style w:type="paragraph" w:styleId="Sidhuvud">
    <w:name w:val="header"/>
    <w:basedOn w:val="Normal"/>
    <w:link w:val="SidhuvudChar"/>
    <w:uiPriority w:val="99"/>
    <w:unhideWhenUsed/>
    <w:rsid w:val="007352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5270"/>
  </w:style>
  <w:style w:type="paragraph" w:styleId="Sidfot">
    <w:name w:val="footer"/>
    <w:basedOn w:val="Normal"/>
    <w:link w:val="SidfotChar"/>
    <w:uiPriority w:val="99"/>
    <w:unhideWhenUsed/>
    <w:rsid w:val="007352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5270"/>
  </w:style>
  <w:style w:type="character" w:customStyle="1" w:styleId="st1">
    <w:name w:val="st1"/>
    <w:basedOn w:val="Standardstycketeckensnitt"/>
    <w:rsid w:val="0025085F"/>
  </w:style>
  <w:style w:type="paragraph" w:customStyle="1" w:styleId="Brdtext1">
    <w:name w:val="Brödtext1"/>
    <w:qFormat/>
    <w:rsid w:val="00504451"/>
    <w:pPr>
      <w:spacing w:after="0" w:line="240" w:lineRule="auto"/>
      <w:jc w:val="both"/>
    </w:pPr>
    <w:rPr>
      <w:rFonts w:ascii="Times New Roman" w:eastAsia="Times New Roman" w:hAnsi="Times New Roman" w:cs="Times New Roman"/>
      <w:color w:val="000000" w:themeColor="text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9129">
      <w:bodyDiv w:val="1"/>
      <w:marLeft w:val="0"/>
      <w:marRight w:val="0"/>
      <w:marTop w:val="0"/>
      <w:marBottom w:val="0"/>
      <w:divBdr>
        <w:top w:val="none" w:sz="0" w:space="0" w:color="auto"/>
        <w:left w:val="none" w:sz="0" w:space="0" w:color="auto"/>
        <w:bottom w:val="none" w:sz="0" w:space="0" w:color="auto"/>
        <w:right w:val="none" w:sz="0" w:space="0" w:color="auto"/>
      </w:divBdr>
      <w:divsChild>
        <w:div w:id="1336421839">
          <w:marLeft w:val="0"/>
          <w:marRight w:val="0"/>
          <w:marTop w:val="0"/>
          <w:marBottom w:val="0"/>
          <w:divBdr>
            <w:top w:val="none" w:sz="0" w:space="0" w:color="auto"/>
            <w:left w:val="none" w:sz="0" w:space="0" w:color="auto"/>
            <w:bottom w:val="none" w:sz="0" w:space="0" w:color="auto"/>
            <w:right w:val="none" w:sz="0" w:space="0" w:color="auto"/>
          </w:divBdr>
          <w:divsChild>
            <w:div w:id="924144821">
              <w:marLeft w:val="0"/>
              <w:marRight w:val="0"/>
              <w:marTop w:val="0"/>
              <w:marBottom w:val="0"/>
              <w:divBdr>
                <w:top w:val="none" w:sz="0" w:space="0" w:color="auto"/>
                <w:left w:val="none" w:sz="0" w:space="0" w:color="auto"/>
                <w:bottom w:val="none" w:sz="0" w:space="0" w:color="auto"/>
                <w:right w:val="none" w:sz="0" w:space="0" w:color="auto"/>
              </w:divBdr>
              <w:divsChild>
                <w:div w:id="1717895343">
                  <w:marLeft w:val="225"/>
                  <w:marRight w:val="225"/>
                  <w:marTop w:val="225"/>
                  <w:marBottom w:val="225"/>
                  <w:divBdr>
                    <w:top w:val="none" w:sz="0" w:space="0" w:color="auto"/>
                    <w:left w:val="none" w:sz="0" w:space="0" w:color="auto"/>
                    <w:bottom w:val="none" w:sz="0" w:space="0" w:color="auto"/>
                    <w:right w:val="none" w:sz="0" w:space="0" w:color="auto"/>
                  </w:divBdr>
                  <w:divsChild>
                    <w:div w:id="1998259857">
                      <w:marLeft w:val="0"/>
                      <w:marRight w:val="0"/>
                      <w:marTop w:val="0"/>
                      <w:marBottom w:val="0"/>
                      <w:divBdr>
                        <w:top w:val="none" w:sz="0" w:space="0" w:color="auto"/>
                        <w:left w:val="none" w:sz="0" w:space="0" w:color="auto"/>
                        <w:bottom w:val="none" w:sz="0" w:space="0" w:color="auto"/>
                        <w:right w:val="none" w:sz="0" w:space="0" w:color="auto"/>
                      </w:divBdr>
                      <w:divsChild>
                        <w:div w:id="909315753">
                          <w:marLeft w:val="0"/>
                          <w:marRight w:val="0"/>
                          <w:marTop w:val="0"/>
                          <w:marBottom w:val="0"/>
                          <w:divBdr>
                            <w:top w:val="none" w:sz="0" w:space="0" w:color="auto"/>
                            <w:left w:val="none" w:sz="0" w:space="0" w:color="auto"/>
                            <w:bottom w:val="none" w:sz="0" w:space="0" w:color="auto"/>
                            <w:right w:val="none" w:sz="0" w:space="0" w:color="auto"/>
                          </w:divBdr>
                          <w:divsChild>
                            <w:div w:id="140850591">
                              <w:marLeft w:val="0"/>
                              <w:marRight w:val="0"/>
                              <w:marTop w:val="0"/>
                              <w:marBottom w:val="300"/>
                              <w:divBdr>
                                <w:top w:val="none" w:sz="0" w:space="0" w:color="auto"/>
                                <w:left w:val="none" w:sz="0" w:space="0" w:color="auto"/>
                                <w:bottom w:val="none" w:sz="0" w:space="0" w:color="auto"/>
                                <w:right w:val="none" w:sz="0" w:space="0" w:color="auto"/>
                              </w:divBdr>
                              <w:divsChild>
                                <w:div w:id="66198480">
                                  <w:marLeft w:val="0"/>
                                  <w:marRight w:val="0"/>
                                  <w:marTop w:val="0"/>
                                  <w:marBottom w:val="0"/>
                                  <w:divBdr>
                                    <w:top w:val="none" w:sz="0" w:space="0" w:color="auto"/>
                                    <w:left w:val="none" w:sz="0" w:space="0" w:color="auto"/>
                                    <w:bottom w:val="none" w:sz="0" w:space="0" w:color="auto"/>
                                    <w:right w:val="none" w:sz="0" w:space="0" w:color="auto"/>
                                  </w:divBdr>
                                  <w:divsChild>
                                    <w:div w:id="337580961">
                                      <w:marLeft w:val="0"/>
                                      <w:marRight w:val="0"/>
                                      <w:marTop w:val="0"/>
                                      <w:marBottom w:val="0"/>
                                      <w:divBdr>
                                        <w:top w:val="none" w:sz="0" w:space="0" w:color="auto"/>
                                        <w:left w:val="none" w:sz="0" w:space="0" w:color="auto"/>
                                        <w:bottom w:val="none" w:sz="0" w:space="0" w:color="auto"/>
                                        <w:right w:val="none" w:sz="0" w:space="0" w:color="auto"/>
                                      </w:divBdr>
                                      <w:divsChild>
                                        <w:div w:id="12442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9721">
      <w:bodyDiv w:val="1"/>
      <w:marLeft w:val="0"/>
      <w:marRight w:val="0"/>
      <w:marTop w:val="0"/>
      <w:marBottom w:val="0"/>
      <w:divBdr>
        <w:top w:val="none" w:sz="0" w:space="0" w:color="auto"/>
        <w:left w:val="none" w:sz="0" w:space="0" w:color="auto"/>
        <w:bottom w:val="none" w:sz="0" w:space="0" w:color="auto"/>
        <w:right w:val="none" w:sz="0" w:space="0" w:color="auto"/>
      </w:divBdr>
    </w:div>
    <w:div w:id="195241659">
      <w:bodyDiv w:val="1"/>
      <w:marLeft w:val="0"/>
      <w:marRight w:val="0"/>
      <w:marTop w:val="0"/>
      <w:marBottom w:val="0"/>
      <w:divBdr>
        <w:top w:val="none" w:sz="0" w:space="0" w:color="auto"/>
        <w:left w:val="none" w:sz="0" w:space="0" w:color="auto"/>
        <w:bottom w:val="none" w:sz="0" w:space="0" w:color="auto"/>
        <w:right w:val="none" w:sz="0" w:space="0" w:color="auto"/>
      </w:divBdr>
    </w:div>
    <w:div w:id="385497755">
      <w:bodyDiv w:val="1"/>
      <w:marLeft w:val="0"/>
      <w:marRight w:val="0"/>
      <w:marTop w:val="0"/>
      <w:marBottom w:val="0"/>
      <w:divBdr>
        <w:top w:val="none" w:sz="0" w:space="0" w:color="auto"/>
        <w:left w:val="none" w:sz="0" w:space="0" w:color="auto"/>
        <w:bottom w:val="none" w:sz="0" w:space="0" w:color="auto"/>
        <w:right w:val="none" w:sz="0" w:space="0" w:color="auto"/>
      </w:divBdr>
    </w:div>
    <w:div w:id="658390421">
      <w:bodyDiv w:val="1"/>
      <w:marLeft w:val="0"/>
      <w:marRight w:val="0"/>
      <w:marTop w:val="0"/>
      <w:marBottom w:val="0"/>
      <w:divBdr>
        <w:top w:val="none" w:sz="0" w:space="0" w:color="auto"/>
        <w:left w:val="none" w:sz="0" w:space="0" w:color="auto"/>
        <w:bottom w:val="none" w:sz="0" w:space="0" w:color="auto"/>
        <w:right w:val="none" w:sz="0" w:space="0" w:color="auto"/>
      </w:divBdr>
    </w:div>
    <w:div w:id="912853727">
      <w:bodyDiv w:val="1"/>
      <w:marLeft w:val="0"/>
      <w:marRight w:val="0"/>
      <w:marTop w:val="0"/>
      <w:marBottom w:val="0"/>
      <w:divBdr>
        <w:top w:val="none" w:sz="0" w:space="0" w:color="auto"/>
        <w:left w:val="none" w:sz="0" w:space="0" w:color="auto"/>
        <w:bottom w:val="none" w:sz="0" w:space="0" w:color="auto"/>
        <w:right w:val="none" w:sz="0" w:space="0" w:color="auto"/>
      </w:divBdr>
      <w:divsChild>
        <w:div w:id="782576821">
          <w:marLeft w:val="0"/>
          <w:marRight w:val="0"/>
          <w:marTop w:val="0"/>
          <w:marBottom w:val="0"/>
          <w:divBdr>
            <w:top w:val="none" w:sz="0" w:space="0" w:color="auto"/>
            <w:left w:val="none" w:sz="0" w:space="0" w:color="auto"/>
            <w:bottom w:val="none" w:sz="0" w:space="0" w:color="auto"/>
            <w:right w:val="none" w:sz="0" w:space="0" w:color="auto"/>
          </w:divBdr>
          <w:divsChild>
            <w:div w:id="1865709781">
              <w:marLeft w:val="225"/>
              <w:marRight w:val="225"/>
              <w:marTop w:val="225"/>
              <w:marBottom w:val="225"/>
              <w:divBdr>
                <w:top w:val="none" w:sz="0" w:space="0" w:color="auto"/>
                <w:left w:val="none" w:sz="0" w:space="0" w:color="auto"/>
                <w:bottom w:val="none" w:sz="0" w:space="0" w:color="auto"/>
                <w:right w:val="none" w:sz="0" w:space="0" w:color="auto"/>
              </w:divBdr>
              <w:divsChild>
                <w:div w:id="152988175">
                  <w:marLeft w:val="0"/>
                  <w:marRight w:val="0"/>
                  <w:marTop w:val="0"/>
                  <w:marBottom w:val="0"/>
                  <w:divBdr>
                    <w:top w:val="none" w:sz="0" w:space="0" w:color="auto"/>
                    <w:left w:val="none" w:sz="0" w:space="0" w:color="auto"/>
                    <w:bottom w:val="none" w:sz="0" w:space="0" w:color="auto"/>
                    <w:right w:val="none" w:sz="0" w:space="0" w:color="auto"/>
                  </w:divBdr>
                  <w:divsChild>
                    <w:div w:id="1990791730">
                      <w:marLeft w:val="0"/>
                      <w:marRight w:val="0"/>
                      <w:marTop w:val="0"/>
                      <w:marBottom w:val="0"/>
                      <w:divBdr>
                        <w:top w:val="none" w:sz="0" w:space="0" w:color="auto"/>
                        <w:left w:val="none" w:sz="0" w:space="0" w:color="auto"/>
                        <w:bottom w:val="none" w:sz="0" w:space="0" w:color="auto"/>
                        <w:right w:val="none" w:sz="0" w:space="0" w:color="auto"/>
                      </w:divBdr>
                      <w:divsChild>
                        <w:div w:id="1330983532">
                          <w:marLeft w:val="0"/>
                          <w:marRight w:val="0"/>
                          <w:marTop w:val="0"/>
                          <w:marBottom w:val="0"/>
                          <w:divBdr>
                            <w:top w:val="none" w:sz="0" w:space="0" w:color="auto"/>
                            <w:left w:val="none" w:sz="0" w:space="0" w:color="auto"/>
                            <w:bottom w:val="none" w:sz="0" w:space="0" w:color="auto"/>
                            <w:right w:val="none" w:sz="0" w:space="0" w:color="auto"/>
                          </w:divBdr>
                          <w:divsChild>
                            <w:div w:id="2089500915">
                              <w:marLeft w:val="0"/>
                              <w:marRight w:val="0"/>
                              <w:marTop w:val="0"/>
                              <w:marBottom w:val="0"/>
                              <w:divBdr>
                                <w:top w:val="none" w:sz="0" w:space="0" w:color="auto"/>
                                <w:left w:val="none" w:sz="0" w:space="0" w:color="auto"/>
                                <w:bottom w:val="none" w:sz="0" w:space="0" w:color="auto"/>
                                <w:right w:val="none" w:sz="0" w:space="0" w:color="auto"/>
                              </w:divBdr>
                              <w:divsChild>
                                <w:div w:id="415328437">
                                  <w:marLeft w:val="0"/>
                                  <w:marRight w:val="0"/>
                                  <w:marTop w:val="0"/>
                                  <w:marBottom w:val="0"/>
                                  <w:divBdr>
                                    <w:top w:val="none" w:sz="0" w:space="0" w:color="auto"/>
                                    <w:left w:val="none" w:sz="0" w:space="0" w:color="auto"/>
                                    <w:bottom w:val="none" w:sz="0" w:space="0" w:color="auto"/>
                                    <w:right w:val="none" w:sz="0" w:space="0" w:color="auto"/>
                                  </w:divBdr>
                                  <w:divsChild>
                                    <w:div w:id="3942110">
                                      <w:marLeft w:val="0"/>
                                      <w:marRight w:val="0"/>
                                      <w:marTop w:val="0"/>
                                      <w:marBottom w:val="0"/>
                                      <w:divBdr>
                                        <w:top w:val="none" w:sz="0" w:space="0" w:color="auto"/>
                                        <w:left w:val="none" w:sz="0" w:space="0" w:color="auto"/>
                                        <w:bottom w:val="none" w:sz="0" w:space="0" w:color="auto"/>
                                        <w:right w:val="none" w:sz="0" w:space="0" w:color="auto"/>
                                      </w:divBdr>
                                      <w:divsChild>
                                        <w:div w:id="778110450">
                                          <w:marLeft w:val="0"/>
                                          <w:marRight w:val="0"/>
                                          <w:marTop w:val="0"/>
                                          <w:marBottom w:val="0"/>
                                          <w:divBdr>
                                            <w:top w:val="none" w:sz="0" w:space="0" w:color="auto"/>
                                            <w:left w:val="none" w:sz="0" w:space="0" w:color="auto"/>
                                            <w:bottom w:val="none" w:sz="0" w:space="0" w:color="auto"/>
                                            <w:right w:val="none" w:sz="0" w:space="0" w:color="auto"/>
                                          </w:divBdr>
                                        </w:div>
                                        <w:div w:id="238446258">
                                          <w:marLeft w:val="0"/>
                                          <w:marRight w:val="0"/>
                                          <w:marTop w:val="0"/>
                                          <w:marBottom w:val="0"/>
                                          <w:divBdr>
                                            <w:top w:val="none" w:sz="0" w:space="0" w:color="auto"/>
                                            <w:left w:val="none" w:sz="0" w:space="0" w:color="auto"/>
                                            <w:bottom w:val="none" w:sz="0" w:space="0" w:color="auto"/>
                                            <w:right w:val="none" w:sz="0" w:space="0" w:color="auto"/>
                                          </w:divBdr>
                                        </w:div>
                                        <w:div w:id="1494293826">
                                          <w:marLeft w:val="0"/>
                                          <w:marRight w:val="0"/>
                                          <w:marTop w:val="0"/>
                                          <w:marBottom w:val="0"/>
                                          <w:divBdr>
                                            <w:top w:val="none" w:sz="0" w:space="0" w:color="auto"/>
                                            <w:left w:val="none" w:sz="0" w:space="0" w:color="auto"/>
                                            <w:bottom w:val="none" w:sz="0" w:space="0" w:color="auto"/>
                                            <w:right w:val="none" w:sz="0" w:space="0" w:color="auto"/>
                                          </w:divBdr>
                                        </w:div>
                                        <w:div w:id="19428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08364">
      <w:bodyDiv w:val="1"/>
      <w:marLeft w:val="0"/>
      <w:marRight w:val="0"/>
      <w:marTop w:val="0"/>
      <w:marBottom w:val="0"/>
      <w:divBdr>
        <w:top w:val="none" w:sz="0" w:space="0" w:color="auto"/>
        <w:left w:val="none" w:sz="0" w:space="0" w:color="auto"/>
        <w:bottom w:val="none" w:sz="0" w:space="0" w:color="auto"/>
        <w:right w:val="none" w:sz="0" w:space="0" w:color="auto"/>
      </w:divBdr>
      <w:divsChild>
        <w:div w:id="2079356894">
          <w:marLeft w:val="0"/>
          <w:marRight w:val="0"/>
          <w:marTop w:val="0"/>
          <w:marBottom w:val="0"/>
          <w:divBdr>
            <w:top w:val="none" w:sz="0" w:space="0" w:color="auto"/>
            <w:left w:val="none" w:sz="0" w:space="0" w:color="auto"/>
            <w:bottom w:val="none" w:sz="0" w:space="0" w:color="auto"/>
            <w:right w:val="none" w:sz="0" w:space="0" w:color="auto"/>
          </w:divBdr>
          <w:divsChild>
            <w:div w:id="569510546">
              <w:marLeft w:val="0"/>
              <w:marRight w:val="0"/>
              <w:marTop w:val="0"/>
              <w:marBottom w:val="0"/>
              <w:divBdr>
                <w:top w:val="none" w:sz="0" w:space="0" w:color="auto"/>
                <w:left w:val="none" w:sz="0" w:space="0" w:color="auto"/>
                <w:bottom w:val="none" w:sz="0" w:space="0" w:color="auto"/>
                <w:right w:val="none" w:sz="0" w:space="0" w:color="auto"/>
              </w:divBdr>
              <w:divsChild>
                <w:div w:id="1413744368">
                  <w:marLeft w:val="225"/>
                  <w:marRight w:val="225"/>
                  <w:marTop w:val="225"/>
                  <w:marBottom w:val="225"/>
                  <w:divBdr>
                    <w:top w:val="none" w:sz="0" w:space="0" w:color="auto"/>
                    <w:left w:val="none" w:sz="0" w:space="0" w:color="auto"/>
                    <w:bottom w:val="none" w:sz="0" w:space="0" w:color="auto"/>
                    <w:right w:val="none" w:sz="0" w:space="0" w:color="auto"/>
                  </w:divBdr>
                  <w:divsChild>
                    <w:div w:id="1145972704">
                      <w:marLeft w:val="0"/>
                      <w:marRight w:val="0"/>
                      <w:marTop w:val="0"/>
                      <w:marBottom w:val="0"/>
                      <w:divBdr>
                        <w:top w:val="none" w:sz="0" w:space="0" w:color="auto"/>
                        <w:left w:val="none" w:sz="0" w:space="0" w:color="auto"/>
                        <w:bottom w:val="none" w:sz="0" w:space="0" w:color="auto"/>
                        <w:right w:val="none" w:sz="0" w:space="0" w:color="auto"/>
                      </w:divBdr>
                      <w:divsChild>
                        <w:div w:id="731079642">
                          <w:marLeft w:val="0"/>
                          <w:marRight w:val="0"/>
                          <w:marTop w:val="0"/>
                          <w:marBottom w:val="0"/>
                          <w:divBdr>
                            <w:top w:val="none" w:sz="0" w:space="0" w:color="auto"/>
                            <w:left w:val="none" w:sz="0" w:space="0" w:color="auto"/>
                            <w:bottom w:val="none" w:sz="0" w:space="0" w:color="auto"/>
                            <w:right w:val="none" w:sz="0" w:space="0" w:color="auto"/>
                          </w:divBdr>
                          <w:divsChild>
                            <w:div w:id="1926188515">
                              <w:marLeft w:val="0"/>
                              <w:marRight w:val="0"/>
                              <w:marTop w:val="0"/>
                              <w:marBottom w:val="300"/>
                              <w:divBdr>
                                <w:top w:val="none" w:sz="0" w:space="0" w:color="auto"/>
                                <w:left w:val="none" w:sz="0" w:space="0" w:color="auto"/>
                                <w:bottom w:val="none" w:sz="0" w:space="0" w:color="auto"/>
                                <w:right w:val="none" w:sz="0" w:space="0" w:color="auto"/>
                              </w:divBdr>
                              <w:divsChild>
                                <w:div w:id="804783527">
                                  <w:marLeft w:val="0"/>
                                  <w:marRight w:val="0"/>
                                  <w:marTop w:val="0"/>
                                  <w:marBottom w:val="0"/>
                                  <w:divBdr>
                                    <w:top w:val="none" w:sz="0" w:space="0" w:color="auto"/>
                                    <w:left w:val="none" w:sz="0" w:space="0" w:color="auto"/>
                                    <w:bottom w:val="none" w:sz="0" w:space="0" w:color="auto"/>
                                    <w:right w:val="none" w:sz="0" w:space="0" w:color="auto"/>
                                  </w:divBdr>
                                  <w:divsChild>
                                    <w:div w:id="330646891">
                                      <w:marLeft w:val="0"/>
                                      <w:marRight w:val="0"/>
                                      <w:marTop w:val="0"/>
                                      <w:marBottom w:val="0"/>
                                      <w:divBdr>
                                        <w:top w:val="none" w:sz="0" w:space="0" w:color="auto"/>
                                        <w:left w:val="none" w:sz="0" w:space="0" w:color="auto"/>
                                        <w:bottom w:val="none" w:sz="0" w:space="0" w:color="auto"/>
                                        <w:right w:val="none" w:sz="0" w:space="0" w:color="auto"/>
                                      </w:divBdr>
                                      <w:divsChild>
                                        <w:div w:id="345055895">
                                          <w:marLeft w:val="0"/>
                                          <w:marRight w:val="0"/>
                                          <w:marTop w:val="0"/>
                                          <w:marBottom w:val="0"/>
                                          <w:divBdr>
                                            <w:top w:val="none" w:sz="0" w:space="0" w:color="auto"/>
                                            <w:left w:val="none" w:sz="0" w:space="0" w:color="auto"/>
                                            <w:bottom w:val="none" w:sz="0" w:space="0" w:color="auto"/>
                                            <w:right w:val="none" w:sz="0" w:space="0" w:color="auto"/>
                                          </w:divBdr>
                                          <w:divsChild>
                                            <w:div w:id="688726219">
                                              <w:marLeft w:val="0"/>
                                              <w:marRight w:val="0"/>
                                              <w:marTop w:val="0"/>
                                              <w:marBottom w:val="0"/>
                                              <w:divBdr>
                                                <w:top w:val="none" w:sz="0" w:space="0" w:color="auto"/>
                                                <w:left w:val="none" w:sz="0" w:space="0" w:color="auto"/>
                                                <w:bottom w:val="none" w:sz="0" w:space="0" w:color="auto"/>
                                                <w:right w:val="none" w:sz="0" w:space="0" w:color="auto"/>
                                              </w:divBdr>
                                            </w:div>
                                            <w:div w:id="401801259">
                                              <w:marLeft w:val="0"/>
                                              <w:marRight w:val="0"/>
                                              <w:marTop w:val="0"/>
                                              <w:marBottom w:val="0"/>
                                              <w:divBdr>
                                                <w:top w:val="none" w:sz="0" w:space="0" w:color="auto"/>
                                                <w:left w:val="none" w:sz="0" w:space="0" w:color="auto"/>
                                                <w:bottom w:val="none" w:sz="0" w:space="0" w:color="auto"/>
                                                <w:right w:val="none" w:sz="0" w:space="0" w:color="auto"/>
                                              </w:divBdr>
                                            </w:div>
                                            <w:div w:id="92631362">
                                              <w:marLeft w:val="0"/>
                                              <w:marRight w:val="0"/>
                                              <w:marTop w:val="0"/>
                                              <w:marBottom w:val="0"/>
                                              <w:divBdr>
                                                <w:top w:val="none" w:sz="0" w:space="0" w:color="auto"/>
                                                <w:left w:val="none" w:sz="0" w:space="0" w:color="auto"/>
                                                <w:bottom w:val="none" w:sz="0" w:space="0" w:color="auto"/>
                                                <w:right w:val="none" w:sz="0" w:space="0" w:color="auto"/>
                                              </w:divBdr>
                                            </w:div>
                                            <w:div w:id="687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624660">
      <w:bodyDiv w:val="1"/>
      <w:marLeft w:val="0"/>
      <w:marRight w:val="0"/>
      <w:marTop w:val="0"/>
      <w:marBottom w:val="0"/>
      <w:divBdr>
        <w:top w:val="none" w:sz="0" w:space="0" w:color="auto"/>
        <w:left w:val="none" w:sz="0" w:space="0" w:color="auto"/>
        <w:bottom w:val="none" w:sz="0" w:space="0" w:color="auto"/>
        <w:right w:val="none" w:sz="0" w:space="0" w:color="auto"/>
      </w:divBdr>
      <w:divsChild>
        <w:div w:id="2081369426">
          <w:marLeft w:val="0"/>
          <w:marRight w:val="0"/>
          <w:marTop w:val="0"/>
          <w:marBottom w:val="0"/>
          <w:divBdr>
            <w:top w:val="none" w:sz="0" w:space="0" w:color="auto"/>
            <w:left w:val="none" w:sz="0" w:space="0" w:color="auto"/>
            <w:bottom w:val="none" w:sz="0" w:space="0" w:color="auto"/>
            <w:right w:val="none" w:sz="0" w:space="0" w:color="auto"/>
          </w:divBdr>
          <w:divsChild>
            <w:div w:id="758596245">
              <w:marLeft w:val="225"/>
              <w:marRight w:val="225"/>
              <w:marTop w:val="225"/>
              <w:marBottom w:val="225"/>
              <w:divBdr>
                <w:top w:val="none" w:sz="0" w:space="0" w:color="auto"/>
                <w:left w:val="none" w:sz="0" w:space="0" w:color="auto"/>
                <w:bottom w:val="none" w:sz="0" w:space="0" w:color="auto"/>
                <w:right w:val="none" w:sz="0" w:space="0" w:color="auto"/>
              </w:divBdr>
              <w:divsChild>
                <w:div w:id="1639190063">
                  <w:marLeft w:val="0"/>
                  <w:marRight w:val="0"/>
                  <w:marTop w:val="0"/>
                  <w:marBottom w:val="0"/>
                  <w:divBdr>
                    <w:top w:val="none" w:sz="0" w:space="0" w:color="auto"/>
                    <w:left w:val="none" w:sz="0" w:space="0" w:color="auto"/>
                    <w:bottom w:val="none" w:sz="0" w:space="0" w:color="auto"/>
                    <w:right w:val="none" w:sz="0" w:space="0" w:color="auto"/>
                  </w:divBdr>
                  <w:divsChild>
                    <w:div w:id="254216569">
                      <w:marLeft w:val="0"/>
                      <w:marRight w:val="0"/>
                      <w:marTop w:val="0"/>
                      <w:marBottom w:val="0"/>
                      <w:divBdr>
                        <w:top w:val="none" w:sz="0" w:space="0" w:color="auto"/>
                        <w:left w:val="none" w:sz="0" w:space="0" w:color="auto"/>
                        <w:bottom w:val="none" w:sz="0" w:space="0" w:color="auto"/>
                        <w:right w:val="none" w:sz="0" w:space="0" w:color="auto"/>
                      </w:divBdr>
                      <w:divsChild>
                        <w:div w:id="1333987222">
                          <w:marLeft w:val="0"/>
                          <w:marRight w:val="0"/>
                          <w:marTop w:val="0"/>
                          <w:marBottom w:val="0"/>
                          <w:divBdr>
                            <w:top w:val="none" w:sz="0" w:space="0" w:color="auto"/>
                            <w:left w:val="none" w:sz="0" w:space="0" w:color="auto"/>
                            <w:bottom w:val="none" w:sz="0" w:space="0" w:color="auto"/>
                            <w:right w:val="none" w:sz="0" w:space="0" w:color="auto"/>
                          </w:divBdr>
                          <w:divsChild>
                            <w:div w:id="1470128490">
                              <w:marLeft w:val="0"/>
                              <w:marRight w:val="0"/>
                              <w:marTop w:val="0"/>
                              <w:marBottom w:val="0"/>
                              <w:divBdr>
                                <w:top w:val="none" w:sz="0" w:space="0" w:color="auto"/>
                                <w:left w:val="none" w:sz="0" w:space="0" w:color="auto"/>
                                <w:bottom w:val="none" w:sz="0" w:space="0" w:color="auto"/>
                                <w:right w:val="none" w:sz="0" w:space="0" w:color="auto"/>
                              </w:divBdr>
                              <w:divsChild>
                                <w:div w:id="2061977677">
                                  <w:marLeft w:val="0"/>
                                  <w:marRight w:val="0"/>
                                  <w:marTop w:val="0"/>
                                  <w:marBottom w:val="0"/>
                                  <w:divBdr>
                                    <w:top w:val="none" w:sz="0" w:space="0" w:color="auto"/>
                                    <w:left w:val="none" w:sz="0" w:space="0" w:color="auto"/>
                                    <w:bottom w:val="none" w:sz="0" w:space="0" w:color="auto"/>
                                    <w:right w:val="none" w:sz="0" w:space="0" w:color="auto"/>
                                  </w:divBdr>
                                  <w:divsChild>
                                    <w:div w:id="1749882341">
                                      <w:marLeft w:val="0"/>
                                      <w:marRight w:val="0"/>
                                      <w:marTop w:val="0"/>
                                      <w:marBottom w:val="320"/>
                                      <w:divBdr>
                                        <w:top w:val="none" w:sz="0" w:space="0" w:color="auto"/>
                                        <w:left w:val="none" w:sz="0" w:space="0" w:color="auto"/>
                                        <w:bottom w:val="none" w:sz="0" w:space="0" w:color="auto"/>
                                        <w:right w:val="none" w:sz="0" w:space="0" w:color="auto"/>
                                      </w:divBdr>
                                      <w:divsChild>
                                        <w:div w:id="469052665">
                                          <w:marLeft w:val="0"/>
                                          <w:marRight w:val="0"/>
                                          <w:marTop w:val="0"/>
                                          <w:marBottom w:val="0"/>
                                          <w:divBdr>
                                            <w:top w:val="none" w:sz="0" w:space="0" w:color="auto"/>
                                            <w:left w:val="none" w:sz="0" w:space="0" w:color="auto"/>
                                            <w:bottom w:val="none" w:sz="0" w:space="0" w:color="auto"/>
                                            <w:right w:val="none" w:sz="0" w:space="0" w:color="auto"/>
                                          </w:divBdr>
                                          <w:divsChild>
                                            <w:div w:id="1376462581">
                                              <w:marLeft w:val="0"/>
                                              <w:marRight w:val="0"/>
                                              <w:marTop w:val="0"/>
                                              <w:marBottom w:val="0"/>
                                              <w:divBdr>
                                                <w:top w:val="none" w:sz="0" w:space="0" w:color="auto"/>
                                                <w:left w:val="none" w:sz="0" w:space="0" w:color="auto"/>
                                                <w:bottom w:val="none" w:sz="0" w:space="0" w:color="auto"/>
                                                <w:right w:val="none" w:sz="0" w:space="0" w:color="auto"/>
                                              </w:divBdr>
                                              <w:divsChild>
                                                <w:div w:id="1984658006">
                                                  <w:marLeft w:val="0"/>
                                                  <w:marRight w:val="0"/>
                                                  <w:marTop w:val="0"/>
                                                  <w:marBottom w:val="0"/>
                                                  <w:divBdr>
                                                    <w:top w:val="none" w:sz="0" w:space="0" w:color="auto"/>
                                                    <w:left w:val="none" w:sz="0" w:space="0" w:color="auto"/>
                                                    <w:bottom w:val="none" w:sz="0" w:space="0" w:color="auto"/>
                                                    <w:right w:val="none" w:sz="0" w:space="0" w:color="auto"/>
                                                  </w:divBdr>
                                                </w:div>
                                                <w:div w:id="17120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973230">
      <w:bodyDiv w:val="1"/>
      <w:marLeft w:val="0"/>
      <w:marRight w:val="0"/>
      <w:marTop w:val="0"/>
      <w:marBottom w:val="0"/>
      <w:divBdr>
        <w:top w:val="none" w:sz="0" w:space="0" w:color="auto"/>
        <w:left w:val="none" w:sz="0" w:space="0" w:color="auto"/>
        <w:bottom w:val="none" w:sz="0" w:space="0" w:color="auto"/>
        <w:right w:val="none" w:sz="0" w:space="0" w:color="auto"/>
      </w:divBdr>
      <w:divsChild>
        <w:div w:id="43408035">
          <w:marLeft w:val="0"/>
          <w:marRight w:val="0"/>
          <w:marTop w:val="0"/>
          <w:marBottom w:val="0"/>
          <w:divBdr>
            <w:top w:val="none" w:sz="0" w:space="0" w:color="auto"/>
            <w:left w:val="none" w:sz="0" w:space="0" w:color="auto"/>
            <w:bottom w:val="none" w:sz="0" w:space="0" w:color="auto"/>
            <w:right w:val="none" w:sz="0" w:space="0" w:color="auto"/>
          </w:divBdr>
          <w:divsChild>
            <w:div w:id="1652513555">
              <w:marLeft w:val="0"/>
              <w:marRight w:val="0"/>
              <w:marTop w:val="0"/>
              <w:marBottom w:val="0"/>
              <w:divBdr>
                <w:top w:val="none" w:sz="0" w:space="0" w:color="auto"/>
                <w:left w:val="none" w:sz="0" w:space="0" w:color="auto"/>
                <w:bottom w:val="none" w:sz="0" w:space="0" w:color="auto"/>
                <w:right w:val="none" w:sz="0" w:space="0" w:color="auto"/>
              </w:divBdr>
              <w:divsChild>
                <w:div w:id="1628005502">
                  <w:marLeft w:val="225"/>
                  <w:marRight w:val="225"/>
                  <w:marTop w:val="225"/>
                  <w:marBottom w:val="225"/>
                  <w:divBdr>
                    <w:top w:val="none" w:sz="0" w:space="0" w:color="auto"/>
                    <w:left w:val="none" w:sz="0" w:space="0" w:color="auto"/>
                    <w:bottom w:val="none" w:sz="0" w:space="0" w:color="auto"/>
                    <w:right w:val="none" w:sz="0" w:space="0" w:color="auto"/>
                  </w:divBdr>
                  <w:divsChild>
                    <w:div w:id="788937328">
                      <w:marLeft w:val="0"/>
                      <w:marRight w:val="0"/>
                      <w:marTop w:val="0"/>
                      <w:marBottom w:val="0"/>
                      <w:divBdr>
                        <w:top w:val="none" w:sz="0" w:space="0" w:color="auto"/>
                        <w:left w:val="none" w:sz="0" w:space="0" w:color="auto"/>
                        <w:bottom w:val="none" w:sz="0" w:space="0" w:color="auto"/>
                        <w:right w:val="none" w:sz="0" w:space="0" w:color="auto"/>
                      </w:divBdr>
                      <w:divsChild>
                        <w:div w:id="271983786">
                          <w:marLeft w:val="0"/>
                          <w:marRight w:val="0"/>
                          <w:marTop w:val="0"/>
                          <w:marBottom w:val="0"/>
                          <w:divBdr>
                            <w:top w:val="none" w:sz="0" w:space="0" w:color="auto"/>
                            <w:left w:val="none" w:sz="0" w:space="0" w:color="auto"/>
                            <w:bottom w:val="none" w:sz="0" w:space="0" w:color="auto"/>
                            <w:right w:val="none" w:sz="0" w:space="0" w:color="auto"/>
                          </w:divBdr>
                          <w:divsChild>
                            <w:div w:id="604774212">
                              <w:marLeft w:val="0"/>
                              <w:marRight w:val="0"/>
                              <w:marTop w:val="0"/>
                              <w:marBottom w:val="0"/>
                              <w:divBdr>
                                <w:top w:val="none" w:sz="0" w:space="0" w:color="auto"/>
                                <w:left w:val="none" w:sz="0" w:space="0" w:color="auto"/>
                                <w:bottom w:val="none" w:sz="0" w:space="0" w:color="auto"/>
                                <w:right w:val="none" w:sz="0" w:space="0" w:color="auto"/>
                              </w:divBdr>
                              <w:divsChild>
                                <w:div w:id="658071269">
                                  <w:marLeft w:val="0"/>
                                  <w:marRight w:val="0"/>
                                  <w:marTop w:val="0"/>
                                  <w:marBottom w:val="0"/>
                                  <w:divBdr>
                                    <w:top w:val="none" w:sz="0" w:space="0" w:color="auto"/>
                                    <w:left w:val="none" w:sz="0" w:space="0" w:color="auto"/>
                                    <w:bottom w:val="none" w:sz="0" w:space="0" w:color="auto"/>
                                    <w:right w:val="none" w:sz="0" w:space="0" w:color="auto"/>
                                  </w:divBdr>
                                  <w:divsChild>
                                    <w:div w:id="216010123">
                                      <w:marLeft w:val="0"/>
                                      <w:marRight w:val="0"/>
                                      <w:marTop w:val="0"/>
                                      <w:marBottom w:val="0"/>
                                      <w:divBdr>
                                        <w:top w:val="none" w:sz="0" w:space="0" w:color="auto"/>
                                        <w:left w:val="none" w:sz="0" w:space="0" w:color="auto"/>
                                        <w:bottom w:val="none" w:sz="0" w:space="0" w:color="auto"/>
                                        <w:right w:val="none" w:sz="0" w:space="0" w:color="auto"/>
                                      </w:divBdr>
                                      <w:divsChild>
                                        <w:div w:id="1007974679">
                                          <w:marLeft w:val="0"/>
                                          <w:marRight w:val="0"/>
                                          <w:marTop w:val="0"/>
                                          <w:marBottom w:val="0"/>
                                          <w:divBdr>
                                            <w:top w:val="none" w:sz="0" w:space="0" w:color="auto"/>
                                            <w:left w:val="none" w:sz="0" w:space="0" w:color="auto"/>
                                            <w:bottom w:val="none" w:sz="0" w:space="0" w:color="auto"/>
                                            <w:right w:val="none" w:sz="0" w:space="0" w:color="auto"/>
                                          </w:divBdr>
                                          <w:divsChild>
                                            <w:div w:id="662851343">
                                              <w:marLeft w:val="0"/>
                                              <w:marRight w:val="0"/>
                                              <w:marTop w:val="0"/>
                                              <w:marBottom w:val="0"/>
                                              <w:divBdr>
                                                <w:top w:val="none" w:sz="0" w:space="0" w:color="auto"/>
                                                <w:left w:val="none" w:sz="0" w:space="0" w:color="auto"/>
                                                <w:bottom w:val="none" w:sz="0" w:space="0" w:color="auto"/>
                                                <w:right w:val="none" w:sz="0" w:space="0" w:color="auto"/>
                                              </w:divBdr>
                                            </w:div>
                                            <w:div w:id="60446989">
                                              <w:marLeft w:val="0"/>
                                              <w:marRight w:val="0"/>
                                              <w:marTop w:val="0"/>
                                              <w:marBottom w:val="0"/>
                                              <w:divBdr>
                                                <w:top w:val="none" w:sz="0" w:space="0" w:color="auto"/>
                                                <w:left w:val="none" w:sz="0" w:space="0" w:color="auto"/>
                                                <w:bottom w:val="none" w:sz="0" w:space="0" w:color="auto"/>
                                                <w:right w:val="none" w:sz="0" w:space="0" w:color="auto"/>
                                              </w:divBdr>
                                            </w:div>
                                            <w:div w:id="1530141991">
                                              <w:marLeft w:val="0"/>
                                              <w:marRight w:val="0"/>
                                              <w:marTop w:val="0"/>
                                              <w:marBottom w:val="0"/>
                                              <w:divBdr>
                                                <w:top w:val="none" w:sz="0" w:space="0" w:color="auto"/>
                                                <w:left w:val="none" w:sz="0" w:space="0" w:color="auto"/>
                                                <w:bottom w:val="none" w:sz="0" w:space="0" w:color="auto"/>
                                                <w:right w:val="none" w:sz="0" w:space="0" w:color="auto"/>
                                              </w:divBdr>
                                            </w:div>
                                            <w:div w:id="2024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07226">
      <w:bodyDiv w:val="1"/>
      <w:marLeft w:val="0"/>
      <w:marRight w:val="0"/>
      <w:marTop w:val="0"/>
      <w:marBottom w:val="0"/>
      <w:divBdr>
        <w:top w:val="none" w:sz="0" w:space="0" w:color="auto"/>
        <w:left w:val="none" w:sz="0" w:space="0" w:color="auto"/>
        <w:bottom w:val="none" w:sz="0" w:space="0" w:color="auto"/>
        <w:right w:val="none" w:sz="0" w:space="0" w:color="auto"/>
      </w:divBdr>
      <w:divsChild>
        <w:div w:id="512185859">
          <w:marLeft w:val="0"/>
          <w:marRight w:val="0"/>
          <w:marTop w:val="0"/>
          <w:marBottom w:val="0"/>
          <w:divBdr>
            <w:top w:val="none" w:sz="0" w:space="0" w:color="auto"/>
            <w:left w:val="none" w:sz="0" w:space="0" w:color="auto"/>
            <w:bottom w:val="none" w:sz="0" w:space="0" w:color="auto"/>
            <w:right w:val="none" w:sz="0" w:space="0" w:color="auto"/>
          </w:divBdr>
          <w:divsChild>
            <w:div w:id="1581057619">
              <w:marLeft w:val="225"/>
              <w:marRight w:val="225"/>
              <w:marTop w:val="225"/>
              <w:marBottom w:val="225"/>
              <w:divBdr>
                <w:top w:val="none" w:sz="0" w:space="0" w:color="auto"/>
                <w:left w:val="none" w:sz="0" w:space="0" w:color="auto"/>
                <w:bottom w:val="none" w:sz="0" w:space="0" w:color="auto"/>
                <w:right w:val="none" w:sz="0" w:space="0" w:color="auto"/>
              </w:divBdr>
              <w:divsChild>
                <w:div w:id="2007053421">
                  <w:marLeft w:val="0"/>
                  <w:marRight w:val="0"/>
                  <w:marTop w:val="0"/>
                  <w:marBottom w:val="0"/>
                  <w:divBdr>
                    <w:top w:val="none" w:sz="0" w:space="0" w:color="auto"/>
                    <w:left w:val="none" w:sz="0" w:space="0" w:color="auto"/>
                    <w:bottom w:val="none" w:sz="0" w:space="0" w:color="auto"/>
                    <w:right w:val="none" w:sz="0" w:space="0" w:color="auto"/>
                  </w:divBdr>
                  <w:divsChild>
                    <w:div w:id="868299953">
                      <w:marLeft w:val="0"/>
                      <w:marRight w:val="0"/>
                      <w:marTop w:val="0"/>
                      <w:marBottom w:val="0"/>
                      <w:divBdr>
                        <w:top w:val="none" w:sz="0" w:space="0" w:color="auto"/>
                        <w:left w:val="none" w:sz="0" w:space="0" w:color="auto"/>
                        <w:bottom w:val="none" w:sz="0" w:space="0" w:color="auto"/>
                        <w:right w:val="none" w:sz="0" w:space="0" w:color="auto"/>
                      </w:divBdr>
                      <w:divsChild>
                        <w:div w:id="2073041162">
                          <w:marLeft w:val="0"/>
                          <w:marRight w:val="0"/>
                          <w:marTop w:val="0"/>
                          <w:marBottom w:val="0"/>
                          <w:divBdr>
                            <w:top w:val="none" w:sz="0" w:space="0" w:color="auto"/>
                            <w:left w:val="none" w:sz="0" w:space="0" w:color="auto"/>
                            <w:bottom w:val="none" w:sz="0" w:space="0" w:color="auto"/>
                            <w:right w:val="none" w:sz="0" w:space="0" w:color="auto"/>
                          </w:divBdr>
                          <w:divsChild>
                            <w:div w:id="535579893">
                              <w:marLeft w:val="0"/>
                              <w:marRight w:val="0"/>
                              <w:marTop w:val="0"/>
                              <w:marBottom w:val="0"/>
                              <w:divBdr>
                                <w:top w:val="none" w:sz="0" w:space="0" w:color="auto"/>
                                <w:left w:val="none" w:sz="0" w:space="0" w:color="auto"/>
                                <w:bottom w:val="none" w:sz="0" w:space="0" w:color="auto"/>
                                <w:right w:val="none" w:sz="0" w:space="0" w:color="auto"/>
                              </w:divBdr>
                              <w:divsChild>
                                <w:div w:id="1219365723">
                                  <w:marLeft w:val="0"/>
                                  <w:marRight w:val="0"/>
                                  <w:marTop w:val="0"/>
                                  <w:marBottom w:val="0"/>
                                  <w:divBdr>
                                    <w:top w:val="none" w:sz="0" w:space="0" w:color="auto"/>
                                    <w:left w:val="none" w:sz="0" w:space="0" w:color="auto"/>
                                    <w:bottom w:val="none" w:sz="0" w:space="0" w:color="auto"/>
                                    <w:right w:val="none" w:sz="0" w:space="0" w:color="auto"/>
                                  </w:divBdr>
                                  <w:divsChild>
                                    <w:div w:id="1528636384">
                                      <w:marLeft w:val="0"/>
                                      <w:marRight w:val="0"/>
                                      <w:marTop w:val="0"/>
                                      <w:marBottom w:val="0"/>
                                      <w:divBdr>
                                        <w:top w:val="none" w:sz="0" w:space="0" w:color="auto"/>
                                        <w:left w:val="none" w:sz="0" w:space="0" w:color="auto"/>
                                        <w:bottom w:val="none" w:sz="0" w:space="0" w:color="auto"/>
                                        <w:right w:val="none" w:sz="0" w:space="0" w:color="auto"/>
                                      </w:divBdr>
                                      <w:divsChild>
                                        <w:div w:id="271016502">
                                          <w:marLeft w:val="0"/>
                                          <w:marRight w:val="0"/>
                                          <w:marTop w:val="0"/>
                                          <w:marBottom w:val="0"/>
                                          <w:divBdr>
                                            <w:top w:val="none" w:sz="0" w:space="0" w:color="auto"/>
                                            <w:left w:val="none" w:sz="0" w:space="0" w:color="auto"/>
                                            <w:bottom w:val="none" w:sz="0" w:space="0" w:color="auto"/>
                                            <w:right w:val="none" w:sz="0" w:space="0" w:color="auto"/>
                                          </w:divBdr>
                                        </w:div>
                                        <w:div w:id="14334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38341">
      <w:bodyDiv w:val="1"/>
      <w:marLeft w:val="0"/>
      <w:marRight w:val="0"/>
      <w:marTop w:val="0"/>
      <w:marBottom w:val="0"/>
      <w:divBdr>
        <w:top w:val="none" w:sz="0" w:space="0" w:color="auto"/>
        <w:left w:val="none" w:sz="0" w:space="0" w:color="auto"/>
        <w:bottom w:val="none" w:sz="0" w:space="0" w:color="auto"/>
        <w:right w:val="none" w:sz="0" w:space="0" w:color="auto"/>
      </w:divBdr>
      <w:divsChild>
        <w:div w:id="1967082101">
          <w:marLeft w:val="0"/>
          <w:marRight w:val="0"/>
          <w:marTop w:val="0"/>
          <w:marBottom w:val="0"/>
          <w:divBdr>
            <w:top w:val="none" w:sz="0" w:space="0" w:color="auto"/>
            <w:left w:val="none" w:sz="0" w:space="0" w:color="auto"/>
            <w:bottom w:val="none" w:sz="0" w:space="0" w:color="auto"/>
            <w:right w:val="none" w:sz="0" w:space="0" w:color="auto"/>
          </w:divBdr>
          <w:divsChild>
            <w:div w:id="1086149464">
              <w:marLeft w:val="0"/>
              <w:marRight w:val="0"/>
              <w:marTop w:val="0"/>
              <w:marBottom w:val="0"/>
              <w:divBdr>
                <w:top w:val="none" w:sz="0" w:space="0" w:color="auto"/>
                <w:left w:val="none" w:sz="0" w:space="0" w:color="auto"/>
                <w:bottom w:val="none" w:sz="0" w:space="0" w:color="auto"/>
                <w:right w:val="none" w:sz="0" w:space="0" w:color="auto"/>
              </w:divBdr>
              <w:divsChild>
                <w:div w:id="984432292">
                  <w:marLeft w:val="225"/>
                  <w:marRight w:val="225"/>
                  <w:marTop w:val="225"/>
                  <w:marBottom w:val="225"/>
                  <w:divBdr>
                    <w:top w:val="none" w:sz="0" w:space="0" w:color="auto"/>
                    <w:left w:val="none" w:sz="0" w:space="0" w:color="auto"/>
                    <w:bottom w:val="none" w:sz="0" w:space="0" w:color="auto"/>
                    <w:right w:val="none" w:sz="0" w:space="0" w:color="auto"/>
                  </w:divBdr>
                  <w:divsChild>
                    <w:div w:id="1327785415">
                      <w:marLeft w:val="0"/>
                      <w:marRight w:val="0"/>
                      <w:marTop w:val="0"/>
                      <w:marBottom w:val="0"/>
                      <w:divBdr>
                        <w:top w:val="none" w:sz="0" w:space="0" w:color="auto"/>
                        <w:left w:val="none" w:sz="0" w:space="0" w:color="auto"/>
                        <w:bottom w:val="none" w:sz="0" w:space="0" w:color="auto"/>
                        <w:right w:val="none" w:sz="0" w:space="0" w:color="auto"/>
                      </w:divBdr>
                      <w:divsChild>
                        <w:div w:id="1850680641">
                          <w:marLeft w:val="0"/>
                          <w:marRight w:val="0"/>
                          <w:marTop w:val="0"/>
                          <w:marBottom w:val="0"/>
                          <w:divBdr>
                            <w:top w:val="none" w:sz="0" w:space="0" w:color="auto"/>
                            <w:left w:val="none" w:sz="0" w:space="0" w:color="auto"/>
                            <w:bottom w:val="none" w:sz="0" w:space="0" w:color="auto"/>
                            <w:right w:val="none" w:sz="0" w:space="0" w:color="auto"/>
                          </w:divBdr>
                          <w:divsChild>
                            <w:div w:id="789401772">
                              <w:marLeft w:val="0"/>
                              <w:marRight w:val="0"/>
                              <w:marTop w:val="0"/>
                              <w:marBottom w:val="300"/>
                              <w:divBdr>
                                <w:top w:val="none" w:sz="0" w:space="0" w:color="auto"/>
                                <w:left w:val="none" w:sz="0" w:space="0" w:color="auto"/>
                                <w:bottom w:val="none" w:sz="0" w:space="0" w:color="auto"/>
                                <w:right w:val="none" w:sz="0" w:space="0" w:color="auto"/>
                              </w:divBdr>
                              <w:divsChild>
                                <w:div w:id="341931121">
                                  <w:marLeft w:val="0"/>
                                  <w:marRight w:val="0"/>
                                  <w:marTop w:val="0"/>
                                  <w:marBottom w:val="0"/>
                                  <w:divBdr>
                                    <w:top w:val="none" w:sz="0" w:space="0" w:color="auto"/>
                                    <w:left w:val="none" w:sz="0" w:space="0" w:color="auto"/>
                                    <w:bottom w:val="none" w:sz="0" w:space="0" w:color="auto"/>
                                    <w:right w:val="none" w:sz="0" w:space="0" w:color="auto"/>
                                  </w:divBdr>
                                  <w:divsChild>
                                    <w:div w:id="1758596004">
                                      <w:marLeft w:val="0"/>
                                      <w:marRight w:val="0"/>
                                      <w:marTop w:val="0"/>
                                      <w:marBottom w:val="0"/>
                                      <w:divBdr>
                                        <w:top w:val="none" w:sz="0" w:space="0" w:color="auto"/>
                                        <w:left w:val="none" w:sz="0" w:space="0" w:color="auto"/>
                                        <w:bottom w:val="none" w:sz="0" w:space="0" w:color="auto"/>
                                        <w:right w:val="none" w:sz="0" w:space="0" w:color="auto"/>
                                      </w:divBdr>
                                      <w:divsChild>
                                        <w:div w:id="8945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hallbarhet@fmv.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mv.se/globalassets/dokument/om-fmv/miljoarbete/stoddokument-for-leverantorens-miljoplan-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taonline.se/wp-content/uploads/2020/12/Basta-EgenskapskriterierCLP_sv_2021_A1.-giltlig-fr&#229;n-2021-01-01-2020-12-17v.4.-calibri.pd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bastaonline.se/wp-content/uploads/2019/06/Basta-EgenskapskriterierCLP_sv_-2019.A1-giltlig-fr&#229;n-2019-07-01-2019-06-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llbarhet@fmv.se" TargetMode="External"/><Relationship Id="rId14" Type="http://schemas.openxmlformats.org/officeDocument/2006/relationships/hyperlink" Target="http://www.euflegt.efi.int/where-we-work" TargetMode="External"/><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AFC2-551B-4E13-9FC4-3F2800B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1920</Words>
  <Characters>10177</Characters>
  <Application>Microsoft Office Word</Application>
  <DocSecurity>8</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Bremander</dc:creator>
  <cp:lastModifiedBy>Carlqvist, Karin KNCAR</cp:lastModifiedBy>
  <cp:revision>3</cp:revision>
  <dcterms:created xsi:type="dcterms:W3CDTF">2022-02-25T14:47:00Z</dcterms:created>
  <dcterms:modified xsi:type="dcterms:W3CDTF">2022-02-25T15:13:00Z</dcterms:modified>
</cp:coreProperties>
</file>