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0E6EB" w14:textId="77777777" w:rsidR="00821732" w:rsidRDefault="00821732" w:rsidP="001D04CF">
      <w:pPr>
        <w:spacing w:after="0"/>
        <w:jc w:val="left"/>
        <w:rPr>
          <w:rFonts w:ascii="Arial" w:hAnsi="Arial"/>
          <w:noProof/>
          <w:lang w:eastAsia="en-GB"/>
        </w:rPr>
      </w:pPr>
    </w:p>
    <w:p w14:paraId="3A40E6EC" w14:textId="77777777" w:rsidR="00821732" w:rsidRDefault="00821732" w:rsidP="001D04CF">
      <w:pPr>
        <w:spacing w:after="0"/>
        <w:jc w:val="left"/>
        <w:rPr>
          <w:rFonts w:ascii="Arial" w:hAnsi="Arial"/>
          <w:noProof/>
          <w:lang w:eastAsia="en-GB"/>
        </w:rPr>
      </w:pPr>
    </w:p>
    <w:p w14:paraId="3A40E6EF" w14:textId="77777777" w:rsidR="00821732" w:rsidRPr="00AD5B3D" w:rsidRDefault="00821732" w:rsidP="001D04CF">
      <w:pPr>
        <w:spacing w:after="0"/>
        <w:jc w:val="left"/>
        <w:rPr>
          <w:rFonts w:ascii="Arial" w:hAnsi="Arial"/>
          <w:noProof/>
          <w:lang w:eastAsia="en-GB"/>
        </w:rPr>
      </w:pPr>
    </w:p>
    <w:p w14:paraId="3A40E6F0" w14:textId="182D9C93" w:rsidR="00821732" w:rsidRPr="00AD5B3D" w:rsidRDefault="00071793" w:rsidP="001D04CF">
      <w:pPr>
        <w:spacing w:after="0"/>
        <w:jc w:val="center"/>
        <w:rPr>
          <w:rFonts w:ascii="EC Square Sans Pro Light" w:eastAsia="Times New Roman" w:hAnsi="EC Square Sans Pro Light"/>
          <w:b/>
          <w:color w:val="FF0000"/>
          <w:sz w:val="48"/>
          <w:szCs w:val="48"/>
          <w:lang w:val="en-US"/>
        </w:rPr>
      </w:pPr>
      <w:r>
        <w:rPr>
          <w:rFonts w:ascii="Verdana" w:hAnsi="Verdana" w:cs="Arial"/>
          <w:noProof/>
          <w:lang w:val="fr-BE" w:eastAsia="fr-BE"/>
        </w:rPr>
        <w:drawing>
          <wp:inline distT="0" distB="0" distL="0" distR="0" wp14:anchorId="28DC7C29" wp14:editId="2D93F2AF">
            <wp:extent cx="3220720" cy="2163445"/>
            <wp:effectExtent l="0" t="0" r="0" b="8255"/>
            <wp:docPr id="2"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0720" cy="2163445"/>
                    </a:xfrm>
                    <a:prstGeom prst="rect">
                      <a:avLst/>
                    </a:prstGeom>
                    <a:noFill/>
                    <a:ln>
                      <a:noFill/>
                    </a:ln>
                  </pic:spPr>
                </pic:pic>
              </a:graphicData>
            </a:graphic>
          </wp:inline>
        </w:drawing>
      </w:r>
    </w:p>
    <w:p w14:paraId="3A40E6F1" w14:textId="77777777" w:rsidR="00821732" w:rsidRPr="00AD5B3D" w:rsidRDefault="00821732" w:rsidP="001D04CF">
      <w:pPr>
        <w:spacing w:after="0"/>
        <w:jc w:val="left"/>
        <w:rPr>
          <w:rFonts w:ascii="Arial" w:hAnsi="Arial"/>
          <w:noProof/>
          <w:lang w:eastAsia="en-GB"/>
        </w:rPr>
      </w:pPr>
    </w:p>
    <w:p w14:paraId="3A40E6F2" w14:textId="77777777" w:rsidR="00821732" w:rsidRPr="00AD5B3D" w:rsidRDefault="00821732" w:rsidP="001D04CF">
      <w:pPr>
        <w:spacing w:after="0"/>
        <w:jc w:val="left"/>
        <w:rPr>
          <w:rFonts w:ascii="Arial" w:hAnsi="Arial"/>
          <w:noProof/>
          <w:lang w:eastAsia="en-GB"/>
        </w:rPr>
      </w:pPr>
    </w:p>
    <w:p w14:paraId="3A40E6F3" w14:textId="77777777" w:rsidR="00821732" w:rsidRPr="00AD5B3D" w:rsidRDefault="00821732" w:rsidP="001D04CF">
      <w:pPr>
        <w:spacing w:after="0"/>
        <w:jc w:val="left"/>
        <w:rPr>
          <w:rFonts w:ascii="Arial" w:hAnsi="Arial"/>
        </w:rPr>
      </w:pPr>
    </w:p>
    <w:p w14:paraId="3A40E6F4" w14:textId="77777777" w:rsidR="00821732" w:rsidRDefault="00821732" w:rsidP="001D04CF">
      <w:pPr>
        <w:spacing w:after="0"/>
        <w:rPr>
          <w:rFonts w:ascii="Arial" w:hAnsi="Arial"/>
        </w:rPr>
      </w:pPr>
    </w:p>
    <w:p w14:paraId="3A40E6F9" w14:textId="77777777" w:rsidR="00821732" w:rsidRPr="00AD5B3D" w:rsidRDefault="00821732" w:rsidP="001D04CF">
      <w:pPr>
        <w:spacing w:after="0"/>
        <w:rPr>
          <w:rFonts w:ascii="Arial" w:hAnsi="Arial"/>
        </w:rPr>
      </w:pPr>
    </w:p>
    <w:p w14:paraId="7BB463F1" w14:textId="485735E1" w:rsidR="002205AB" w:rsidRPr="00BD7242" w:rsidRDefault="009E2EBA" w:rsidP="719870D7">
      <w:pPr>
        <w:spacing w:after="0"/>
        <w:ind w:left="-426" w:right="-435"/>
        <w:jc w:val="center"/>
        <w:rPr>
          <w:rFonts w:ascii="EC Square Sans Pro Medium" w:eastAsia="Times New Roman" w:hAnsi="EC Square Sans Pro Medium" w:cs="Times New Roman"/>
          <w:b/>
          <w:bCs/>
          <w:sz w:val="48"/>
          <w:szCs w:val="48"/>
        </w:rPr>
      </w:pPr>
      <w:r w:rsidRPr="00CB1EF0">
        <w:rPr>
          <w:rFonts w:ascii="EC Square Sans Pro Medium" w:eastAsia="Times New Roman" w:hAnsi="EC Square Sans Pro Medium"/>
          <w:b/>
          <w:bCs/>
          <w:sz w:val="48"/>
          <w:szCs w:val="48"/>
        </w:rPr>
        <w:t>European Defence Industrial Development Programme</w:t>
      </w:r>
      <w:r>
        <w:rPr>
          <w:rFonts w:ascii="EC Square Sans Pro Medium" w:eastAsia="Times New Roman" w:hAnsi="EC Square Sans Pro Medium"/>
          <w:b/>
          <w:bCs/>
          <w:sz w:val="48"/>
          <w:szCs w:val="48"/>
        </w:rPr>
        <w:t xml:space="preserve"> (EDIDP)</w:t>
      </w:r>
    </w:p>
    <w:p w14:paraId="526B0D8F" w14:textId="77777777" w:rsidR="002205AB" w:rsidRPr="00BD7242" w:rsidRDefault="002205AB" w:rsidP="001D04CF">
      <w:pPr>
        <w:spacing w:after="0"/>
        <w:jc w:val="center"/>
        <w:rPr>
          <w:rFonts w:ascii="EC Square Sans Pro Light" w:eastAsia="Times New Roman" w:hAnsi="EC Square Sans Pro Light" w:cs="Times New Roman"/>
          <w:b/>
          <w:sz w:val="20"/>
          <w:szCs w:val="20"/>
        </w:rPr>
      </w:pPr>
    </w:p>
    <w:p w14:paraId="6FF40E46" w14:textId="77777777" w:rsidR="002205AB" w:rsidRPr="00BD7242" w:rsidRDefault="002205AB" w:rsidP="001D04CF">
      <w:pPr>
        <w:spacing w:after="0"/>
        <w:jc w:val="center"/>
        <w:rPr>
          <w:rFonts w:ascii="EC Square Sans Pro Light" w:eastAsia="Times New Roman" w:hAnsi="EC Square Sans Pro Light" w:cs="Times New Roman"/>
          <w:b/>
          <w:sz w:val="20"/>
          <w:szCs w:val="20"/>
        </w:rPr>
      </w:pPr>
    </w:p>
    <w:p w14:paraId="00D47FC8" w14:textId="27F21C4B" w:rsidR="002205AB" w:rsidRPr="00BD7242" w:rsidRDefault="4056BE93" w:rsidP="4056BE93">
      <w:pPr>
        <w:spacing w:after="0"/>
        <w:jc w:val="center"/>
        <w:rPr>
          <w:rFonts w:ascii="EC Square Sans Pro Light" w:eastAsia="Times New Roman" w:hAnsi="EC Square Sans Pro Light" w:cs="Times New Roman"/>
          <w:b/>
          <w:bCs/>
          <w:sz w:val="48"/>
          <w:szCs w:val="48"/>
        </w:rPr>
      </w:pPr>
      <w:r w:rsidRPr="4056BE93">
        <w:rPr>
          <w:rFonts w:ascii="EC Square Sans Pro Light" w:eastAsia="Times New Roman" w:hAnsi="EC Square Sans Pro Light" w:cs="Times New Roman"/>
          <w:b/>
          <w:bCs/>
          <w:sz w:val="48"/>
          <w:szCs w:val="48"/>
        </w:rPr>
        <w:t>General Model Grant Agreement</w:t>
      </w:r>
    </w:p>
    <w:p w14:paraId="7336C1CB" w14:textId="77777777" w:rsidR="002205AB" w:rsidRPr="00BD7242" w:rsidRDefault="002205AB" w:rsidP="001D04CF">
      <w:pPr>
        <w:spacing w:after="0"/>
        <w:jc w:val="center"/>
        <w:rPr>
          <w:rFonts w:ascii="EC Square Sans Pro Light" w:eastAsia="Times New Roman" w:hAnsi="EC Square Sans Pro Light" w:cs="Times New Roman"/>
          <w:b/>
          <w:sz w:val="48"/>
          <w:szCs w:val="48"/>
        </w:rPr>
      </w:pPr>
    </w:p>
    <w:p w14:paraId="16B5740C" w14:textId="54178E61" w:rsidR="002205AB" w:rsidRPr="003D4A76" w:rsidRDefault="002205AB" w:rsidP="001D04CF">
      <w:pPr>
        <w:autoSpaceDE w:val="0"/>
        <w:autoSpaceDN w:val="0"/>
        <w:adjustRightInd w:val="0"/>
        <w:spacing w:after="0"/>
        <w:jc w:val="center"/>
        <w:rPr>
          <w:rFonts w:ascii="EC Square Sans Pro Light" w:eastAsia="Times New Roman" w:hAnsi="EC Square Sans Pro Light"/>
          <w:b/>
          <w:color w:val="000000"/>
          <w:sz w:val="30"/>
          <w:lang w:val="it-IT" w:eastAsia="en-GB"/>
        </w:rPr>
      </w:pPr>
      <w:r w:rsidRPr="003D4A76">
        <w:rPr>
          <w:rFonts w:ascii="EC Square Sans Pro Light" w:eastAsia="Times New Roman" w:hAnsi="EC Square Sans Pro Light"/>
          <w:b/>
          <w:sz w:val="30"/>
          <w:lang w:val="it-IT" w:eastAsia="en-GB"/>
        </w:rPr>
        <w:t>(</w:t>
      </w:r>
      <w:r w:rsidR="009E2EBA" w:rsidRPr="003D4A76">
        <w:rPr>
          <w:rFonts w:ascii="EC Square Sans Pro Light" w:eastAsia="Times New Roman" w:hAnsi="EC Square Sans Pro Light"/>
          <w:b/>
          <w:sz w:val="30"/>
          <w:lang w:val="it-IT" w:eastAsia="en-GB"/>
        </w:rPr>
        <w:t xml:space="preserve">EDIDP </w:t>
      </w:r>
      <w:r w:rsidRPr="003D4A76">
        <w:rPr>
          <w:rFonts w:ascii="EC Square Sans Pro Light" w:eastAsia="Times New Roman" w:hAnsi="EC Square Sans Pro Light"/>
          <w:b/>
          <w:color w:val="000000"/>
          <w:sz w:val="30"/>
          <w:lang w:val="it-IT" w:eastAsia="en-GB"/>
        </w:rPr>
        <w:t>MGA</w:t>
      </w:r>
      <w:r w:rsidR="009E2EBA" w:rsidRPr="003D4A76">
        <w:rPr>
          <w:rFonts w:ascii="EC Square Sans Pro Light" w:eastAsia="Times New Roman" w:hAnsi="EC Square Sans Pro Light"/>
          <w:b/>
          <w:color w:val="000000"/>
          <w:sz w:val="30"/>
          <w:lang w:val="it-IT" w:eastAsia="en-GB"/>
        </w:rPr>
        <w:t xml:space="preserve"> </w:t>
      </w:r>
      <w:r w:rsidR="009E2EBA" w:rsidRPr="009129DC">
        <w:rPr>
          <w:rFonts w:ascii="EC Square Sans Pro Light" w:eastAsia="Times New Roman" w:hAnsi="EC Square Sans Pro Light"/>
          <w:b/>
          <w:bCs/>
          <w:color w:val="000000"/>
          <w:sz w:val="30"/>
          <w:szCs w:val="30"/>
          <w:lang w:val="it-IT" w:eastAsia="en-GB"/>
        </w:rPr>
        <w:t>— Multi</w:t>
      </w:r>
      <w:r w:rsidRPr="003D4A76">
        <w:rPr>
          <w:rFonts w:ascii="EC Square Sans Pro Light" w:eastAsia="Times New Roman" w:hAnsi="EC Square Sans Pro Light"/>
          <w:b/>
          <w:color w:val="000000"/>
          <w:sz w:val="30"/>
          <w:lang w:val="it-IT" w:eastAsia="en-GB"/>
        </w:rPr>
        <w:t>)</w:t>
      </w:r>
    </w:p>
    <w:p w14:paraId="4A31B392" w14:textId="77777777" w:rsidR="002205AB" w:rsidRPr="003D4A76" w:rsidRDefault="002205AB" w:rsidP="001D04CF">
      <w:pPr>
        <w:spacing w:after="0"/>
        <w:jc w:val="center"/>
        <w:rPr>
          <w:rFonts w:ascii="EC Square Sans Pro Light" w:eastAsia="Times New Roman" w:hAnsi="EC Square Sans Pro Light"/>
          <w:b/>
          <w:sz w:val="20"/>
          <w:lang w:val="it-IT"/>
        </w:rPr>
      </w:pPr>
    </w:p>
    <w:p w14:paraId="6FC2BF41" w14:textId="77777777" w:rsidR="002205AB" w:rsidRPr="003D4A76" w:rsidRDefault="002205AB" w:rsidP="001D04CF">
      <w:pPr>
        <w:spacing w:after="0"/>
        <w:jc w:val="center"/>
        <w:rPr>
          <w:rFonts w:ascii="EC Square Sans Pro Light" w:eastAsia="Times New Roman" w:hAnsi="EC Square Sans Pro Light"/>
          <w:b/>
          <w:sz w:val="20"/>
          <w:lang w:val="it-IT"/>
        </w:rPr>
      </w:pPr>
    </w:p>
    <w:p w14:paraId="1D300AF0" w14:textId="368151A1" w:rsidR="002205AB" w:rsidRPr="003D4A76" w:rsidRDefault="002205AB" w:rsidP="001D04CF">
      <w:pPr>
        <w:spacing w:after="0"/>
        <w:jc w:val="center"/>
        <w:rPr>
          <w:rFonts w:ascii="EC Square Sans Pro Light" w:eastAsia="Times New Roman" w:hAnsi="EC Square Sans Pro Light"/>
          <w:b/>
          <w:sz w:val="20"/>
          <w:lang w:val="it-IT"/>
        </w:rPr>
      </w:pPr>
      <w:r w:rsidRPr="003D4A76">
        <w:rPr>
          <w:rFonts w:ascii="EC Square Sans Pro Light" w:eastAsia="Times New Roman" w:hAnsi="EC Square Sans Pro Light"/>
          <w:b/>
          <w:sz w:val="20"/>
          <w:lang w:val="it-IT"/>
        </w:rPr>
        <w:t xml:space="preserve">Version </w:t>
      </w:r>
      <w:r w:rsidR="00AE6F5B">
        <w:rPr>
          <w:rFonts w:ascii="EC Square Sans Pro Light" w:eastAsia="Times New Roman" w:hAnsi="EC Square Sans Pro Light"/>
          <w:b/>
          <w:sz w:val="20"/>
          <w:lang w:val="it-IT"/>
        </w:rPr>
        <w:t>8</w:t>
      </w:r>
      <w:r w:rsidRPr="003D4A76">
        <w:rPr>
          <w:rFonts w:ascii="EC Square Sans Pro Light" w:eastAsia="Times New Roman" w:hAnsi="EC Square Sans Pro Light"/>
          <w:b/>
          <w:sz w:val="20"/>
          <w:lang w:val="it-IT"/>
        </w:rPr>
        <w:t>.0</w:t>
      </w:r>
    </w:p>
    <w:p w14:paraId="5720696F" w14:textId="2C1CFED2" w:rsidR="002205AB" w:rsidRPr="002205AB" w:rsidRDefault="00AE6F5B" w:rsidP="4056BE93">
      <w:pPr>
        <w:spacing w:after="0"/>
        <w:jc w:val="center"/>
        <w:rPr>
          <w:rFonts w:ascii="EC Square Sans Pro Light" w:eastAsia="Times New Roman" w:hAnsi="EC Square Sans Pro Light" w:cs="Times New Roman"/>
          <w:b/>
          <w:bCs/>
          <w:sz w:val="20"/>
          <w:szCs w:val="20"/>
          <w:lang w:val="en-US"/>
        </w:rPr>
      </w:pPr>
      <w:r>
        <w:rPr>
          <w:rFonts w:ascii="EC Square Sans Pro Light" w:eastAsia="Times New Roman" w:hAnsi="EC Square Sans Pro Light" w:cs="Times New Roman"/>
          <w:b/>
          <w:bCs/>
          <w:sz w:val="20"/>
          <w:szCs w:val="20"/>
          <w:lang w:val="en-US"/>
        </w:rPr>
        <w:t>18</w:t>
      </w:r>
      <w:r w:rsidR="4056BE93" w:rsidRPr="4056BE93">
        <w:rPr>
          <w:rFonts w:ascii="EC Square Sans Pro Light" w:eastAsia="Times New Roman" w:hAnsi="EC Square Sans Pro Light" w:cs="Times New Roman"/>
          <w:b/>
          <w:bCs/>
          <w:sz w:val="20"/>
          <w:szCs w:val="20"/>
          <w:lang w:val="en-US"/>
        </w:rPr>
        <w:t xml:space="preserve"> </w:t>
      </w:r>
      <w:r>
        <w:rPr>
          <w:rFonts w:ascii="EC Square Sans Pro Light" w:eastAsia="Times New Roman" w:hAnsi="EC Square Sans Pro Light" w:cs="Times New Roman"/>
          <w:b/>
          <w:bCs/>
          <w:sz w:val="20"/>
          <w:szCs w:val="20"/>
          <w:lang w:val="en-US"/>
        </w:rPr>
        <w:t>May</w:t>
      </w:r>
      <w:r w:rsidR="4056BE93" w:rsidRPr="4056BE93">
        <w:rPr>
          <w:rFonts w:ascii="EC Square Sans Pro Light" w:eastAsia="Times New Roman" w:hAnsi="EC Square Sans Pro Light" w:cs="Times New Roman"/>
          <w:b/>
          <w:bCs/>
          <w:sz w:val="20"/>
          <w:szCs w:val="20"/>
          <w:lang w:val="en-US"/>
        </w:rPr>
        <w:t xml:space="preserve"> 20</w:t>
      </w:r>
      <w:r>
        <w:rPr>
          <w:rFonts w:ascii="EC Square Sans Pro Light" w:eastAsia="Times New Roman" w:hAnsi="EC Square Sans Pro Light" w:cs="Times New Roman"/>
          <w:b/>
          <w:bCs/>
          <w:sz w:val="20"/>
          <w:szCs w:val="20"/>
          <w:lang w:val="en-US"/>
        </w:rPr>
        <w:t>20</w:t>
      </w:r>
    </w:p>
    <w:p w14:paraId="3A40E6FA" w14:textId="77777777" w:rsidR="00821732" w:rsidRPr="002205AB" w:rsidRDefault="00821732" w:rsidP="001D04CF">
      <w:pPr>
        <w:spacing w:after="0"/>
        <w:rPr>
          <w:rFonts w:ascii="Arial" w:hAnsi="Arial"/>
          <w:lang w:val="en-US"/>
        </w:rPr>
      </w:pPr>
    </w:p>
    <w:p w14:paraId="3A40E6FB" w14:textId="77777777" w:rsidR="00821732" w:rsidRPr="00AD5B3D" w:rsidRDefault="00821732" w:rsidP="001D04CF">
      <w:pPr>
        <w:spacing w:after="0"/>
        <w:jc w:val="center"/>
        <w:rPr>
          <w:rFonts w:ascii="Arial" w:hAnsi="Arial"/>
        </w:rPr>
      </w:pPr>
    </w:p>
    <w:p w14:paraId="3A40E704" w14:textId="77777777" w:rsidR="00821732" w:rsidRPr="00AD5B3D" w:rsidRDefault="00821732" w:rsidP="00821732">
      <w:pPr>
        <w:rPr>
          <w:rFonts w:eastAsia="Calibri" w:cs="Times New Roman"/>
        </w:rPr>
      </w:pPr>
    </w:p>
    <w:p w14:paraId="3A40E705" w14:textId="77777777" w:rsidR="00821732" w:rsidRPr="00AD5B3D" w:rsidRDefault="00821732" w:rsidP="00821732">
      <w:pPr>
        <w:rPr>
          <w:rFonts w:eastAsia="Calibri" w:cs="Times New Roman"/>
        </w:rPr>
      </w:pPr>
    </w:p>
    <w:p w14:paraId="3A40E706" w14:textId="77777777" w:rsidR="00821732" w:rsidRPr="00AD5B3D" w:rsidRDefault="00821732" w:rsidP="00821732">
      <w:pPr>
        <w:rPr>
          <w:rFonts w:ascii="Arial" w:hAnsi="Arial"/>
        </w:rPr>
        <w:sectPr w:rsidR="00821732" w:rsidRPr="00AD5B3D" w:rsidSect="00753027">
          <w:headerReference w:type="default" r:id="rId12"/>
          <w:footerReference w:type="default" r:id="rId13"/>
          <w:headerReference w:type="first" r:id="rId14"/>
          <w:footerReference w:type="first" r:id="rId15"/>
          <w:pgSz w:w="11906" w:h="16838"/>
          <w:pgMar w:top="1589" w:right="1558" w:bottom="1418" w:left="1418" w:header="709" w:footer="918" w:gutter="0"/>
          <w:pgNumType w:start="1"/>
          <w:cols w:space="708"/>
          <w:docGrid w:linePitch="360"/>
        </w:sectPr>
      </w:pPr>
    </w:p>
    <w:p w14:paraId="3A40E707" w14:textId="77777777" w:rsidR="00821732" w:rsidRPr="00AD5B3D" w:rsidRDefault="00821732" w:rsidP="00821732">
      <w:pPr>
        <w:spacing w:line="276" w:lineRule="auto"/>
        <w:jc w:val="left"/>
        <w:rPr>
          <w:rFonts w:ascii="Arial" w:hAnsi="Arial"/>
          <w:b/>
          <w:snapToGrid w:val="0"/>
        </w:rPr>
      </w:pPr>
      <w:bookmarkStart w:id="0" w:name="_GoBack"/>
      <w:bookmarkEnd w:id="0"/>
    </w:p>
    <w:tbl>
      <w:tblPr>
        <w:tblW w:w="922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5" w:type="dxa"/>
          <w:right w:w="45" w:type="dxa"/>
        </w:tblCellMar>
        <w:tblLook w:val="04A0" w:firstRow="1" w:lastRow="0" w:firstColumn="1" w:lastColumn="0" w:noHBand="0" w:noVBand="1"/>
      </w:tblPr>
      <w:tblGrid>
        <w:gridCol w:w="1101"/>
        <w:gridCol w:w="1525"/>
        <w:gridCol w:w="6602"/>
      </w:tblGrid>
      <w:tr w:rsidR="00EF32EF" w:rsidRPr="00F95FE4" w14:paraId="47D00E7E" w14:textId="77777777" w:rsidTr="4056BE93">
        <w:trPr>
          <w:jc w:val="center"/>
        </w:trPr>
        <w:tc>
          <w:tcPr>
            <w:tcW w:w="9228"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57F4077C" w14:textId="77777777" w:rsidR="00EF32EF" w:rsidRPr="00F95FE4" w:rsidRDefault="00EF32EF" w:rsidP="4056BE93">
            <w:pPr>
              <w:spacing w:before="60" w:after="60"/>
              <w:jc w:val="center"/>
              <w:rPr>
                <w:rFonts w:ascii="Verdana" w:hAnsi="Verdana"/>
                <w:b/>
                <w:bCs/>
                <w:sz w:val="20"/>
                <w:szCs w:val="20"/>
              </w:rPr>
            </w:pPr>
            <w:bookmarkStart w:id="1" w:name="_Toc406422007"/>
            <w:r w:rsidRPr="13346E71">
              <w:rPr>
                <w:rFonts w:ascii="Verdana" w:hAnsi="Verdana"/>
                <w:b/>
                <w:bCs/>
                <w:sz w:val="20"/>
                <w:szCs w:val="20"/>
              </w:rPr>
              <w:t>HISTORY OF CHANGES</w:t>
            </w:r>
            <w:bookmarkEnd w:id="1"/>
          </w:p>
        </w:tc>
      </w:tr>
      <w:tr w:rsidR="00EF32EF" w:rsidRPr="00F95FE4" w14:paraId="03510080" w14:textId="77777777" w:rsidTr="4056BE93">
        <w:trPr>
          <w:jc w:val="center"/>
        </w:trPr>
        <w:tc>
          <w:tcPr>
            <w:tcW w:w="110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13C8C793" w14:textId="77777777" w:rsidR="00EF32EF" w:rsidRPr="00F95FE4" w:rsidRDefault="00EF32EF" w:rsidP="4056BE93">
            <w:pPr>
              <w:spacing w:before="60" w:after="60"/>
              <w:jc w:val="center"/>
              <w:rPr>
                <w:rFonts w:ascii="Verdana" w:hAnsi="Verdana"/>
                <w:b/>
                <w:bCs/>
                <w:sz w:val="20"/>
                <w:szCs w:val="20"/>
              </w:rPr>
            </w:pPr>
            <w:bookmarkStart w:id="2" w:name="_Toc406422008"/>
            <w:r w:rsidRPr="13346E71">
              <w:rPr>
                <w:rFonts w:ascii="Verdana" w:hAnsi="Verdana"/>
                <w:b/>
                <w:bCs/>
                <w:sz w:val="20"/>
                <w:szCs w:val="20"/>
              </w:rPr>
              <w:t>Version</w:t>
            </w:r>
            <w:bookmarkEnd w:id="2"/>
          </w:p>
        </w:tc>
        <w:tc>
          <w:tcPr>
            <w:tcW w:w="152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189D170A" w14:textId="77777777" w:rsidR="00EF32EF" w:rsidRPr="00F95FE4" w:rsidRDefault="00EF32EF" w:rsidP="4056BE93">
            <w:pPr>
              <w:spacing w:before="60" w:after="60"/>
              <w:jc w:val="center"/>
              <w:rPr>
                <w:rFonts w:ascii="Verdana" w:hAnsi="Verdana"/>
                <w:b/>
                <w:bCs/>
                <w:sz w:val="20"/>
                <w:szCs w:val="20"/>
              </w:rPr>
            </w:pPr>
            <w:bookmarkStart w:id="3" w:name="_Toc406422009"/>
            <w:r w:rsidRPr="13346E71">
              <w:rPr>
                <w:rFonts w:ascii="Verdana" w:hAnsi="Verdana"/>
                <w:b/>
                <w:bCs/>
                <w:sz w:val="20"/>
                <w:szCs w:val="20"/>
              </w:rPr>
              <w:t>Publication date</w:t>
            </w:r>
            <w:bookmarkEnd w:id="3"/>
          </w:p>
        </w:tc>
        <w:tc>
          <w:tcPr>
            <w:tcW w:w="660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5D899CCB" w14:textId="77777777" w:rsidR="00EF32EF" w:rsidRPr="00F95FE4" w:rsidRDefault="00EF32EF" w:rsidP="4056BE93">
            <w:pPr>
              <w:spacing w:before="60" w:after="60"/>
              <w:jc w:val="center"/>
              <w:rPr>
                <w:rFonts w:ascii="Verdana" w:hAnsi="Verdana"/>
                <w:b/>
                <w:bCs/>
                <w:sz w:val="20"/>
                <w:szCs w:val="20"/>
              </w:rPr>
            </w:pPr>
            <w:bookmarkStart w:id="4" w:name="_Toc406422010"/>
            <w:r w:rsidRPr="13346E71">
              <w:rPr>
                <w:rFonts w:ascii="Verdana" w:hAnsi="Verdana"/>
                <w:b/>
                <w:bCs/>
                <w:sz w:val="20"/>
                <w:szCs w:val="20"/>
              </w:rPr>
              <w:t>Changes</w:t>
            </w:r>
            <w:bookmarkEnd w:id="4"/>
          </w:p>
        </w:tc>
      </w:tr>
      <w:tr w:rsidR="00EF32EF" w:rsidRPr="00F95FE4" w14:paraId="1ED6C6E3" w14:textId="77777777" w:rsidTr="4056BE93">
        <w:trPr>
          <w:jc w:val="center"/>
        </w:trPr>
        <w:tc>
          <w:tcPr>
            <w:tcW w:w="110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58CDF6D" w14:textId="77777777" w:rsidR="00EF32EF" w:rsidRPr="00F95FE4" w:rsidRDefault="4056BE93" w:rsidP="4056BE93">
            <w:pPr>
              <w:spacing w:before="60" w:after="60"/>
              <w:jc w:val="center"/>
              <w:rPr>
                <w:rFonts w:ascii="Verdana" w:hAnsi="Verdana"/>
                <w:sz w:val="18"/>
                <w:szCs w:val="18"/>
              </w:rPr>
            </w:pPr>
            <w:r w:rsidRPr="4056BE93">
              <w:rPr>
                <w:rFonts w:ascii="Verdana" w:hAnsi="Verdana"/>
                <w:sz w:val="18"/>
                <w:szCs w:val="18"/>
              </w:rPr>
              <w:t>1.0</w:t>
            </w:r>
          </w:p>
        </w:tc>
        <w:tc>
          <w:tcPr>
            <w:tcW w:w="152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86449E5" w14:textId="4B4650EB" w:rsidR="00EF32EF" w:rsidRPr="00F95FE4" w:rsidRDefault="4056BE93" w:rsidP="4056BE93">
            <w:pPr>
              <w:spacing w:before="60" w:after="60"/>
              <w:jc w:val="center"/>
              <w:rPr>
                <w:rFonts w:ascii="Verdana" w:hAnsi="Verdana"/>
                <w:sz w:val="18"/>
                <w:szCs w:val="18"/>
              </w:rPr>
            </w:pPr>
            <w:r w:rsidRPr="4056BE93">
              <w:rPr>
                <w:rFonts w:ascii="Verdana" w:hAnsi="Verdana"/>
                <w:sz w:val="18"/>
                <w:szCs w:val="18"/>
              </w:rPr>
              <w:t>n/a</w:t>
            </w:r>
          </w:p>
        </w:tc>
        <w:tc>
          <w:tcPr>
            <w:tcW w:w="660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A7392E2" w14:textId="639B1E96" w:rsidR="00EF32EF" w:rsidRPr="00F95FE4" w:rsidRDefault="4056BE93" w:rsidP="4056BE93">
            <w:pPr>
              <w:pStyle w:val="ListParagraph"/>
              <w:numPr>
                <w:ilvl w:val="0"/>
                <w:numId w:val="101"/>
              </w:numPr>
              <w:spacing w:before="60" w:after="60"/>
              <w:rPr>
                <w:rFonts w:ascii="Verdana" w:hAnsi="Verdana"/>
                <w:sz w:val="18"/>
                <w:szCs w:val="18"/>
              </w:rPr>
            </w:pPr>
            <w:r w:rsidRPr="4056BE93">
              <w:rPr>
                <w:rFonts w:ascii="Verdana" w:hAnsi="Verdana"/>
                <w:sz w:val="18"/>
                <w:szCs w:val="18"/>
              </w:rPr>
              <w:t>Not applicable</w:t>
            </w:r>
          </w:p>
        </w:tc>
      </w:tr>
      <w:tr w:rsidR="00EF32EF" w:rsidRPr="00F95FE4" w14:paraId="39C821CE" w14:textId="77777777" w:rsidTr="4056BE93">
        <w:trPr>
          <w:jc w:val="center"/>
        </w:trPr>
        <w:tc>
          <w:tcPr>
            <w:tcW w:w="110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098C3B0" w14:textId="3E15FDA0" w:rsidR="00EF32EF" w:rsidRPr="00F95FE4" w:rsidRDefault="4056BE93" w:rsidP="4056BE93">
            <w:pPr>
              <w:spacing w:before="60" w:after="60"/>
              <w:jc w:val="center"/>
              <w:rPr>
                <w:rFonts w:ascii="Verdana" w:hAnsi="Verdana"/>
                <w:sz w:val="18"/>
                <w:szCs w:val="18"/>
              </w:rPr>
            </w:pPr>
            <w:r w:rsidRPr="4056BE93">
              <w:rPr>
                <w:rFonts w:ascii="Verdana" w:hAnsi="Verdana"/>
                <w:sz w:val="18"/>
                <w:szCs w:val="18"/>
              </w:rPr>
              <w:t>2.0</w:t>
            </w:r>
          </w:p>
        </w:tc>
        <w:tc>
          <w:tcPr>
            <w:tcW w:w="152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F980CE1" w14:textId="5289A134" w:rsidR="00EF32EF" w:rsidRPr="00F95FE4" w:rsidRDefault="4056BE93" w:rsidP="4056BE93">
            <w:pPr>
              <w:spacing w:before="60" w:after="60"/>
              <w:jc w:val="center"/>
              <w:rPr>
                <w:rFonts w:ascii="Verdana" w:hAnsi="Verdana"/>
                <w:sz w:val="18"/>
                <w:szCs w:val="18"/>
              </w:rPr>
            </w:pPr>
            <w:r w:rsidRPr="4056BE93">
              <w:rPr>
                <w:rFonts w:ascii="Verdana" w:hAnsi="Verdana"/>
                <w:sz w:val="18"/>
                <w:szCs w:val="18"/>
              </w:rPr>
              <w:t>n/a</w:t>
            </w:r>
          </w:p>
        </w:tc>
        <w:tc>
          <w:tcPr>
            <w:tcW w:w="660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732FAB1" w14:textId="63D48913" w:rsidR="00EF32EF" w:rsidRPr="00F95FE4" w:rsidRDefault="4056BE93" w:rsidP="4056BE93">
            <w:pPr>
              <w:pStyle w:val="ListParagraph"/>
              <w:numPr>
                <w:ilvl w:val="0"/>
                <w:numId w:val="101"/>
              </w:numPr>
              <w:spacing w:before="60" w:after="60"/>
              <w:rPr>
                <w:rFonts w:ascii="Verdana" w:hAnsi="Verdana"/>
                <w:sz w:val="18"/>
                <w:szCs w:val="18"/>
              </w:rPr>
            </w:pPr>
            <w:r w:rsidRPr="4056BE93">
              <w:rPr>
                <w:rFonts w:ascii="Verdana" w:hAnsi="Verdana"/>
                <w:sz w:val="18"/>
                <w:szCs w:val="18"/>
              </w:rPr>
              <w:t>Not applicable</w:t>
            </w:r>
          </w:p>
        </w:tc>
      </w:tr>
      <w:tr w:rsidR="00EF32EF" w:rsidRPr="00F95FE4" w14:paraId="6A7A53A5" w14:textId="77777777" w:rsidTr="4056BE93">
        <w:trPr>
          <w:jc w:val="center"/>
        </w:trPr>
        <w:tc>
          <w:tcPr>
            <w:tcW w:w="110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DC5BCF1" w14:textId="60DB319F" w:rsidR="00EF32EF" w:rsidRPr="00F95FE4" w:rsidRDefault="4056BE93" w:rsidP="4056BE93">
            <w:pPr>
              <w:spacing w:before="60" w:after="60"/>
              <w:jc w:val="center"/>
              <w:rPr>
                <w:rFonts w:ascii="Verdana" w:hAnsi="Verdana"/>
                <w:sz w:val="18"/>
                <w:szCs w:val="18"/>
              </w:rPr>
            </w:pPr>
            <w:r w:rsidRPr="4056BE93">
              <w:rPr>
                <w:rFonts w:ascii="Verdana" w:hAnsi="Verdana"/>
                <w:sz w:val="18"/>
                <w:szCs w:val="18"/>
              </w:rPr>
              <w:t>3.0</w:t>
            </w:r>
          </w:p>
        </w:tc>
        <w:tc>
          <w:tcPr>
            <w:tcW w:w="152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5EE52FA" w14:textId="6DD500C4" w:rsidR="00EF32EF" w:rsidRPr="00F95FE4" w:rsidRDefault="4056BE93" w:rsidP="4056BE93">
            <w:pPr>
              <w:spacing w:before="60" w:after="60"/>
              <w:jc w:val="center"/>
              <w:rPr>
                <w:rFonts w:ascii="Verdana" w:hAnsi="Verdana"/>
                <w:sz w:val="18"/>
                <w:szCs w:val="18"/>
              </w:rPr>
            </w:pPr>
            <w:r w:rsidRPr="4056BE93">
              <w:rPr>
                <w:rFonts w:ascii="Verdana" w:hAnsi="Verdana"/>
                <w:sz w:val="18"/>
                <w:szCs w:val="18"/>
              </w:rPr>
              <w:t>n/a</w:t>
            </w:r>
          </w:p>
        </w:tc>
        <w:tc>
          <w:tcPr>
            <w:tcW w:w="660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2F20A1A" w14:textId="1F8B640E" w:rsidR="00EF32EF" w:rsidRPr="00F95FE4" w:rsidRDefault="4056BE93" w:rsidP="4056BE93">
            <w:pPr>
              <w:pStyle w:val="ListParagraph"/>
              <w:numPr>
                <w:ilvl w:val="0"/>
                <w:numId w:val="101"/>
              </w:numPr>
              <w:spacing w:before="60" w:after="60"/>
              <w:rPr>
                <w:rFonts w:ascii="Verdana" w:hAnsi="Verdana"/>
                <w:sz w:val="18"/>
                <w:szCs w:val="18"/>
              </w:rPr>
            </w:pPr>
            <w:r w:rsidRPr="4056BE93">
              <w:rPr>
                <w:rFonts w:ascii="Verdana" w:hAnsi="Verdana"/>
                <w:sz w:val="18"/>
                <w:szCs w:val="18"/>
              </w:rPr>
              <w:t>Not applicable</w:t>
            </w:r>
          </w:p>
        </w:tc>
      </w:tr>
      <w:tr w:rsidR="00EF32EF" w:rsidRPr="00F95FE4" w14:paraId="3AABDD02" w14:textId="77777777" w:rsidTr="4056BE93">
        <w:trPr>
          <w:jc w:val="center"/>
        </w:trPr>
        <w:tc>
          <w:tcPr>
            <w:tcW w:w="110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1E7D6BA" w14:textId="629CA952" w:rsidR="00EF32EF" w:rsidRPr="00F95FE4" w:rsidRDefault="4056BE93" w:rsidP="4056BE93">
            <w:pPr>
              <w:spacing w:before="60" w:after="60"/>
              <w:jc w:val="center"/>
              <w:rPr>
                <w:rFonts w:ascii="Verdana" w:hAnsi="Verdana"/>
                <w:sz w:val="18"/>
                <w:szCs w:val="18"/>
              </w:rPr>
            </w:pPr>
            <w:r w:rsidRPr="4056BE93">
              <w:rPr>
                <w:rFonts w:ascii="Verdana" w:hAnsi="Verdana"/>
                <w:sz w:val="18"/>
                <w:szCs w:val="18"/>
              </w:rPr>
              <w:t>4.0</w:t>
            </w:r>
          </w:p>
        </w:tc>
        <w:tc>
          <w:tcPr>
            <w:tcW w:w="152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6258C16" w14:textId="3B8B93BA" w:rsidR="00EF32EF" w:rsidRPr="00F95FE4" w:rsidRDefault="4056BE93" w:rsidP="4056BE93">
            <w:pPr>
              <w:spacing w:before="60" w:after="60"/>
              <w:jc w:val="center"/>
              <w:rPr>
                <w:rFonts w:ascii="Verdana" w:hAnsi="Verdana"/>
                <w:sz w:val="18"/>
                <w:szCs w:val="18"/>
              </w:rPr>
            </w:pPr>
            <w:r w:rsidRPr="4056BE93">
              <w:rPr>
                <w:rFonts w:ascii="Verdana" w:hAnsi="Verdana"/>
                <w:sz w:val="18"/>
                <w:szCs w:val="18"/>
              </w:rPr>
              <w:t>n/a</w:t>
            </w:r>
          </w:p>
        </w:tc>
        <w:tc>
          <w:tcPr>
            <w:tcW w:w="660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97C2532" w14:textId="74AF0FC6" w:rsidR="00EF32EF" w:rsidRPr="00F95FE4" w:rsidRDefault="4056BE93" w:rsidP="4056BE93">
            <w:pPr>
              <w:pStyle w:val="ListParagraph"/>
              <w:numPr>
                <w:ilvl w:val="0"/>
                <w:numId w:val="101"/>
              </w:numPr>
              <w:spacing w:before="60" w:after="60"/>
              <w:rPr>
                <w:rFonts w:ascii="Verdana" w:hAnsi="Verdana"/>
                <w:sz w:val="18"/>
                <w:szCs w:val="18"/>
              </w:rPr>
            </w:pPr>
            <w:r w:rsidRPr="4056BE93">
              <w:rPr>
                <w:rFonts w:ascii="Verdana" w:hAnsi="Verdana"/>
                <w:sz w:val="18"/>
                <w:szCs w:val="18"/>
              </w:rPr>
              <w:t>Not applicable</w:t>
            </w:r>
          </w:p>
        </w:tc>
      </w:tr>
      <w:tr w:rsidR="00EF32EF" w:rsidRPr="00F95FE4" w14:paraId="46D36F09" w14:textId="77777777" w:rsidTr="4056BE93">
        <w:trPr>
          <w:jc w:val="center"/>
        </w:trPr>
        <w:tc>
          <w:tcPr>
            <w:tcW w:w="110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E4A7A81" w14:textId="20A680B2" w:rsidR="00EF32EF" w:rsidRPr="00F95FE4" w:rsidRDefault="4056BE93" w:rsidP="4056BE93">
            <w:pPr>
              <w:spacing w:before="60" w:after="60"/>
              <w:jc w:val="center"/>
              <w:rPr>
                <w:rFonts w:ascii="Verdana" w:hAnsi="Verdana"/>
                <w:sz w:val="18"/>
                <w:szCs w:val="18"/>
              </w:rPr>
            </w:pPr>
            <w:r w:rsidRPr="4056BE93">
              <w:rPr>
                <w:rFonts w:ascii="Verdana" w:hAnsi="Verdana"/>
                <w:sz w:val="18"/>
                <w:szCs w:val="18"/>
              </w:rPr>
              <w:t>5.0</w:t>
            </w:r>
          </w:p>
        </w:tc>
        <w:tc>
          <w:tcPr>
            <w:tcW w:w="152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A4A8C77" w14:textId="554076DF" w:rsidR="00EF32EF" w:rsidRPr="00F95FE4" w:rsidRDefault="4056BE93" w:rsidP="4056BE93">
            <w:pPr>
              <w:spacing w:before="60" w:after="60"/>
              <w:jc w:val="center"/>
              <w:rPr>
                <w:rFonts w:ascii="Verdana" w:hAnsi="Verdana"/>
                <w:sz w:val="18"/>
                <w:szCs w:val="18"/>
              </w:rPr>
            </w:pPr>
            <w:r w:rsidRPr="4056BE93">
              <w:rPr>
                <w:rFonts w:ascii="Verdana" w:hAnsi="Verdana"/>
                <w:sz w:val="18"/>
                <w:szCs w:val="18"/>
              </w:rPr>
              <w:t>n/a</w:t>
            </w:r>
          </w:p>
        </w:tc>
        <w:tc>
          <w:tcPr>
            <w:tcW w:w="660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8FB96C2" w14:textId="251D306A" w:rsidR="00EF32EF" w:rsidRPr="00F95FE4" w:rsidRDefault="4056BE93" w:rsidP="4056BE93">
            <w:pPr>
              <w:pStyle w:val="ListParagraph"/>
              <w:numPr>
                <w:ilvl w:val="0"/>
                <w:numId w:val="101"/>
              </w:numPr>
              <w:spacing w:before="60" w:after="60"/>
              <w:rPr>
                <w:rFonts w:ascii="Verdana" w:hAnsi="Verdana"/>
                <w:sz w:val="18"/>
                <w:szCs w:val="18"/>
              </w:rPr>
            </w:pPr>
            <w:r w:rsidRPr="4056BE93">
              <w:rPr>
                <w:rFonts w:ascii="Verdana" w:hAnsi="Verdana"/>
                <w:sz w:val="18"/>
                <w:szCs w:val="18"/>
              </w:rPr>
              <w:t>Not applicable</w:t>
            </w:r>
          </w:p>
        </w:tc>
      </w:tr>
      <w:tr w:rsidR="00EF32EF" w:rsidRPr="00F95FE4" w14:paraId="2EE9B213" w14:textId="77777777" w:rsidTr="4056BE93">
        <w:trPr>
          <w:jc w:val="center"/>
        </w:trPr>
        <w:tc>
          <w:tcPr>
            <w:tcW w:w="110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8578EF3" w14:textId="61B7C148" w:rsidR="00EF32EF" w:rsidRPr="00F95FE4" w:rsidRDefault="4056BE93" w:rsidP="4056BE93">
            <w:pPr>
              <w:spacing w:before="60" w:after="60"/>
              <w:jc w:val="center"/>
              <w:rPr>
                <w:rFonts w:ascii="Verdana" w:hAnsi="Verdana"/>
                <w:sz w:val="18"/>
                <w:szCs w:val="18"/>
              </w:rPr>
            </w:pPr>
            <w:r w:rsidRPr="4056BE93">
              <w:rPr>
                <w:rFonts w:ascii="Verdana" w:hAnsi="Verdana"/>
                <w:sz w:val="18"/>
                <w:szCs w:val="18"/>
              </w:rPr>
              <w:t>6.0</w:t>
            </w:r>
          </w:p>
        </w:tc>
        <w:tc>
          <w:tcPr>
            <w:tcW w:w="152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213E296" w14:textId="59669EE4" w:rsidR="00EF32EF" w:rsidRPr="00F95FE4" w:rsidRDefault="4056BE93" w:rsidP="4056BE93">
            <w:pPr>
              <w:spacing w:before="60" w:after="60"/>
              <w:jc w:val="center"/>
              <w:rPr>
                <w:rFonts w:ascii="Verdana" w:hAnsi="Verdana"/>
                <w:sz w:val="18"/>
                <w:szCs w:val="18"/>
              </w:rPr>
            </w:pPr>
            <w:r w:rsidRPr="4056BE93">
              <w:rPr>
                <w:rFonts w:ascii="Verdana" w:hAnsi="Verdana"/>
                <w:sz w:val="18"/>
                <w:szCs w:val="18"/>
              </w:rPr>
              <w:t>n/a</w:t>
            </w:r>
          </w:p>
        </w:tc>
        <w:tc>
          <w:tcPr>
            <w:tcW w:w="660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FE853F5" w14:textId="50EA6B7E" w:rsidR="00EF32EF" w:rsidRPr="00F95FE4" w:rsidRDefault="4056BE93" w:rsidP="4056BE93">
            <w:pPr>
              <w:pStyle w:val="ListParagraph"/>
              <w:numPr>
                <w:ilvl w:val="0"/>
                <w:numId w:val="101"/>
              </w:numPr>
              <w:spacing w:before="60" w:after="60"/>
              <w:rPr>
                <w:rFonts w:ascii="Verdana" w:hAnsi="Verdana"/>
                <w:sz w:val="18"/>
                <w:szCs w:val="18"/>
              </w:rPr>
            </w:pPr>
            <w:r w:rsidRPr="4056BE93">
              <w:rPr>
                <w:rFonts w:ascii="Verdana" w:hAnsi="Verdana"/>
                <w:sz w:val="18"/>
                <w:szCs w:val="18"/>
              </w:rPr>
              <w:t>Not applicable</w:t>
            </w:r>
          </w:p>
        </w:tc>
      </w:tr>
      <w:tr w:rsidR="00EF32EF" w:rsidRPr="00F95FE4" w14:paraId="1EBA86B5" w14:textId="77777777" w:rsidTr="4056BE93">
        <w:trPr>
          <w:jc w:val="center"/>
        </w:trPr>
        <w:tc>
          <w:tcPr>
            <w:tcW w:w="110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6615519" w14:textId="57A4BDF6" w:rsidR="00EF32EF" w:rsidRPr="00F95FE4" w:rsidRDefault="4056BE93" w:rsidP="4056BE93">
            <w:pPr>
              <w:spacing w:before="60" w:after="60"/>
              <w:jc w:val="center"/>
              <w:rPr>
                <w:rFonts w:ascii="Verdana" w:hAnsi="Verdana"/>
                <w:sz w:val="18"/>
                <w:szCs w:val="18"/>
              </w:rPr>
            </w:pPr>
            <w:r w:rsidRPr="4056BE93">
              <w:rPr>
                <w:rFonts w:ascii="Verdana" w:hAnsi="Verdana"/>
                <w:sz w:val="18"/>
                <w:szCs w:val="18"/>
              </w:rPr>
              <w:t>7.0</w:t>
            </w:r>
          </w:p>
        </w:tc>
        <w:tc>
          <w:tcPr>
            <w:tcW w:w="152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F0A83E2" w14:textId="1EB51F2C" w:rsidR="00EF32EF" w:rsidRPr="00F95FE4" w:rsidRDefault="004B6F19" w:rsidP="4056BE93">
            <w:pPr>
              <w:spacing w:before="60" w:after="60"/>
              <w:jc w:val="center"/>
              <w:rPr>
                <w:rFonts w:ascii="Verdana" w:hAnsi="Verdana"/>
                <w:sz w:val="18"/>
                <w:szCs w:val="18"/>
              </w:rPr>
            </w:pPr>
            <w:bookmarkStart w:id="5" w:name="_Toc406422011"/>
            <w:r>
              <w:rPr>
                <w:rFonts w:ascii="Verdana" w:hAnsi="Verdana"/>
                <w:sz w:val="18"/>
                <w:szCs w:val="18"/>
              </w:rPr>
              <w:t>04</w:t>
            </w:r>
            <w:r w:rsidRPr="00F95FE4">
              <w:rPr>
                <w:rFonts w:ascii="Verdana" w:hAnsi="Verdana"/>
                <w:sz w:val="18"/>
                <w:szCs w:val="18"/>
              </w:rPr>
              <w:t>.</w:t>
            </w:r>
            <w:r>
              <w:rPr>
                <w:rFonts w:ascii="Verdana" w:hAnsi="Verdana"/>
                <w:sz w:val="18"/>
                <w:szCs w:val="18"/>
              </w:rPr>
              <w:t>04</w:t>
            </w:r>
            <w:r w:rsidRPr="00F95FE4">
              <w:rPr>
                <w:rFonts w:ascii="Verdana" w:hAnsi="Verdana"/>
                <w:sz w:val="18"/>
                <w:szCs w:val="18"/>
              </w:rPr>
              <w:t>.20</w:t>
            </w:r>
            <w:r>
              <w:rPr>
                <w:rFonts w:ascii="Verdana" w:hAnsi="Verdana"/>
                <w:sz w:val="18"/>
                <w:szCs w:val="18"/>
              </w:rPr>
              <w:t>19</w:t>
            </w:r>
            <w:bookmarkEnd w:id="5"/>
          </w:p>
        </w:tc>
        <w:tc>
          <w:tcPr>
            <w:tcW w:w="660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1727336" w14:textId="36C5EA20" w:rsidR="00EF32EF" w:rsidRPr="00F95FE4" w:rsidRDefault="00EF32EF" w:rsidP="719870D7">
            <w:pPr>
              <w:pStyle w:val="ListParagraph"/>
              <w:numPr>
                <w:ilvl w:val="0"/>
                <w:numId w:val="101"/>
              </w:numPr>
              <w:spacing w:before="60" w:after="60"/>
              <w:rPr>
                <w:rFonts w:ascii="Verdana" w:hAnsi="Verdana"/>
                <w:sz w:val="18"/>
                <w:szCs w:val="18"/>
              </w:rPr>
            </w:pPr>
            <w:bookmarkStart w:id="6" w:name="_Toc406422012"/>
            <w:r w:rsidRPr="00F95FE4">
              <w:rPr>
                <w:rFonts w:ascii="Verdana" w:hAnsi="Verdana"/>
                <w:sz w:val="18"/>
                <w:szCs w:val="18"/>
              </w:rPr>
              <w:t>Initial version</w:t>
            </w:r>
            <w:bookmarkEnd w:id="6"/>
            <w:r w:rsidR="004B6F19">
              <w:rPr>
                <w:rFonts w:ascii="Verdana" w:hAnsi="Verdana"/>
                <w:sz w:val="18"/>
                <w:szCs w:val="18"/>
              </w:rPr>
              <w:t>/draft</w:t>
            </w:r>
            <w:r w:rsidRPr="00F95FE4">
              <w:rPr>
                <w:rFonts w:ascii="Verdana" w:hAnsi="Verdana"/>
                <w:sz w:val="18"/>
                <w:szCs w:val="18"/>
              </w:rPr>
              <w:t>.</w:t>
            </w:r>
          </w:p>
        </w:tc>
      </w:tr>
      <w:tr w:rsidR="004B6F19" w:rsidRPr="00F95FE4" w14:paraId="6C4A7B92" w14:textId="77777777" w:rsidTr="4056BE93">
        <w:trPr>
          <w:jc w:val="center"/>
        </w:trPr>
        <w:tc>
          <w:tcPr>
            <w:tcW w:w="110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740B66F" w14:textId="428CCD99" w:rsidR="004B6F19" w:rsidRPr="00F95FE4" w:rsidRDefault="00D94F86" w:rsidP="4056BE93">
            <w:pPr>
              <w:spacing w:before="60" w:after="60"/>
              <w:jc w:val="center"/>
              <w:rPr>
                <w:rFonts w:ascii="Verdana" w:hAnsi="Verdana"/>
                <w:sz w:val="18"/>
                <w:szCs w:val="18"/>
              </w:rPr>
            </w:pPr>
            <w:r>
              <w:rPr>
                <w:rFonts w:ascii="Verdana" w:hAnsi="Verdana"/>
                <w:sz w:val="18"/>
                <w:szCs w:val="18"/>
              </w:rPr>
              <w:t>8</w:t>
            </w:r>
            <w:r w:rsidR="004B6F19">
              <w:rPr>
                <w:rFonts w:ascii="Verdana" w:hAnsi="Verdana"/>
                <w:sz w:val="18"/>
                <w:szCs w:val="18"/>
              </w:rPr>
              <w:t>.0</w:t>
            </w:r>
          </w:p>
        </w:tc>
        <w:tc>
          <w:tcPr>
            <w:tcW w:w="152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8A3A135" w14:textId="6DE4A337" w:rsidR="004B6F19" w:rsidRPr="00F95FE4" w:rsidRDefault="00D94F86" w:rsidP="00D94F86">
            <w:pPr>
              <w:spacing w:before="60" w:after="60"/>
              <w:jc w:val="center"/>
              <w:rPr>
                <w:rFonts w:ascii="Verdana" w:hAnsi="Verdana"/>
                <w:sz w:val="18"/>
                <w:szCs w:val="18"/>
              </w:rPr>
            </w:pPr>
            <w:r>
              <w:rPr>
                <w:rFonts w:ascii="Verdana" w:hAnsi="Verdana"/>
                <w:sz w:val="18"/>
                <w:szCs w:val="18"/>
              </w:rPr>
              <w:t>18</w:t>
            </w:r>
            <w:r w:rsidR="004B6F19" w:rsidRPr="00F95FE4">
              <w:rPr>
                <w:rFonts w:ascii="Verdana" w:hAnsi="Verdana"/>
                <w:sz w:val="18"/>
                <w:szCs w:val="18"/>
              </w:rPr>
              <w:t>.</w:t>
            </w:r>
            <w:r>
              <w:rPr>
                <w:rFonts w:ascii="Verdana" w:hAnsi="Verdana"/>
                <w:sz w:val="18"/>
                <w:szCs w:val="18"/>
              </w:rPr>
              <w:t>05</w:t>
            </w:r>
            <w:r w:rsidR="004B6F19" w:rsidRPr="00F95FE4">
              <w:rPr>
                <w:rFonts w:ascii="Verdana" w:hAnsi="Verdana"/>
                <w:sz w:val="18"/>
                <w:szCs w:val="18"/>
              </w:rPr>
              <w:t>.20</w:t>
            </w:r>
            <w:r>
              <w:rPr>
                <w:rFonts w:ascii="Verdana" w:hAnsi="Verdana"/>
                <w:sz w:val="18"/>
                <w:szCs w:val="18"/>
              </w:rPr>
              <w:t>20</w:t>
            </w:r>
          </w:p>
        </w:tc>
        <w:tc>
          <w:tcPr>
            <w:tcW w:w="660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86C42C5" w14:textId="73061A2A" w:rsidR="004B6F19" w:rsidRPr="004B6F19" w:rsidRDefault="004B6F19" w:rsidP="719870D7">
            <w:pPr>
              <w:pStyle w:val="ListParagraph"/>
              <w:numPr>
                <w:ilvl w:val="0"/>
                <w:numId w:val="101"/>
              </w:numPr>
              <w:spacing w:before="60" w:after="60"/>
              <w:rPr>
                <w:rFonts w:ascii="Verdana" w:hAnsi="Verdana"/>
                <w:sz w:val="18"/>
                <w:szCs w:val="18"/>
              </w:rPr>
            </w:pPr>
            <w:r>
              <w:rPr>
                <w:rFonts w:ascii="Verdana" w:hAnsi="Verdana"/>
                <w:sz w:val="18"/>
                <w:szCs w:val="18"/>
              </w:rPr>
              <w:t>Final</w:t>
            </w:r>
            <w:r w:rsidRPr="004B6F19">
              <w:rPr>
                <w:rFonts w:ascii="Verdana" w:hAnsi="Verdana"/>
                <w:sz w:val="18"/>
                <w:szCs w:val="18"/>
              </w:rPr>
              <w:t xml:space="preserve"> version.</w:t>
            </w:r>
          </w:p>
        </w:tc>
      </w:tr>
    </w:tbl>
    <w:p w14:paraId="3A40E716" w14:textId="77777777" w:rsidR="00821732" w:rsidRPr="00AD5B3D" w:rsidRDefault="00821732" w:rsidP="001D04CF">
      <w:pPr>
        <w:spacing w:after="0" w:line="276" w:lineRule="auto"/>
        <w:jc w:val="left"/>
        <w:rPr>
          <w:rFonts w:ascii="Arial" w:hAnsi="Arial"/>
          <w:b/>
          <w:snapToGrid w:val="0"/>
        </w:rPr>
      </w:pPr>
    </w:p>
    <w:p w14:paraId="3A40E719" w14:textId="77777777" w:rsidR="00821732" w:rsidRPr="00AD5B3D" w:rsidRDefault="00821732" w:rsidP="00821732">
      <w:pPr>
        <w:spacing w:line="276" w:lineRule="auto"/>
        <w:jc w:val="left"/>
        <w:rPr>
          <w:rFonts w:ascii="Arial" w:hAnsi="Arial"/>
          <w:b/>
          <w:snapToGrid w:val="0"/>
        </w:rPr>
      </w:pPr>
    </w:p>
    <w:p w14:paraId="3A40E71A" w14:textId="77777777" w:rsidR="00821732" w:rsidRDefault="00821732" w:rsidP="00821732">
      <w:pPr>
        <w:ind w:left="360"/>
        <w:rPr>
          <w:rFonts w:ascii="Arial" w:hAnsi="Arial"/>
          <w:b/>
          <w:snapToGrid w:val="0"/>
          <w:color w:val="0000FF"/>
        </w:rPr>
        <w:sectPr w:rsidR="00821732" w:rsidSect="009D2A28">
          <w:headerReference w:type="default" r:id="rId16"/>
          <w:footerReference w:type="default" r:id="rId17"/>
          <w:footerReference w:type="first" r:id="rId18"/>
          <w:pgSz w:w="11906" w:h="16838"/>
          <w:pgMar w:top="1922" w:right="1418" w:bottom="1418" w:left="1418" w:header="709" w:footer="709" w:gutter="0"/>
          <w:cols w:space="708"/>
          <w:titlePg/>
          <w:docGrid w:linePitch="360"/>
        </w:sectPr>
      </w:pPr>
    </w:p>
    <w:p w14:paraId="3A40E71B" w14:textId="77777777" w:rsidR="00821732" w:rsidRPr="00202623" w:rsidRDefault="00821732" w:rsidP="001D04CF">
      <w:pPr>
        <w:spacing w:after="0"/>
        <w:ind w:left="360"/>
        <w:rPr>
          <w:rFonts w:ascii="Arial" w:hAnsi="Arial"/>
          <w:b/>
          <w:snapToGrid w:val="0"/>
        </w:rPr>
      </w:pPr>
    </w:p>
    <w:tbl>
      <w:tblPr>
        <w:tblStyle w:val="TableLetterhead"/>
        <w:tblW w:w="9480" w:type="dxa"/>
        <w:tblLook w:val="04A0" w:firstRow="1" w:lastRow="0" w:firstColumn="1" w:lastColumn="0" w:noHBand="0" w:noVBand="1"/>
      </w:tblPr>
      <w:tblGrid>
        <w:gridCol w:w="2400"/>
        <w:gridCol w:w="7080"/>
      </w:tblGrid>
      <w:sdt>
        <w:sdtPr>
          <w:rPr>
            <w:sz w:val="16"/>
          </w:rPr>
          <w:alias w:val="EC Header - Standard"/>
          <w:tag w:val="A4pCgmOjXaoPaysOY21Ij7-5QkCVxYFQ4ANGFaoRKN4I2"/>
          <w:id w:val="1413431276"/>
        </w:sdtPr>
        <w:sdtEndPr/>
        <w:sdtContent>
          <w:tr w:rsidR="00D94F86" w14:paraId="2B28C3F4" w14:textId="77777777" w:rsidTr="00D94F86">
            <w:tc>
              <w:tcPr>
                <w:tcW w:w="2400" w:type="dxa"/>
              </w:tcPr>
              <w:p w14:paraId="60CD94A3" w14:textId="77777777" w:rsidR="00D94F86" w:rsidRDefault="00D94F86" w:rsidP="00D94F86">
                <w:pPr>
                  <w:pStyle w:val="ZFlag"/>
                </w:pPr>
                <w:r>
                  <w:rPr>
                    <w:noProof/>
                    <w:lang w:val="fr-BE" w:eastAsia="fr-BE"/>
                  </w:rPr>
                  <w:drawing>
                    <wp:inline distT="0" distB="0" distL="0" distR="0" wp14:anchorId="55F2229C" wp14:editId="452692A3">
                      <wp:extent cx="1371600" cy="676800"/>
                      <wp:effectExtent l="0" t="0" r="0" b="0"/>
                      <wp:docPr id="3" name="Picture 3" descr="Logo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sion"/>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49CC1D7C" w14:textId="77777777" w:rsidR="00D94F86" w:rsidRDefault="006F1491" w:rsidP="00D94F86">
                <w:pPr>
                  <w:pStyle w:val="ZCom"/>
                </w:pPr>
                <w:sdt>
                  <w:sdtPr>
                    <w:id w:val="406585985"/>
                    <w:dataBinding w:xpath="/Texts/OrgaRoot" w:storeItemID="{4EF90DE6-88B6-4264-9629-4D8DFDFE87D2}"/>
                    <w:text w:multiLine="1"/>
                  </w:sdtPr>
                  <w:sdtEndPr/>
                  <w:sdtContent>
                    <w:r w:rsidR="00D94F86">
                      <w:t>EUROPEAN COMMISSION</w:t>
                    </w:r>
                  </w:sdtContent>
                </w:sdt>
              </w:p>
              <w:p w14:paraId="369409F2" w14:textId="77777777" w:rsidR="00D94F86" w:rsidRDefault="006F1491" w:rsidP="00D94F86">
                <w:pPr>
                  <w:pStyle w:val="ZDGName"/>
                </w:pPr>
                <w:sdt>
                  <w:sdtPr>
                    <w:id w:val="1800724962"/>
                    <w:dataBinding w:xpath="/Author/OrgaEntity1/HeadLine1" w:storeItemID="{2A73E8CA-201A-49F3-92D1-8E1586A04609}"/>
                    <w:text w:multiLine="1"/>
                  </w:sdtPr>
                  <w:sdtEndPr/>
                  <w:sdtContent>
                    <w:r w:rsidR="00D94F86">
                      <w:t>DIRECTORATE-GENERAL DEFENCE INDUSTRY AND SPACE</w:t>
                    </w:r>
                  </w:sdtContent>
                </w:sdt>
              </w:p>
              <w:p w14:paraId="684E51F8" w14:textId="77777777" w:rsidR="00D94F86" w:rsidRDefault="00D94F86" w:rsidP="00D94F86">
                <w:pPr>
                  <w:pStyle w:val="ZDGName"/>
                </w:pPr>
              </w:p>
              <w:p w14:paraId="1FAB74C2" w14:textId="77777777" w:rsidR="00D94F86" w:rsidRDefault="006F1491" w:rsidP="00D94F86">
                <w:pPr>
                  <w:pStyle w:val="ZDGName"/>
                </w:pPr>
                <w:sdt>
                  <w:sdtPr>
                    <w:id w:val="41406895"/>
                    <w:dataBinding w:xpath="/Author/OrgaEntity2/HeadLine1" w:storeItemID="{2A73E8CA-201A-49F3-92D1-8E1586A04609}"/>
                    <w:text w:multiLine="1"/>
                  </w:sdtPr>
                  <w:sdtEndPr/>
                  <w:sdtContent>
                    <w:r w:rsidR="00D94F86">
                      <w:t>Defence Industry</w:t>
                    </w:r>
                  </w:sdtContent>
                </w:sdt>
              </w:p>
              <w:p w14:paraId="0FAAEBE7" w14:textId="77777777" w:rsidR="00D94F86" w:rsidRDefault="006F1491" w:rsidP="00D94F86">
                <w:pPr>
                  <w:pStyle w:val="ZDGName"/>
                  <w:rPr>
                    <w:b/>
                  </w:rPr>
                </w:pPr>
                <w:sdt>
                  <w:sdtPr>
                    <w:rPr>
                      <w:b/>
                    </w:rPr>
                    <w:id w:val="2129580101"/>
                    <w:dataBinding w:xpath="/Author/OrgaEntity3/HeadLine1" w:storeItemID="{2A73E8CA-201A-49F3-92D1-8E1586A04609}"/>
                    <w:text w:multiLine="1"/>
                  </w:sdtPr>
                  <w:sdtEndPr/>
                  <w:sdtContent>
                    <w:r w:rsidR="00D94F86">
                      <w:rPr>
                        <w:b/>
                      </w:rPr>
                      <w:t>European Defence Fund – Capability development</w:t>
                    </w:r>
                  </w:sdtContent>
                </w:sdt>
              </w:p>
            </w:tc>
          </w:tr>
        </w:sdtContent>
      </w:sdt>
    </w:tbl>
    <w:p w14:paraId="3A40E727" w14:textId="4ED45129" w:rsidR="00821732" w:rsidRPr="00BD7242" w:rsidRDefault="00821732" w:rsidP="001D04CF">
      <w:pPr>
        <w:spacing w:after="0"/>
        <w:rPr>
          <w:rFonts w:ascii="Arial" w:eastAsia="Calibri" w:hAnsi="Arial" w:cs="Arial"/>
          <w:b/>
          <w:snapToGrid w:val="0"/>
          <w:color w:val="FF0000"/>
          <w:szCs w:val="24"/>
          <w:lang w:val="en-US"/>
        </w:rPr>
      </w:pPr>
    </w:p>
    <w:p w14:paraId="3A40E728" w14:textId="77777777" w:rsidR="00821732" w:rsidRPr="00BD7242" w:rsidRDefault="00821732" w:rsidP="001D04CF">
      <w:pPr>
        <w:tabs>
          <w:tab w:val="left" w:pos="1815"/>
        </w:tabs>
        <w:spacing w:after="0"/>
        <w:ind w:left="360"/>
        <w:rPr>
          <w:b/>
          <w:color w:val="FF0000"/>
          <w:szCs w:val="24"/>
        </w:rPr>
      </w:pPr>
    </w:p>
    <w:p w14:paraId="3A40E729" w14:textId="77777777" w:rsidR="00821732" w:rsidRPr="00BD7242" w:rsidRDefault="00821732" w:rsidP="001D04CF">
      <w:pPr>
        <w:tabs>
          <w:tab w:val="left" w:pos="1815"/>
        </w:tabs>
        <w:spacing w:after="0"/>
        <w:ind w:left="360"/>
        <w:rPr>
          <w:b/>
          <w:color w:val="FF0000"/>
          <w:szCs w:val="24"/>
        </w:rPr>
      </w:pPr>
    </w:p>
    <w:p w14:paraId="10C6DB86" w14:textId="446AB08A" w:rsidR="00D732F3" w:rsidRPr="00881FE2" w:rsidRDefault="4056BE93" w:rsidP="4056BE93">
      <w:pPr>
        <w:spacing w:after="0"/>
        <w:ind w:left="360"/>
        <w:jc w:val="center"/>
        <w:rPr>
          <w:b/>
          <w:bCs/>
          <w:color w:val="4AA55B"/>
        </w:rPr>
      </w:pPr>
      <w:r w:rsidRPr="4056BE93">
        <w:rPr>
          <w:b/>
          <w:bCs/>
          <w:color w:val="4AA55B"/>
        </w:rPr>
        <w:t xml:space="preserve">GENERAL MODEL GRANT AGREEMENT FOR THE </w:t>
      </w:r>
    </w:p>
    <w:p w14:paraId="337CD624" w14:textId="6A07324B" w:rsidR="00D732F3" w:rsidRPr="00881FE2" w:rsidRDefault="00881FE2" w:rsidP="4056BE93">
      <w:pPr>
        <w:spacing w:after="0"/>
        <w:ind w:left="360"/>
        <w:jc w:val="center"/>
        <w:rPr>
          <w:b/>
          <w:bCs/>
          <w:color w:val="4AA55B"/>
        </w:rPr>
      </w:pPr>
      <w:r w:rsidRPr="13346E71">
        <w:rPr>
          <w:b/>
          <w:bCs/>
          <w:color w:val="4AA55B"/>
        </w:rPr>
        <w:t>EUROPEAN DEFENCE INDUSTRIAL DEVELOPMENT PROGRAMME</w:t>
      </w:r>
      <w:r w:rsidRPr="13346E71">
        <w:rPr>
          <w:b/>
          <w:bCs/>
          <w:color w:val="4AA55B"/>
          <w:sz w:val="20"/>
          <w:szCs w:val="20"/>
          <w:vertAlign w:val="superscript"/>
          <w:lang w:eastAsia="en-GB"/>
        </w:rPr>
        <w:footnoteReference w:id="2"/>
      </w:r>
    </w:p>
    <w:p w14:paraId="3A40E73B" w14:textId="40ABF62C" w:rsidR="00821732" w:rsidRPr="00D44E69" w:rsidRDefault="4056BE93" w:rsidP="4056BE93">
      <w:pPr>
        <w:spacing w:after="0"/>
        <w:ind w:left="360"/>
        <w:jc w:val="center"/>
        <w:rPr>
          <w:b/>
          <w:bCs/>
          <w:color w:val="4AA55B"/>
        </w:rPr>
      </w:pPr>
      <w:r w:rsidRPr="4056BE93">
        <w:rPr>
          <w:b/>
          <w:bCs/>
          <w:color w:val="4AA55B"/>
        </w:rPr>
        <w:t xml:space="preserve"> (EDIDP MGA — MULTI </w:t>
      </w:r>
      <w:r w:rsidR="00D94F86">
        <w:rPr>
          <w:b/>
          <w:bCs/>
          <w:color w:val="4AA55B"/>
        </w:rPr>
        <w:t>)</w:t>
      </w:r>
    </w:p>
    <w:p w14:paraId="3A40E73D" w14:textId="77777777" w:rsidR="00821732" w:rsidRPr="00D44E69" w:rsidRDefault="00821732" w:rsidP="001D04CF">
      <w:pPr>
        <w:spacing w:after="0"/>
        <w:ind w:left="360"/>
        <w:jc w:val="center"/>
        <w:rPr>
          <w:b/>
          <w:color w:val="4AA55B"/>
          <w:szCs w:val="24"/>
        </w:rPr>
      </w:pPr>
    </w:p>
    <w:p w14:paraId="0652A5BB" w14:textId="7D333D5B" w:rsidR="00881FE2" w:rsidRPr="00054CE7" w:rsidRDefault="00881FE2" w:rsidP="719870D7">
      <w:pPr>
        <w:numPr>
          <w:ilvl w:val="0"/>
          <w:numId w:val="34"/>
        </w:numPr>
        <w:spacing w:after="0"/>
        <w:rPr>
          <w:rFonts w:ascii="Arial" w:hAnsi="Arial"/>
          <w:b/>
          <w:bCs/>
          <w:color w:val="4AA55B"/>
          <w:sz w:val="18"/>
          <w:szCs w:val="18"/>
        </w:rPr>
      </w:pPr>
      <w:r w:rsidRPr="4E3803F3">
        <w:rPr>
          <w:rFonts w:ascii="Arial" w:hAnsi="Arial"/>
          <w:b/>
          <w:bCs/>
          <w:snapToGrid w:val="0"/>
          <w:color w:val="4AA55B"/>
          <w:sz w:val="18"/>
          <w:szCs w:val="18"/>
        </w:rPr>
        <w:t xml:space="preserve">Footnotes in green will be </w:t>
      </w:r>
      <w:r w:rsidR="004F2266" w:rsidRPr="4E3803F3">
        <w:rPr>
          <w:rFonts w:ascii="Arial" w:hAnsi="Arial"/>
          <w:b/>
          <w:bCs/>
          <w:snapToGrid w:val="0"/>
          <w:color w:val="4AA55B"/>
          <w:sz w:val="18"/>
          <w:szCs w:val="18"/>
        </w:rPr>
        <w:t xml:space="preserve">deleted by the granting authority in the version for signature </w:t>
      </w:r>
      <w:r w:rsidRPr="4E3803F3">
        <w:rPr>
          <w:rFonts w:ascii="Arial" w:hAnsi="Arial"/>
          <w:b/>
          <w:bCs/>
          <w:snapToGrid w:val="0"/>
          <w:color w:val="4AA55B"/>
          <w:sz w:val="18"/>
          <w:szCs w:val="18"/>
        </w:rPr>
        <w:t xml:space="preserve">(since they are internal instructions only). </w:t>
      </w:r>
    </w:p>
    <w:p w14:paraId="2BACA4DE" w14:textId="777D7370" w:rsidR="00881FE2" w:rsidRPr="00054CE7" w:rsidRDefault="00881FE2" w:rsidP="719870D7">
      <w:pPr>
        <w:numPr>
          <w:ilvl w:val="0"/>
          <w:numId w:val="34"/>
        </w:numPr>
        <w:spacing w:after="0"/>
        <w:rPr>
          <w:rFonts w:ascii="Arial" w:hAnsi="Arial"/>
          <w:b/>
          <w:bCs/>
          <w:color w:val="4AA55B"/>
          <w:sz w:val="18"/>
          <w:szCs w:val="18"/>
        </w:rPr>
      </w:pPr>
      <w:r w:rsidRPr="4E3803F3">
        <w:rPr>
          <w:rFonts w:ascii="Arial" w:hAnsi="Arial"/>
          <w:b/>
          <w:bCs/>
          <w:snapToGrid w:val="0"/>
          <w:color w:val="4AA55B"/>
          <w:sz w:val="18"/>
          <w:szCs w:val="18"/>
        </w:rPr>
        <w:t>For options [in italics, in square brackets]: the applicable option will be chosen</w:t>
      </w:r>
      <w:r w:rsidR="004F2266" w:rsidRPr="4E3803F3">
        <w:rPr>
          <w:rFonts w:ascii="Arial" w:hAnsi="Arial"/>
          <w:b/>
          <w:bCs/>
          <w:snapToGrid w:val="0"/>
          <w:color w:val="4AA55B"/>
          <w:sz w:val="18"/>
          <w:szCs w:val="18"/>
        </w:rPr>
        <w:t xml:space="preserve"> by the granting authority</w:t>
      </w:r>
      <w:r w:rsidRPr="4E3803F3">
        <w:rPr>
          <w:rFonts w:ascii="Arial" w:hAnsi="Arial"/>
          <w:b/>
          <w:bCs/>
          <w:snapToGrid w:val="0"/>
          <w:color w:val="4AA55B"/>
          <w:sz w:val="18"/>
          <w:szCs w:val="18"/>
        </w:rPr>
        <w:t>. Options not chosen will be deleted or appear as ‘not applicable’. Options chosen will appear in italics without brackets and without the Option title (to allow beneficiaries to easily spot that a specific rule applies).</w:t>
      </w:r>
    </w:p>
    <w:p w14:paraId="193D9964" w14:textId="13336EEB" w:rsidR="00881FE2" w:rsidRPr="00054CE7" w:rsidRDefault="00881FE2" w:rsidP="719870D7">
      <w:pPr>
        <w:numPr>
          <w:ilvl w:val="0"/>
          <w:numId w:val="34"/>
        </w:numPr>
        <w:spacing w:after="0"/>
        <w:rPr>
          <w:rFonts w:ascii="Arial" w:hAnsi="Arial"/>
          <w:b/>
          <w:bCs/>
          <w:color w:val="4AA55B"/>
          <w:sz w:val="18"/>
          <w:szCs w:val="18"/>
        </w:rPr>
      </w:pPr>
      <w:r w:rsidRPr="4E3803F3">
        <w:rPr>
          <w:rFonts w:ascii="Arial" w:hAnsi="Arial"/>
          <w:b/>
          <w:bCs/>
          <w:snapToGrid w:val="0"/>
          <w:color w:val="4AA55B"/>
          <w:sz w:val="18"/>
          <w:szCs w:val="18"/>
        </w:rPr>
        <w:t>For fields in [</w:t>
      </w:r>
      <w:r w:rsidRPr="4E3803F3">
        <w:rPr>
          <w:rFonts w:ascii="Arial" w:hAnsi="Arial"/>
          <w:b/>
          <w:bCs/>
          <w:snapToGrid w:val="0"/>
          <w:color w:val="4AA55B"/>
          <w:sz w:val="18"/>
          <w:szCs w:val="18"/>
          <w:highlight w:val="lightGray"/>
        </w:rPr>
        <w:t>grey in square brackets</w:t>
      </w:r>
      <w:r w:rsidRPr="4E3803F3">
        <w:rPr>
          <w:rFonts w:ascii="Arial" w:hAnsi="Arial"/>
          <w:b/>
          <w:bCs/>
          <w:snapToGrid w:val="0"/>
          <w:color w:val="4AA55B"/>
          <w:sz w:val="18"/>
          <w:szCs w:val="18"/>
        </w:rPr>
        <w:t xml:space="preserve">] (even if they are part of an option as specified in the previous item): the </w:t>
      </w:r>
      <w:r w:rsidR="004F2266" w:rsidRPr="4E3803F3">
        <w:rPr>
          <w:rFonts w:ascii="Arial" w:hAnsi="Arial"/>
          <w:b/>
          <w:bCs/>
          <w:snapToGrid w:val="0"/>
          <w:color w:val="4AA55B"/>
          <w:sz w:val="18"/>
          <w:szCs w:val="18"/>
        </w:rPr>
        <w:t xml:space="preserve">granting authority </w:t>
      </w:r>
      <w:r w:rsidRPr="4E3803F3">
        <w:rPr>
          <w:rFonts w:ascii="Arial" w:hAnsi="Arial"/>
          <w:b/>
          <w:bCs/>
          <w:snapToGrid w:val="0"/>
          <w:color w:val="4AA55B"/>
          <w:sz w:val="18"/>
          <w:szCs w:val="18"/>
        </w:rPr>
        <w:t xml:space="preserve">will enter the appropriate data. </w:t>
      </w:r>
    </w:p>
    <w:p w14:paraId="022A68A6" w14:textId="77777777" w:rsidR="00881FE2" w:rsidRPr="00881FE2" w:rsidRDefault="00881FE2" w:rsidP="00881FE2">
      <w:pPr>
        <w:rPr>
          <w:rFonts w:ascii="Arial" w:hAnsi="Arial" w:cs="Arial"/>
          <w:b/>
          <w:color w:val="4AA55B"/>
          <w:sz w:val="18"/>
          <w:szCs w:val="18"/>
        </w:rPr>
      </w:pPr>
    </w:p>
    <w:p w14:paraId="561C7060" w14:textId="0041D6E1" w:rsidR="0017787C" w:rsidRPr="00881FE2" w:rsidRDefault="0017787C" w:rsidP="00881FE2">
      <w:pPr>
        <w:spacing w:line="276" w:lineRule="auto"/>
        <w:rPr>
          <w:rFonts w:ascii="Arial" w:hAnsi="Arial" w:cs="Arial"/>
          <w:b/>
          <w:color w:val="4AA55B"/>
          <w:sz w:val="18"/>
          <w:szCs w:val="18"/>
        </w:rPr>
      </w:pPr>
    </w:p>
    <w:p w14:paraId="3A40E744" w14:textId="77777777" w:rsidR="00821732" w:rsidRPr="0023731C" w:rsidRDefault="00821732" w:rsidP="001D04CF">
      <w:pPr>
        <w:spacing w:after="0"/>
        <w:ind w:left="360"/>
        <w:rPr>
          <w:rFonts w:ascii="Arial" w:hAnsi="Arial" w:cs="Arial"/>
          <w:b/>
          <w:color w:val="4AA55B"/>
          <w:sz w:val="20"/>
          <w:szCs w:val="20"/>
        </w:rPr>
      </w:pPr>
    </w:p>
    <w:p w14:paraId="3A40E746" w14:textId="77777777" w:rsidR="00821732" w:rsidRDefault="00821732" w:rsidP="001D04CF">
      <w:pPr>
        <w:spacing w:after="0"/>
        <w:jc w:val="center"/>
        <w:rPr>
          <w:b/>
          <w:szCs w:val="24"/>
        </w:rPr>
      </w:pPr>
    </w:p>
    <w:p w14:paraId="3A40E747" w14:textId="77777777" w:rsidR="00821732" w:rsidRPr="00D301F6" w:rsidRDefault="4056BE93" w:rsidP="4056BE93">
      <w:pPr>
        <w:jc w:val="center"/>
        <w:rPr>
          <w:b/>
          <w:bCs/>
        </w:rPr>
      </w:pPr>
      <w:r w:rsidRPr="4056BE93">
        <w:rPr>
          <w:b/>
          <w:bCs/>
        </w:rPr>
        <w:t xml:space="preserve">GRANT AGREEMENT </w:t>
      </w:r>
    </w:p>
    <w:p w14:paraId="3A40E749" w14:textId="4EEF634F" w:rsidR="00821732" w:rsidRPr="00947A09" w:rsidRDefault="4056BE93" w:rsidP="4056BE93">
      <w:pPr>
        <w:jc w:val="center"/>
        <w:rPr>
          <w:highlight w:val="yellow"/>
        </w:rPr>
      </w:pPr>
      <w:r w:rsidRPr="4056BE93">
        <w:rPr>
          <w:b/>
          <w:bCs/>
        </w:rPr>
        <w:t>Project [</w:t>
      </w:r>
      <w:r w:rsidRPr="4056BE93">
        <w:rPr>
          <w:b/>
          <w:bCs/>
          <w:highlight w:val="lightGray"/>
        </w:rPr>
        <w:t>insert number</w:t>
      </w:r>
      <w:r w:rsidRPr="4056BE93">
        <w:rPr>
          <w:b/>
          <w:bCs/>
        </w:rPr>
        <w:t>] — [</w:t>
      </w:r>
      <w:r w:rsidRPr="4056BE93">
        <w:rPr>
          <w:b/>
          <w:bCs/>
          <w:highlight w:val="lightGray"/>
        </w:rPr>
        <w:t>insert acronym</w:t>
      </w:r>
      <w:r w:rsidRPr="4056BE93">
        <w:rPr>
          <w:b/>
          <w:bCs/>
        </w:rPr>
        <w:t>]</w:t>
      </w:r>
    </w:p>
    <w:p w14:paraId="3A40E74B" w14:textId="77777777" w:rsidR="00821732" w:rsidRDefault="4056BE93" w:rsidP="41843C80">
      <w:pPr>
        <w:rPr>
          <w:szCs w:val="24"/>
        </w:rPr>
      </w:pPr>
      <w:r>
        <w:t xml:space="preserve">This </w:t>
      </w:r>
      <w:r w:rsidRPr="4056BE93">
        <w:rPr>
          <w:b/>
          <w:bCs/>
        </w:rPr>
        <w:t>Agreement</w:t>
      </w:r>
      <w:r>
        <w:t xml:space="preserve"> (‘the Agreement’) is </w:t>
      </w:r>
      <w:r w:rsidRPr="4056BE93">
        <w:rPr>
          <w:b/>
          <w:bCs/>
        </w:rPr>
        <w:t xml:space="preserve">between </w:t>
      </w:r>
      <w:r>
        <w:t xml:space="preserve">the following parties: </w:t>
      </w:r>
    </w:p>
    <w:p w14:paraId="3A40E74D" w14:textId="77777777" w:rsidR="00821732" w:rsidRDefault="4056BE93" w:rsidP="4056BE93">
      <w:pPr>
        <w:rPr>
          <w:b/>
          <w:bCs/>
        </w:rPr>
      </w:pPr>
      <w:r w:rsidRPr="4056BE93">
        <w:rPr>
          <w:b/>
          <w:bCs/>
        </w:rPr>
        <w:t>on the one part</w:t>
      </w:r>
      <w:r>
        <w:t>,</w:t>
      </w:r>
    </w:p>
    <w:p w14:paraId="3A40E74F" w14:textId="207888D2" w:rsidR="00B60C45" w:rsidRDefault="00B60C45" w:rsidP="719870D7">
      <w:pPr>
        <w:rPr>
          <w:i/>
          <w:iCs/>
          <w:color w:val="4AA55B"/>
        </w:rPr>
      </w:pPr>
      <w:r w:rsidRPr="4E3803F3">
        <w:t>the</w:t>
      </w:r>
      <w:r w:rsidRPr="13346E71">
        <w:t xml:space="preserve"> </w:t>
      </w:r>
      <w:r w:rsidRPr="4E3803F3">
        <w:rPr>
          <w:b/>
          <w:bCs/>
        </w:rPr>
        <w:t>European Union</w:t>
      </w:r>
      <w:r w:rsidRPr="4E3803F3">
        <w:t xml:space="preserve"> (‘EU’</w:t>
      </w:r>
      <w:r w:rsidR="000C0166" w:rsidRPr="13346E71">
        <w:t>)</w:t>
      </w:r>
      <w:r w:rsidRPr="13346E71">
        <w:t xml:space="preserve">, </w:t>
      </w:r>
      <w:r w:rsidRPr="4E3803F3">
        <w:t>represented by the European Commission (‘</w:t>
      </w:r>
      <w:r w:rsidR="00670D93" w:rsidRPr="4E3803F3">
        <w:t xml:space="preserve">European </w:t>
      </w:r>
      <w:r w:rsidRPr="001C5982">
        <w:t>Commission’</w:t>
      </w:r>
      <w:r w:rsidR="00010D03" w:rsidRPr="001C5982">
        <w:t xml:space="preserve"> or ‘granting authority’</w:t>
      </w:r>
      <w:r w:rsidRPr="001C5982">
        <w:t>),</w:t>
      </w:r>
      <w:r w:rsidR="00CC11BD" w:rsidRPr="13346E71">
        <w:t xml:space="preserve"> </w:t>
      </w:r>
      <w:r w:rsidR="00CC11BD" w:rsidRPr="4E3803F3">
        <w:t>represented for the purposes of signature of this Agreement</w:t>
      </w:r>
      <w:r w:rsidR="00CC11BD" w:rsidRPr="13346E71">
        <w:t xml:space="preserve"> </w:t>
      </w:r>
      <w:r w:rsidR="00CC11BD" w:rsidRPr="4E3803F3">
        <w:t xml:space="preserve">by </w:t>
      </w:r>
      <w:r w:rsidR="00CC11BD" w:rsidRPr="13346E71">
        <w:t>[</w:t>
      </w:r>
      <w:r w:rsidR="00CC11BD" w:rsidRPr="4E3803F3">
        <w:rPr>
          <w:highlight w:val="lightGray"/>
        </w:rPr>
        <w:t>forename and surname</w:t>
      </w:r>
      <w:r w:rsidR="00CC11BD" w:rsidRPr="13346E71">
        <w:t>] [</w:t>
      </w:r>
      <w:r w:rsidR="00CC11BD" w:rsidRPr="4E3803F3">
        <w:rPr>
          <w:highlight w:val="lightGray"/>
        </w:rPr>
        <w:t>function, Directorate-General, Directorate, Unit</w:t>
      </w:r>
      <w:r w:rsidR="00CC11BD" w:rsidRPr="13346E71">
        <w:t>],</w:t>
      </w:r>
    </w:p>
    <w:p w14:paraId="3A40E755" w14:textId="356AEAF6" w:rsidR="00821732" w:rsidRDefault="4056BE93" w:rsidP="4056BE93">
      <w:pPr>
        <w:rPr>
          <w:b/>
          <w:bCs/>
        </w:rPr>
      </w:pPr>
      <w:r w:rsidRPr="4056BE93">
        <w:rPr>
          <w:b/>
          <w:bCs/>
        </w:rPr>
        <w:t xml:space="preserve">and </w:t>
      </w:r>
    </w:p>
    <w:p w14:paraId="3A40E757" w14:textId="77777777" w:rsidR="00821732" w:rsidRPr="004E085B" w:rsidRDefault="4056BE93" w:rsidP="4056BE93">
      <w:pPr>
        <w:rPr>
          <w:b/>
          <w:bCs/>
        </w:rPr>
      </w:pPr>
      <w:r w:rsidRPr="4056BE93">
        <w:rPr>
          <w:b/>
          <w:bCs/>
        </w:rPr>
        <w:t>on the other part</w:t>
      </w:r>
      <w:r>
        <w:t>,</w:t>
      </w:r>
    </w:p>
    <w:p w14:paraId="3A40E759" w14:textId="77777777" w:rsidR="00821732" w:rsidRDefault="4056BE93" w:rsidP="41843C80">
      <w:pPr>
        <w:rPr>
          <w:szCs w:val="24"/>
        </w:rPr>
      </w:pPr>
      <w:r>
        <w:t>1. ‘the coordinator’:</w:t>
      </w:r>
    </w:p>
    <w:p w14:paraId="3A40E75B" w14:textId="481EDC18" w:rsidR="00821732" w:rsidRPr="001705CD" w:rsidRDefault="00821732" w:rsidP="15B488AB">
      <w:pPr>
        <w:rPr>
          <w:szCs w:val="24"/>
        </w:rPr>
      </w:pPr>
      <w:r w:rsidRPr="13346E71">
        <w:t>[</w:t>
      </w:r>
      <w:r w:rsidRPr="4E3803F3">
        <w:rPr>
          <w:b/>
          <w:bCs/>
          <w:highlight w:val="lightGray"/>
        </w:rPr>
        <w:t>full official name (short name)</w:t>
      </w:r>
      <w:r w:rsidRPr="13346E71">
        <w:t>]</w:t>
      </w:r>
      <w:r w:rsidRPr="4E3803F3">
        <w:t xml:space="preserve">, established in </w:t>
      </w:r>
      <w:r w:rsidRPr="13346E71">
        <w:t>[</w:t>
      </w:r>
      <w:r w:rsidRPr="4E3803F3">
        <w:rPr>
          <w:highlight w:val="lightGray"/>
        </w:rPr>
        <w:t>official address in full</w:t>
      </w:r>
      <w:r w:rsidRPr="13346E71">
        <w:t xml:space="preserve">], </w:t>
      </w:r>
      <w:r w:rsidR="00CC11BD" w:rsidRPr="4E3803F3">
        <w:t>represented for the purposes of signing the Agreement by [</w:t>
      </w:r>
      <w:r w:rsidR="00CC11BD" w:rsidRPr="4E3803F3">
        <w:rPr>
          <w:highlight w:val="lightGray"/>
        </w:rPr>
        <w:t>forename and surname, function</w:t>
      </w:r>
      <w:r w:rsidR="00CC11BD" w:rsidRPr="13346E71">
        <w:t>],</w:t>
      </w:r>
    </w:p>
    <w:p w14:paraId="3A40E75D" w14:textId="0FD1BABD" w:rsidR="00821732" w:rsidRPr="004E085B" w:rsidRDefault="4056BE93" w:rsidP="4056BE93">
      <w:pPr>
        <w:rPr>
          <w:i/>
          <w:iCs/>
        </w:rPr>
      </w:pPr>
      <w:r>
        <w:lastRenderedPageBreak/>
        <w:t>and the following other beneficiaries,</w:t>
      </w:r>
      <w:r w:rsidRPr="4056BE93">
        <w:rPr>
          <w:b/>
          <w:bCs/>
        </w:rPr>
        <w:t xml:space="preserve"> </w:t>
      </w:r>
      <w:r>
        <w:t>if they sign their ‘Accession Form’ (see Annex 3 and Article 46):</w:t>
      </w:r>
    </w:p>
    <w:p w14:paraId="3A40E75F" w14:textId="55EA2EC6" w:rsidR="00821732" w:rsidRDefault="4056BE93" w:rsidP="41843C80">
      <w:pPr>
        <w:rPr>
          <w:szCs w:val="24"/>
        </w:rPr>
      </w:pPr>
      <w:r>
        <w:t>2. [</w:t>
      </w:r>
      <w:r w:rsidRPr="4056BE93">
        <w:rPr>
          <w:b/>
          <w:bCs/>
          <w:highlight w:val="lightGray"/>
        </w:rPr>
        <w:t>full official name (short name)</w:t>
      </w:r>
      <w:r>
        <w:t>], established in [</w:t>
      </w:r>
      <w:r w:rsidRPr="4056BE93">
        <w:rPr>
          <w:highlight w:val="lightGray"/>
        </w:rPr>
        <w:t>official address in full</w:t>
      </w:r>
      <w:r>
        <w:t xml:space="preserve">], </w:t>
      </w:r>
    </w:p>
    <w:p w14:paraId="3A40E761" w14:textId="44E38990" w:rsidR="00821732" w:rsidRPr="000A6398" w:rsidRDefault="4056BE93" w:rsidP="41843C80">
      <w:pPr>
        <w:rPr>
          <w:szCs w:val="24"/>
        </w:rPr>
      </w:pPr>
      <w:r w:rsidRPr="4056BE93">
        <w:rPr>
          <w:b/>
          <w:bCs/>
          <w:i/>
          <w:iCs/>
          <w:color w:val="808080" w:themeColor="text1" w:themeTint="7F"/>
        </w:rPr>
        <w:t xml:space="preserve"> </w:t>
      </w:r>
      <w:r>
        <w:t>[</w:t>
      </w:r>
      <w:r w:rsidRPr="4056BE93">
        <w:rPr>
          <w:highlight w:val="lightGray"/>
        </w:rPr>
        <w:t>same for each beneficiary</w:t>
      </w:r>
      <w:r>
        <w:t>]</w:t>
      </w:r>
    </w:p>
    <w:p w14:paraId="3A40E763" w14:textId="620610DB" w:rsidR="00821732" w:rsidRDefault="4056BE93" w:rsidP="41843C80">
      <w:pPr>
        <w:autoSpaceDE w:val="0"/>
        <w:autoSpaceDN w:val="0"/>
        <w:adjustRightInd w:val="0"/>
        <w:rPr>
          <w:szCs w:val="24"/>
        </w:rPr>
      </w:pPr>
      <w:r w:rsidRPr="4056BE93">
        <w:rPr>
          <w:i/>
          <w:iCs/>
          <w:color w:val="4AA55B"/>
        </w:rPr>
        <w:t>[OPTION if the JRC is a beneficiary:</w:t>
      </w:r>
      <w:r w:rsidRPr="4056BE93">
        <w:rPr>
          <w:color w:val="4AA55B"/>
        </w:rPr>
        <w:t xml:space="preserve"> </w:t>
      </w:r>
      <w:r>
        <w:t xml:space="preserve">and </w:t>
      </w:r>
      <w:r w:rsidRPr="4056BE93">
        <w:rPr>
          <w:highlight w:val="lightGray"/>
        </w:rPr>
        <w:t>X</w:t>
      </w:r>
      <w:r>
        <w:t xml:space="preserve">. the EU </w:t>
      </w:r>
      <w:r w:rsidRPr="4056BE93">
        <w:rPr>
          <w:b/>
          <w:bCs/>
        </w:rPr>
        <w:t>Joint Research Centre (JRC)</w:t>
      </w:r>
      <w:r w:rsidRPr="4056BE93">
        <w:rPr>
          <w:sz w:val="21"/>
          <w:szCs w:val="21"/>
          <w:lang w:eastAsia="en-GB"/>
        </w:rPr>
        <w:t xml:space="preserve"> </w:t>
      </w:r>
      <w:r>
        <w:t>established in [</w:t>
      </w:r>
      <w:r w:rsidRPr="4056BE93">
        <w:rPr>
          <w:highlight w:val="lightGray"/>
        </w:rPr>
        <w:t>official address in full</w:t>
      </w:r>
      <w:r>
        <w:t>], if it signs the administrative arrangement (see Annex 3a)</w:t>
      </w:r>
      <w:r w:rsidRPr="4056BE93">
        <w:rPr>
          <w:i/>
          <w:iCs/>
          <w:color w:val="4AA55B"/>
        </w:rPr>
        <w:t>]</w:t>
      </w:r>
      <w:r>
        <w:t>.</w:t>
      </w:r>
    </w:p>
    <w:p w14:paraId="3A40E765" w14:textId="46C1BB6F" w:rsidR="00821732" w:rsidRPr="00165036" w:rsidRDefault="4056BE93" w:rsidP="41843C80">
      <w:pPr>
        <w:rPr>
          <w:szCs w:val="24"/>
        </w:rPr>
      </w:pPr>
      <w:r>
        <w:t>Unless otherwise specified, references to ‘beneficiary’ or ‘beneficiaries’ include the coordinator and linked third parties (if any).</w:t>
      </w:r>
    </w:p>
    <w:p w14:paraId="3A40E767" w14:textId="07DEDCC9" w:rsidR="00821732" w:rsidRPr="000A6398" w:rsidRDefault="00821732" w:rsidP="4056BE93">
      <w:pPr>
        <w:rPr>
          <w:rFonts w:eastAsia="Times New Roman"/>
          <w:lang w:eastAsia="en-GB"/>
        </w:rPr>
      </w:pPr>
      <w:r w:rsidRPr="13346E71">
        <w:t xml:space="preserve">The parties referred to above have agreed to </w:t>
      </w:r>
      <w:r w:rsidRPr="13346E71">
        <w:rPr>
          <w:rFonts w:eastAsia="Times New Roman"/>
          <w:lang w:eastAsia="en-GB"/>
        </w:rPr>
        <w:t xml:space="preserve">enter into the Agreement under the terms and conditions below. </w:t>
      </w:r>
    </w:p>
    <w:p w14:paraId="3A40E769" w14:textId="6AFF3B9C" w:rsidR="00821732" w:rsidRPr="006A36D8" w:rsidRDefault="4056BE93" w:rsidP="41843C80">
      <w:pPr>
        <w:tabs>
          <w:tab w:val="left" w:pos="1260"/>
        </w:tabs>
        <w:rPr>
          <w:szCs w:val="24"/>
        </w:rPr>
      </w:pPr>
      <w:r>
        <w:t xml:space="preserve">By signing the Agreement, the Accession Forms and, for the EU Joint Research Centre (JRC), the Administrative Arrangement, the beneficiaries accept the grant and agree to implement the action under their own responsibility and in accordance with the Agreement, with all the obligations and conditions it sets out. </w:t>
      </w:r>
    </w:p>
    <w:p w14:paraId="3A40E76B" w14:textId="77777777" w:rsidR="00821732" w:rsidRPr="006A36D8" w:rsidRDefault="4056BE93" w:rsidP="4056BE93">
      <w:pPr>
        <w:tabs>
          <w:tab w:val="left" w:pos="1260"/>
        </w:tabs>
        <w:rPr>
          <w:rFonts w:eastAsia="Times New Roman"/>
          <w:lang w:eastAsia="en-GB"/>
        </w:rPr>
      </w:pPr>
      <w:r>
        <w:t>The</w:t>
      </w:r>
      <w:r w:rsidRPr="4056BE93">
        <w:rPr>
          <w:rFonts w:eastAsia="Times New Roman"/>
          <w:lang w:eastAsia="en-GB"/>
        </w:rPr>
        <w:t xml:space="preserve"> Agreement is composed of:</w:t>
      </w:r>
    </w:p>
    <w:p w14:paraId="3A40E76D" w14:textId="77777777" w:rsidR="00821732" w:rsidRPr="006A36D8" w:rsidRDefault="4056BE93" w:rsidP="4056BE93">
      <w:pPr>
        <w:tabs>
          <w:tab w:val="left" w:pos="1260"/>
        </w:tabs>
        <w:rPr>
          <w:rFonts w:eastAsia="Times New Roman"/>
          <w:lang w:eastAsia="en-GB"/>
        </w:rPr>
      </w:pPr>
      <w:r>
        <w:t>Terms</w:t>
      </w:r>
      <w:r w:rsidRPr="4056BE93">
        <w:rPr>
          <w:rFonts w:eastAsia="Times New Roman"/>
          <w:lang w:eastAsia="en-GB"/>
        </w:rPr>
        <w:t xml:space="preserve"> and Conditions</w:t>
      </w:r>
    </w:p>
    <w:p w14:paraId="3A40E76F" w14:textId="77777777" w:rsidR="00821732" w:rsidRPr="006A36D8" w:rsidRDefault="00821732" w:rsidP="41843C80">
      <w:pPr>
        <w:tabs>
          <w:tab w:val="left" w:pos="1276"/>
        </w:tabs>
        <w:rPr>
          <w:szCs w:val="24"/>
        </w:rPr>
      </w:pPr>
      <w:r w:rsidRPr="13346E71">
        <w:t xml:space="preserve">Annex </w:t>
      </w:r>
      <w:r w:rsidRPr="13346E71">
        <w:rPr>
          <w:rFonts w:eastAsia="Times New Roman"/>
          <w:lang w:eastAsia="en-GB"/>
        </w:rPr>
        <w:t>1</w:t>
      </w:r>
      <w:r w:rsidRPr="13346E71">
        <w:t xml:space="preserve">      </w:t>
      </w:r>
      <w:r w:rsidRPr="006A36D8">
        <w:rPr>
          <w:szCs w:val="24"/>
        </w:rPr>
        <w:tab/>
      </w:r>
      <w:r w:rsidRPr="13346E71">
        <w:t xml:space="preserve">Description of the action </w:t>
      </w:r>
    </w:p>
    <w:p w14:paraId="3A40E771" w14:textId="77777777" w:rsidR="00821732" w:rsidRDefault="00821732" w:rsidP="41843C80">
      <w:pPr>
        <w:tabs>
          <w:tab w:val="left" w:pos="1276"/>
        </w:tabs>
        <w:rPr>
          <w:szCs w:val="24"/>
        </w:rPr>
      </w:pPr>
      <w:r w:rsidRPr="13346E71">
        <w:t xml:space="preserve">Annex </w:t>
      </w:r>
      <w:r w:rsidRPr="13346E71">
        <w:rPr>
          <w:rFonts w:eastAsia="Times New Roman"/>
          <w:lang w:eastAsia="en-GB"/>
        </w:rPr>
        <w:t>2</w:t>
      </w:r>
      <w:r w:rsidRPr="13346E71">
        <w:t xml:space="preserve">    </w:t>
      </w:r>
      <w:r w:rsidRPr="006A36D8">
        <w:rPr>
          <w:szCs w:val="24"/>
        </w:rPr>
        <w:tab/>
      </w:r>
      <w:r w:rsidRPr="13346E71">
        <w:t>Estimated budget for the action</w:t>
      </w:r>
    </w:p>
    <w:p w14:paraId="565774EC" w14:textId="77375792" w:rsidR="003D7D66" w:rsidRPr="00932DDA" w:rsidRDefault="00821732" w:rsidP="4056BE93">
      <w:pPr>
        <w:tabs>
          <w:tab w:val="left" w:pos="1276"/>
        </w:tabs>
        <w:ind w:left="1276" w:hanging="1276"/>
        <w:rPr>
          <w:i/>
          <w:iCs/>
          <w:color w:val="808080" w:themeColor="text1" w:themeTint="7F"/>
        </w:rPr>
      </w:pPr>
      <w:r>
        <w:rPr>
          <w:szCs w:val="24"/>
        </w:rPr>
        <w:tab/>
      </w:r>
      <w:r w:rsidR="003D7D66" w:rsidRPr="13346E71">
        <w:t>Annex 2a</w:t>
      </w:r>
      <w:r w:rsidR="003D7D66" w:rsidRPr="4056BE93">
        <w:rPr>
          <w:i/>
          <w:iCs/>
        </w:rPr>
        <w:t xml:space="preserve"> </w:t>
      </w:r>
      <w:r w:rsidR="003D7D66" w:rsidRPr="003D7D66">
        <w:rPr>
          <w:i/>
          <w:szCs w:val="24"/>
        </w:rPr>
        <w:tab/>
      </w:r>
      <w:r w:rsidR="00F14EE6" w:rsidRPr="13346E71">
        <w:t>Additional information on unit costs</w:t>
      </w:r>
      <w:r w:rsidR="002F6B9E" w:rsidRPr="13346E71">
        <w:t xml:space="preserve"> (if applicable)</w:t>
      </w:r>
      <w:r w:rsidR="00F14EE6" w:rsidRPr="4056BE93">
        <w:rPr>
          <w:i/>
          <w:iCs/>
          <w:color w:val="4AA55B"/>
        </w:rPr>
        <w:t xml:space="preserve"> </w:t>
      </w:r>
    </w:p>
    <w:p w14:paraId="3A40E775" w14:textId="77777777" w:rsidR="00821732" w:rsidRDefault="00821732" w:rsidP="41843C80">
      <w:pPr>
        <w:tabs>
          <w:tab w:val="left" w:pos="1276"/>
        </w:tabs>
        <w:ind w:left="1275" w:hanging="1275"/>
        <w:rPr>
          <w:szCs w:val="24"/>
        </w:rPr>
      </w:pPr>
      <w:r w:rsidRPr="13346E71">
        <w:t xml:space="preserve">Annex </w:t>
      </w:r>
      <w:r w:rsidRPr="13346E71">
        <w:rPr>
          <w:rFonts w:eastAsia="Times New Roman"/>
          <w:lang w:eastAsia="en-GB"/>
        </w:rPr>
        <w:t>3</w:t>
      </w:r>
      <w:r w:rsidRPr="4056BE93">
        <w:rPr>
          <w:i/>
          <w:iCs/>
        </w:rPr>
        <w:t xml:space="preserve">   </w:t>
      </w:r>
      <w:r w:rsidRPr="006A36D8">
        <w:rPr>
          <w:i/>
          <w:szCs w:val="24"/>
        </w:rPr>
        <w:tab/>
      </w:r>
      <w:r w:rsidRPr="13346E71">
        <w:t xml:space="preserve">Accession Forms </w:t>
      </w:r>
    </w:p>
    <w:p w14:paraId="3A40E777" w14:textId="61A8A141" w:rsidR="00821732" w:rsidRPr="00F13F10" w:rsidRDefault="00821732" w:rsidP="4056BE93">
      <w:pPr>
        <w:tabs>
          <w:tab w:val="left" w:pos="1276"/>
        </w:tabs>
        <w:ind w:left="1276" w:hanging="1276"/>
        <w:rPr>
          <w:i/>
          <w:iCs/>
        </w:rPr>
      </w:pPr>
      <w:r w:rsidRPr="00AE7CDC">
        <w:rPr>
          <w:szCs w:val="24"/>
        </w:rPr>
        <w:tab/>
      </w:r>
      <w:r w:rsidR="00D94929" w:rsidRPr="13346E71">
        <w:t xml:space="preserve">Annex 3a </w:t>
      </w:r>
      <w:r w:rsidRPr="13346E71">
        <w:t xml:space="preserve">Administrative </w:t>
      </w:r>
      <w:r w:rsidR="00732ECF" w:rsidRPr="13346E71">
        <w:t>A</w:t>
      </w:r>
      <w:r w:rsidRPr="13346E71">
        <w:t>rrangement</w:t>
      </w:r>
      <w:r w:rsidR="00732ECF" w:rsidRPr="13346E71">
        <w:t xml:space="preserve"> (JRC AA)</w:t>
      </w:r>
      <w:r w:rsidR="002F6B9E" w:rsidRPr="13346E71">
        <w:t xml:space="preserve"> (if applicable)</w:t>
      </w:r>
    </w:p>
    <w:p w14:paraId="3A40E779" w14:textId="661CD2CC" w:rsidR="008E5A26" w:rsidRDefault="00821732" w:rsidP="41843C80">
      <w:pPr>
        <w:tabs>
          <w:tab w:val="left" w:pos="1276"/>
        </w:tabs>
        <w:rPr>
          <w:szCs w:val="24"/>
        </w:rPr>
      </w:pPr>
      <w:r w:rsidRPr="13346E71">
        <w:t>Annex 4</w:t>
      </w:r>
      <w:r w:rsidRPr="006A36D8">
        <w:rPr>
          <w:szCs w:val="24"/>
        </w:rPr>
        <w:tab/>
      </w:r>
      <w:r w:rsidRPr="13346E71">
        <w:t>Model for the financial statements</w:t>
      </w:r>
    </w:p>
    <w:p w14:paraId="7ACFCBE6" w14:textId="77777777" w:rsidR="008E5A26" w:rsidRDefault="008E5A26">
      <w:pPr>
        <w:spacing w:line="276" w:lineRule="auto"/>
        <w:jc w:val="left"/>
        <w:rPr>
          <w:szCs w:val="24"/>
        </w:rPr>
      </w:pPr>
      <w:r>
        <w:rPr>
          <w:szCs w:val="24"/>
        </w:rPr>
        <w:br w:type="page"/>
      </w:r>
    </w:p>
    <w:p w14:paraId="3A40E783" w14:textId="488B2008" w:rsidR="00821732" w:rsidRPr="001B728C" w:rsidRDefault="4056BE93" w:rsidP="4056BE93">
      <w:pPr>
        <w:jc w:val="center"/>
        <w:rPr>
          <w:b/>
          <w:bCs/>
        </w:rPr>
      </w:pPr>
      <w:r w:rsidRPr="4056BE93">
        <w:rPr>
          <w:b/>
          <w:bCs/>
        </w:rPr>
        <w:lastRenderedPageBreak/>
        <w:t>TERMS AND CONDITIONS</w:t>
      </w:r>
    </w:p>
    <w:p w14:paraId="2EDA99AF" w14:textId="77777777" w:rsidR="000D44A7" w:rsidRDefault="000D44A7" w:rsidP="00821732">
      <w:pPr>
        <w:rPr>
          <w:b/>
          <w:sz w:val="20"/>
          <w:szCs w:val="20"/>
          <w:u w:val="single"/>
        </w:rPr>
      </w:pPr>
    </w:p>
    <w:p w14:paraId="3A40E785" w14:textId="77777777" w:rsidR="00821732" w:rsidRPr="00AB4AE4" w:rsidRDefault="4056BE93" w:rsidP="4056BE93">
      <w:pPr>
        <w:rPr>
          <w:b/>
          <w:bCs/>
          <w:sz w:val="20"/>
          <w:szCs w:val="20"/>
          <w:u w:val="single"/>
        </w:rPr>
      </w:pPr>
      <w:r w:rsidRPr="4056BE93">
        <w:rPr>
          <w:b/>
          <w:bCs/>
          <w:sz w:val="20"/>
          <w:szCs w:val="20"/>
          <w:u w:val="single"/>
        </w:rPr>
        <w:t>TABLE OF CONTENTS</w:t>
      </w:r>
    </w:p>
    <w:p w14:paraId="1084E7C8" w14:textId="77777777" w:rsidR="006A387D" w:rsidRPr="001C5982" w:rsidRDefault="00AA6EDB">
      <w:pPr>
        <w:pStyle w:val="TOC1"/>
        <w:rPr>
          <w:rFonts w:asciiTheme="minorHAnsi" w:eastAsiaTheme="minorEastAsia" w:hAnsiTheme="minorHAnsi" w:cstheme="minorBidi"/>
          <w:b w:val="0"/>
          <w:caps w:val="0"/>
          <w:sz w:val="22"/>
          <w:szCs w:val="22"/>
          <w:lang w:eastAsia="zh-CN"/>
        </w:rPr>
      </w:pPr>
      <w:r>
        <w:fldChar w:fldCharType="begin"/>
      </w:r>
      <w:r>
        <w:rPr>
          <w:b w:val="0"/>
          <w:szCs w:val="24"/>
        </w:rPr>
        <w:instrText xml:space="preserve"> TOC \o "1-5" \h \z \u </w:instrText>
      </w:r>
      <w:r>
        <w:rPr>
          <w:b w:val="0"/>
          <w:szCs w:val="24"/>
        </w:rPr>
        <w:fldChar w:fldCharType="separate"/>
      </w:r>
      <w:hyperlink w:anchor="_Toc25693842" w:history="1">
        <w:r w:rsidR="006A387D" w:rsidRPr="001C5982">
          <w:rPr>
            <w:rStyle w:val="Hyperlink"/>
          </w:rPr>
          <w:t xml:space="preserve">CHAPTER 1 </w:t>
        </w:r>
        <w:r w:rsidR="006A387D" w:rsidRPr="001C5982">
          <w:rPr>
            <w:rFonts w:asciiTheme="minorHAnsi" w:eastAsiaTheme="minorEastAsia" w:hAnsiTheme="minorHAnsi" w:cstheme="minorBidi"/>
            <w:b w:val="0"/>
            <w:caps w:val="0"/>
            <w:sz w:val="22"/>
            <w:szCs w:val="22"/>
            <w:lang w:eastAsia="zh-CN"/>
          </w:rPr>
          <w:tab/>
        </w:r>
        <w:r w:rsidR="006A387D" w:rsidRPr="001C5982">
          <w:rPr>
            <w:rStyle w:val="Hyperlink"/>
          </w:rPr>
          <w:t>GENERAL</w:t>
        </w:r>
        <w:r w:rsidR="006A387D" w:rsidRPr="001C5982">
          <w:rPr>
            <w:webHidden/>
          </w:rPr>
          <w:tab/>
        </w:r>
        <w:r w:rsidR="006A387D" w:rsidRPr="001C5982">
          <w:rPr>
            <w:webHidden/>
          </w:rPr>
          <w:fldChar w:fldCharType="begin"/>
        </w:r>
        <w:r w:rsidR="006A387D" w:rsidRPr="001C5982">
          <w:rPr>
            <w:webHidden/>
          </w:rPr>
          <w:instrText xml:space="preserve"> PAGEREF _Toc25693842 \h </w:instrText>
        </w:r>
        <w:r w:rsidR="006A387D" w:rsidRPr="001C5982">
          <w:rPr>
            <w:webHidden/>
          </w:rPr>
        </w:r>
        <w:r w:rsidR="006A387D" w:rsidRPr="001C5982">
          <w:rPr>
            <w:webHidden/>
          </w:rPr>
          <w:fldChar w:fldCharType="separate"/>
        </w:r>
        <w:r w:rsidR="006A387D" w:rsidRPr="001C5982">
          <w:rPr>
            <w:webHidden/>
          </w:rPr>
          <w:t>14</w:t>
        </w:r>
        <w:r w:rsidR="006A387D" w:rsidRPr="001C5982">
          <w:rPr>
            <w:webHidden/>
          </w:rPr>
          <w:fldChar w:fldCharType="end"/>
        </w:r>
      </w:hyperlink>
    </w:p>
    <w:p w14:paraId="55BCA5BE" w14:textId="77777777" w:rsidR="006A387D" w:rsidRPr="001C5982" w:rsidRDefault="006F1491">
      <w:pPr>
        <w:pStyle w:val="TOC4"/>
        <w:rPr>
          <w:rFonts w:asciiTheme="minorHAnsi" w:eastAsiaTheme="minorEastAsia" w:hAnsiTheme="minorHAnsi" w:cstheme="minorBidi"/>
          <w:noProof/>
          <w:sz w:val="22"/>
          <w:szCs w:val="22"/>
          <w:lang w:eastAsia="zh-CN"/>
        </w:rPr>
      </w:pPr>
      <w:hyperlink w:anchor="_Toc25693843" w:history="1">
        <w:r w:rsidR="006A387D" w:rsidRPr="001C5982">
          <w:rPr>
            <w:rStyle w:val="Hyperlink"/>
            <w:noProof/>
          </w:rPr>
          <w:t>ARTICLE 1 — SUBJECT OF THE AGREEMENT</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_Toc25693843 \h </w:instrText>
        </w:r>
        <w:r w:rsidR="006A387D" w:rsidRPr="001C5982">
          <w:rPr>
            <w:noProof/>
            <w:webHidden/>
          </w:rPr>
        </w:r>
        <w:r w:rsidR="006A387D" w:rsidRPr="001C5982">
          <w:rPr>
            <w:noProof/>
            <w:webHidden/>
          </w:rPr>
          <w:fldChar w:fldCharType="separate"/>
        </w:r>
        <w:r w:rsidR="006A387D" w:rsidRPr="001C5982">
          <w:rPr>
            <w:noProof/>
            <w:webHidden/>
          </w:rPr>
          <w:t>14</w:t>
        </w:r>
        <w:r w:rsidR="006A387D" w:rsidRPr="001C5982">
          <w:rPr>
            <w:noProof/>
            <w:webHidden/>
          </w:rPr>
          <w:fldChar w:fldCharType="end"/>
        </w:r>
      </w:hyperlink>
    </w:p>
    <w:p w14:paraId="412F4BCE" w14:textId="77777777" w:rsidR="006A387D" w:rsidRPr="001C5982" w:rsidRDefault="006F1491">
      <w:pPr>
        <w:pStyle w:val="TOC1"/>
        <w:rPr>
          <w:rFonts w:asciiTheme="minorHAnsi" w:eastAsiaTheme="minorEastAsia" w:hAnsiTheme="minorHAnsi" w:cstheme="minorBidi"/>
          <w:b w:val="0"/>
          <w:caps w:val="0"/>
          <w:sz w:val="22"/>
          <w:szCs w:val="22"/>
          <w:lang w:eastAsia="zh-CN"/>
        </w:rPr>
      </w:pPr>
      <w:hyperlink w:anchor="_Toc25693844" w:history="1">
        <w:r w:rsidR="006A387D" w:rsidRPr="001C5982">
          <w:rPr>
            <w:rStyle w:val="Hyperlink"/>
          </w:rPr>
          <w:t xml:space="preserve">CHAPTER 2 </w:t>
        </w:r>
        <w:r w:rsidR="006A387D" w:rsidRPr="001C5982">
          <w:rPr>
            <w:rFonts w:asciiTheme="minorHAnsi" w:eastAsiaTheme="minorEastAsia" w:hAnsiTheme="minorHAnsi" w:cstheme="minorBidi"/>
            <w:b w:val="0"/>
            <w:caps w:val="0"/>
            <w:sz w:val="22"/>
            <w:szCs w:val="22"/>
            <w:lang w:eastAsia="zh-CN"/>
          </w:rPr>
          <w:tab/>
        </w:r>
        <w:r w:rsidR="006A387D" w:rsidRPr="001C5982">
          <w:rPr>
            <w:rStyle w:val="Hyperlink"/>
          </w:rPr>
          <w:t>ACTION</w:t>
        </w:r>
        <w:r w:rsidR="006A387D" w:rsidRPr="001C5982">
          <w:rPr>
            <w:webHidden/>
          </w:rPr>
          <w:tab/>
        </w:r>
        <w:r w:rsidR="006A387D" w:rsidRPr="001C5982">
          <w:rPr>
            <w:webHidden/>
          </w:rPr>
          <w:fldChar w:fldCharType="begin"/>
        </w:r>
        <w:r w:rsidR="006A387D" w:rsidRPr="001C5982">
          <w:rPr>
            <w:webHidden/>
          </w:rPr>
          <w:instrText xml:space="preserve"> PAGEREF _Toc25693844 \h </w:instrText>
        </w:r>
        <w:r w:rsidR="006A387D" w:rsidRPr="001C5982">
          <w:rPr>
            <w:webHidden/>
          </w:rPr>
        </w:r>
        <w:r w:rsidR="006A387D" w:rsidRPr="001C5982">
          <w:rPr>
            <w:webHidden/>
          </w:rPr>
          <w:fldChar w:fldCharType="separate"/>
        </w:r>
        <w:r w:rsidR="006A387D" w:rsidRPr="001C5982">
          <w:rPr>
            <w:webHidden/>
          </w:rPr>
          <w:t>14</w:t>
        </w:r>
        <w:r w:rsidR="006A387D" w:rsidRPr="001C5982">
          <w:rPr>
            <w:webHidden/>
          </w:rPr>
          <w:fldChar w:fldCharType="end"/>
        </w:r>
      </w:hyperlink>
    </w:p>
    <w:p w14:paraId="4E7BF93F" w14:textId="77777777" w:rsidR="006A387D" w:rsidRPr="001C5982" w:rsidRDefault="006F1491">
      <w:pPr>
        <w:pStyle w:val="TOC4"/>
        <w:rPr>
          <w:rFonts w:asciiTheme="minorHAnsi" w:eastAsiaTheme="minorEastAsia" w:hAnsiTheme="minorHAnsi" w:cstheme="minorBidi"/>
          <w:noProof/>
          <w:sz w:val="22"/>
          <w:szCs w:val="22"/>
          <w:lang w:eastAsia="zh-CN"/>
        </w:rPr>
      </w:pPr>
      <w:hyperlink w:anchor="_Toc25693845" w:history="1">
        <w:r w:rsidR="006A387D" w:rsidRPr="001C5982">
          <w:rPr>
            <w:rStyle w:val="Hyperlink"/>
            <w:noProof/>
          </w:rPr>
          <w:t xml:space="preserve">ARTICLE 2 — ACTION </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_Toc25693845 \h </w:instrText>
        </w:r>
        <w:r w:rsidR="006A387D" w:rsidRPr="001C5982">
          <w:rPr>
            <w:noProof/>
            <w:webHidden/>
          </w:rPr>
        </w:r>
        <w:r w:rsidR="006A387D" w:rsidRPr="001C5982">
          <w:rPr>
            <w:noProof/>
            <w:webHidden/>
          </w:rPr>
          <w:fldChar w:fldCharType="separate"/>
        </w:r>
        <w:r w:rsidR="006A387D" w:rsidRPr="001C5982">
          <w:rPr>
            <w:noProof/>
            <w:webHidden/>
          </w:rPr>
          <w:t>14</w:t>
        </w:r>
        <w:r w:rsidR="006A387D" w:rsidRPr="001C5982">
          <w:rPr>
            <w:noProof/>
            <w:webHidden/>
          </w:rPr>
          <w:fldChar w:fldCharType="end"/>
        </w:r>
      </w:hyperlink>
    </w:p>
    <w:p w14:paraId="0515D6CF" w14:textId="77777777" w:rsidR="006A387D" w:rsidRPr="001C5982" w:rsidRDefault="006F1491">
      <w:pPr>
        <w:pStyle w:val="TOC4"/>
        <w:rPr>
          <w:rFonts w:asciiTheme="minorHAnsi" w:eastAsiaTheme="minorEastAsia" w:hAnsiTheme="minorHAnsi" w:cstheme="minorBidi"/>
          <w:noProof/>
          <w:sz w:val="22"/>
          <w:szCs w:val="22"/>
          <w:lang w:eastAsia="zh-CN"/>
        </w:rPr>
      </w:pPr>
      <w:hyperlink w:anchor="_Toc25693846" w:history="1">
        <w:r w:rsidR="006A387D" w:rsidRPr="001C5982">
          <w:rPr>
            <w:rStyle w:val="Hyperlink"/>
            <w:noProof/>
          </w:rPr>
          <w:t>ARTICLE 3 — DURATION AND STARTING DATE</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_Toc25693846 \h </w:instrText>
        </w:r>
        <w:r w:rsidR="006A387D" w:rsidRPr="001C5982">
          <w:rPr>
            <w:noProof/>
            <w:webHidden/>
          </w:rPr>
        </w:r>
        <w:r w:rsidR="006A387D" w:rsidRPr="001C5982">
          <w:rPr>
            <w:noProof/>
            <w:webHidden/>
          </w:rPr>
          <w:fldChar w:fldCharType="separate"/>
        </w:r>
        <w:r w:rsidR="006A387D" w:rsidRPr="001C5982">
          <w:rPr>
            <w:noProof/>
            <w:webHidden/>
          </w:rPr>
          <w:t>14</w:t>
        </w:r>
        <w:r w:rsidR="006A387D" w:rsidRPr="001C5982">
          <w:rPr>
            <w:noProof/>
            <w:webHidden/>
          </w:rPr>
          <w:fldChar w:fldCharType="end"/>
        </w:r>
      </w:hyperlink>
    </w:p>
    <w:p w14:paraId="31DE6C69" w14:textId="77777777" w:rsidR="006A387D" w:rsidRPr="001C5982" w:rsidRDefault="006F1491">
      <w:pPr>
        <w:pStyle w:val="TOC1"/>
        <w:rPr>
          <w:rFonts w:asciiTheme="minorHAnsi" w:eastAsiaTheme="minorEastAsia" w:hAnsiTheme="minorHAnsi" w:cstheme="minorBidi"/>
          <w:b w:val="0"/>
          <w:caps w:val="0"/>
          <w:sz w:val="22"/>
          <w:szCs w:val="22"/>
          <w:lang w:eastAsia="zh-CN"/>
        </w:rPr>
      </w:pPr>
      <w:hyperlink w:anchor="_Toc25693847" w:history="1">
        <w:r w:rsidR="006A387D" w:rsidRPr="001C5982">
          <w:rPr>
            <w:rStyle w:val="Hyperlink"/>
          </w:rPr>
          <w:t xml:space="preserve">CHAPTER 3 </w:t>
        </w:r>
        <w:r w:rsidR="006A387D" w:rsidRPr="001C5982">
          <w:rPr>
            <w:rFonts w:asciiTheme="minorHAnsi" w:eastAsiaTheme="minorEastAsia" w:hAnsiTheme="minorHAnsi" w:cstheme="minorBidi"/>
            <w:b w:val="0"/>
            <w:caps w:val="0"/>
            <w:sz w:val="22"/>
            <w:szCs w:val="22"/>
            <w:lang w:eastAsia="zh-CN"/>
          </w:rPr>
          <w:tab/>
        </w:r>
        <w:r w:rsidR="006A387D" w:rsidRPr="001C5982">
          <w:rPr>
            <w:rStyle w:val="Hyperlink"/>
          </w:rPr>
          <w:t>GRANT</w:t>
        </w:r>
        <w:r w:rsidR="006A387D" w:rsidRPr="001C5982">
          <w:rPr>
            <w:webHidden/>
          </w:rPr>
          <w:tab/>
        </w:r>
        <w:r w:rsidR="006A387D" w:rsidRPr="001C5982">
          <w:rPr>
            <w:webHidden/>
          </w:rPr>
          <w:fldChar w:fldCharType="begin"/>
        </w:r>
        <w:r w:rsidR="006A387D" w:rsidRPr="001C5982">
          <w:rPr>
            <w:webHidden/>
          </w:rPr>
          <w:instrText xml:space="preserve"> PAGEREF _Toc25693847 \h </w:instrText>
        </w:r>
        <w:r w:rsidR="006A387D" w:rsidRPr="001C5982">
          <w:rPr>
            <w:webHidden/>
          </w:rPr>
        </w:r>
        <w:r w:rsidR="006A387D" w:rsidRPr="001C5982">
          <w:rPr>
            <w:webHidden/>
          </w:rPr>
          <w:fldChar w:fldCharType="separate"/>
        </w:r>
        <w:r w:rsidR="006A387D" w:rsidRPr="001C5982">
          <w:rPr>
            <w:webHidden/>
          </w:rPr>
          <w:t>14</w:t>
        </w:r>
        <w:r w:rsidR="006A387D" w:rsidRPr="001C5982">
          <w:rPr>
            <w:webHidden/>
          </w:rPr>
          <w:fldChar w:fldCharType="end"/>
        </w:r>
      </w:hyperlink>
    </w:p>
    <w:p w14:paraId="3CF1CE3D" w14:textId="77777777" w:rsidR="006A387D" w:rsidRPr="001C5982" w:rsidRDefault="006F1491">
      <w:pPr>
        <w:pStyle w:val="TOC4"/>
        <w:rPr>
          <w:rFonts w:asciiTheme="minorHAnsi" w:eastAsiaTheme="minorEastAsia" w:hAnsiTheme="minorHAnsi" w:cstheme="minorBidi"/>
          <w:noProof/>
          <w:sz w:val="22"/>
          <w:szCs w:val="22"/>
          <w:lang w:eastAsia="zh-CN"/>
        </w:rPr>
      </w:pPr>
      <w:hyperlink w:anchor="_Toc25693848" w:history="1">
        <w:r w:rsidR="006A387D" w:rsidRPr="001C5982">
          <w:rPr>
            <w:rStyle w:val="Hyperlink"/>
            <w:noProof/>
          </w:rPr>
          <w:t>ARTICLE 4 — FORM OF GRANT AND REIMBURSEMENT RATE</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_Toc25693848 \h </w:instrText>
        </w:r>
        <w:r w:rsidR="006A387D" w:rsidRPr="001C5982">
          <w:rPr>
            <w:noProof/>
            <w:webHidden/>
          </w:rPr>
        </w:r>
        <w:r w:rsidR="006A387D" w:rsidRPr="001C5982">
          <w:rPr>
            <w:noProof/>
            <w:webHidden/>
          </w:rPr>
          <w:fldChar w:fldCharType="separate"/>
        </w:r>
        <w:r w:rsidR="006A387D" w:rsidRPr="001C5982">
          <w:rPr>
            <w:noProof/>
            <w:webHidden/>
          </w:rPr>
          <w:t>14</w:t>
        </w:r>
        <w:r w:rsidR="006A387D" w:rsidRPr="001C5982">
          <w:rPr>
            <w:noProof/>
            <w:webHidden/>
          </w:rPr>
          <w:fldChar w:fldCharType="end"/>
        </w:r>
      </w:hyperlink>
    </w:p>
    <w:p w14:paraId="2381C8B0" w14:textId="77777777" w:rsidR="006A387D" w:rsidRPr="001C5982" w:rsidRDefault="006F1491">
      <w:pPr>
        <w:pStyle w:val="TOC4"/>
        <w:rPr>
          <w:rFonts w:asciiTheme="minorHAnsi" w:eastAsiaTheme="minorEastAsia" w:hAnsiTheme="minorHAnsi" w:cstheme="minorBidi"/>
          <w:noProof/>
          <w:sz w:val="22"/>
          <w:szCs w:val="22"/>
          <w:lang w:eastAsia="zh-CN"/>
        </w:rPr>
      </w:pPr>
      <w:hyperlink w:anchor="_Toc25693849" w:history="1">
        <w:r w:rsidR="006A387D" w:rsidRPr="001C5982">
          <w:rPr>
            <w:rStyle w:val="Hyperlink"/>
            <w:noProof/>
          </w:rPr>
          <w:t>ARTICLE 5 — MAXIMUM GRANT AMOUNT, FINAL GRANT AMOUNT AND REVISED FINAL GRANT AMOUNT</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_Toc25693849 \h </w:instrText>
        </w:r>
        <w:r w:rsidR="006A387D" w:rsidRPr="001C5982">
          <w:rPr>
            <w:noProof/>
            <w:webHidden/>
          </w:rPr>
        </w:r>
        <w:r w:rsidR="006A387D" w:rsidRPr="001C5982">
          <w:rPr>
            <w:noProof/>
            <w:webHidden/>
          </w:rPr>
          <w:fldChar w:fldCharType="separate"/>
        </w:r>
        <w:r w:rsidR="006A387D" w:rsidRPr="001C5982">
          <w:rPr>
            <w:noProof/>
            <w:webHidden/>
          </w:rPr>
          <w:t>15</w:t>
        </w:r>
        <w:r w:rsidR="006A387D" w:rsidRPr="001C5982">
          <w:rPr>
            <w:noProof/>
            <w:webHidden/>
          </w:rPr>
          <w:fldChar w:fldCharType="end"/>
        </w:r>
      </w:hyperlink>
    </w:p>
    <w:p w14:paraId="44FCC933" w14:textId="77777777" w:rsidR="006A387D" w:rsidRPr="001C5982" w:rsidRDefault="006F1491">
      <w:pPr>
        <w:pStyle w:val="TOC4"/>
        <w:rPr>
          <w:rFonts w:asciiTheme="minorHAnsi" w:eastAsiaTheme="minorEastAsia" w:hAnsiTheme="minorHAnsi" w:cstheme="minorBidi"/>
          <w:noProof/>
          <w:sz w:val="22"/>
          <w:szCs w:val="22"/>
          <w:lang w:eastAsia="zh-CN"/>
        </w:rPr>
      </w:pPr>
      <w:hyperlink w:anchor="_Toc25693850" w:history="1">
        <w:r w:rsidR="006A387D" w:rsidRPr="001C5982">
          <w:rPr>
            <w:rStyle w:val="Hyperlink"/>
            <w:noProof/>
          </w:rPr>
          <w:t>ARTICLE 6 — ESTIMATED BUDGET, BUDGET CATEGORIES AND BUDGET FLEXIBILITY</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_Toc25693850 \h </w:instrText>
        </w:r>
        <w:r w:rsidR="006A387D" w:rsidRPr="001C5982">
          <w:rPr>
            <w:noProof/>
            <w:webHidden/>
          </w:rPr>
        </w:r>
        <w:r w:rsidR="006A387D" w:rsidRPr="001C5982">
          <w:rPr>
            <w:noProof/>
            <w:webHidden/>
          </w:rPr>
          <w:fldChar w:fldCharType="separate"/>
        </w:r>
        <w:r w:rsidR="006A387D" w:rsidRPr="001C5982">
          <w:rPr>
            <w:noProof/>
            <w:webHidden/>
          </w:rPr>
          <w:t>15</w:t>
        </w:r>
        <w:r w:rsidR="006A387D" w:rsidRPr="001C5982">
          <w:rPr>
            <w:noProof/>
            <w:webHidden/>
          </w:rPr>
          <w:fldChar w:fldCharType="end"/>
        </w:r>
      </w:hyperlink>
    </w:p>
    <w:p w14:paraId="30BF8B63"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851" w:history="1">
        <w:r w:rsidR="006A387D" w:rsidRPr="001C5982">
          <w:rPr>
            <w:rStyle w:val="Hyperlink"/>
            <w:noProof/>
          </w:rPr>
          <w:t>6.1</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Estimated budget</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_Toc25693851 \h </w:instrText>
        </w:r>
        <w:r w:rsidR="006A387D" w:rsidRPr="001C5982">
          <w:rPr>
            <w:noProof/>
            <w:webHidden/>
          </w:rPr>
        </w:r>
        <w:r w:rsidR="006A387D" w:rsidRPr="001C5982">
          <w:rPr>
            <w:noProof/>
            <w:webHidden/>
          </w:rPr>
          <w:fldChar w:fldCharType="separate"/>
        </w:r>
        <w:r w:rsidR="006A387D" w:rsidRPr="001C5982">
          <w:rPr>
            <w:noProof/>
            <w:webHidden/>
          </w:rPr>
          <w:t>15</w:t>
        </w:r>
        <w:r w:rsidR="006A387D" w:rsidRPr="001C5982">
          <w:rPr>
            <w:noProof/>
            <w:webHidden/>
          </w:rPr>
          <w:fldChar w:fldCharType="end"/>
        </w:r>
      </w:hyperlink>
    </w:p>
    <w:p w14:paraId="3F5310FC"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852" w:history="1">
        <w:r w:rsidR="006A387D" w:rsidRPr="001C5982">
          <w:rPr>
            <w:rStyle w:val="Hyperlink"/>
            <w:noProof/>
          </w:rPr>
          <w:t xml:space="preserve">6.2 </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Budget flexibility</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_Toc25693852 \h </w:instrText>
        </w:r>
        <w:r w:rsidR="006A387D" w:rsidRPr="001C5982">
          <w:rPr>
            <w:noProof/>
            <w:webHidden/>
          </w:rPr>
        </w:r>
        <w:r w:rsidR="006A387D" w:rsidRPr="001C5982">
          <w:rPr>
            <w:noProof/>
            <w:webHidden/>
          </w:rPr>
          <w:fldChar w:fldCharType="separate"/>
        </w:r>
        <w:r w:rsidR="006A387D" w:rsidRPr="001C5982">
          <w:rPr>
            <w:noProof/>
            <w:webHidden/>
          </w:rPr>
          <w:t>15</w:t>
        </w:r>
        <w:r w:rsidR="006A387D" w:rsidRPr="001C5982">
          <w:rPr>
            <w:noProof/>
            <w:webHidden/>
          </w:rPr>
          <w:fldChar w:fldCharType="end"/>
        </w:r>
      </w:hyperlink>
    </w:p>
    <w:p w14:paraId="70BF59FA" w14:textId="77777777" w:rsidR="006A387D" w:rsidRPr="001C5982" w:rsidRDefault="006F1491">
      <w:pPr>
        <w:pStyle w:val="TOC4"/>
        <w:rPr>
          <w:rFonts w:asciiTheme="minorHAnsi" w:eastAsiaTheme="minorEastAsia" w:hAnsiTheme="minorHAnsi" w:cstheme="minorBidi"/>
          <w:noProof/>
          <w:sz w:val="22"/>
          <w:szCs w:val="22"/>
          <w:lang w:eastAsia="zh-CN"/>
        </w:rPr>
      </w:pPr>
      <w:hyperlink w:anchor="_Toc25693853" w:history="1">
        <w:r w:rsidR="006A387D" w:rsidRPr="001C5982">
          <w:rPr>
            <w:rStyle w:val="Hyperlink"/>
            <w:noProof/>
          </w:rPr>
          <w:t>ARTICLE 7 — ELIGIBLE AND INELIGIBLE COSTS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_Toc25693853 \h </w:instrText>
        </w:r>
        <w:r w:rsidR="006A387D" w:rsidRPr="001C5982">
          <w:rPr>
            <w:noProof/>
            <w:webHidden/>
          </w:rPr>
        </w:r>
        <w:r w:rsidR="006A387D" w:rsidRPr="001C5982">
          <w:rPr>
            <w:noProof/>
            <w:webHidden/>
          </w:rPr>
          <w:fldChar w:fldCharType="separate"/>
        </w:r>
        <w:r w:rsidR="006A387D" w:rsidRPr="001C5982">
          <w:rPr>
            <w:noProof/>
            <w:webHidden/>
          </w:rPr>
          <w:t>16</w:t>
        </w:r>
        <w:r w:rsidR="006A387D" w:rsidRPr="001C5982">
          <w:rPr>
            <w:noProof/>
            <w:webHidden/>
          </w:rPr>
          <w:fldChar w:fldCharType="end"/>
        </w:r>
      </w:hyperlink>
    </w:p>
    <w:p w14:paraId="77EBC221"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854" w:history="1">
        <w:r w:rsidR="006A387D" w:rsidRPr="001C5982">
          <w:rPr>
            <w:rStyle w:val="Hyperlink"/>
            <w:noProof/>
          </w:rPr>
          <w:t>7.1</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General cost eligibility conditions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_Toc25693854 \h </w:instrText>
        </w:r>
        <w:r w:rsidR="006A387D" w:rsidRPr="001C5982">
          <w:rPr>
            <w:noProof/>
            <w:webHidden/>
          </w:rPr>
        </w:r>
        <w:r w:rsidR="006A387D" w:rsidRPr="001C5982">
          <w:rPr>
            <w:noProof/>
            <w:webHidden/>
          </w:rPr>
          <w:fldChar w:fldCharType="separate"/>
        </w:r>
        <w:r w:rsidR="006A387D" w:rsidRPr="001C5982">
          <w:rPr>
            <w:noProof/>
            <w:webHidden/>
          </w:rPr>
          <w:t>16</w:t>
        </w:r>
        <w:r w:rsidR="006A387D" w:rsidRPr="001C5982">
          <w:rPr>
            <w:noProof/>
            <w:webHidden/>
          </w:rPr>
          <w:fldChar w:fldCharType="end"/>
        </w:r>
      </w:hyperlink>
    </w:p>
    <w:p w14:paraId="2A836500"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855" w:history="1">
        <w:r w:rsidR="006A387D" w:rsidRPr="001C5982">
          <w:rPr>
            <w:rStyle w:val="Hyperlink"/>
            <w:noProof/>
          </w:rPr>
          <w:t>7.2</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Specific conditions for costs to be eligible</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_Toc25693855 \h </w:instrText>
        </w:r>
        <w:r w:rsidR="006A387D" w:rsidRPr="001C5982">
          <w:rPr>
            <w:noProof/>
            <w:webHidden/>
          </w:rPr>
        </w:r>
        <w:r w:rsidR="006A387D" w:rsidRPr="001C5982">
          <w:rPr>
            <w:noProof/>
            <w:webHidden/>
          </w:rPr>
          <w:fldChar w:fldCharType="separate"/>
        </w:r>
        <w:r w:rsidR="006A387D" w:rsidRPr="001C5982">
          <w:rPr>
            <w:noProof/>
            <w:webHidden/>
          </w:rPr>
          <w:t>17</w:t>
        </w:r>
        <w:r w:rsidR="006A387D" w:rsidRPr="001C5982">
          <w:rPr>
            <w:noProof/>
            <w:webHidden/>
          </w:rPr>
          <w:fldChar w:fldCharType="end"/>
        </w:r>
      </w:hyperlink>
    </w:p>
    <w:p w14:paraId="0DC671F7"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856" w:history="1">
        <w:r w:rsidR="006A387D" w:rsidRPr="001C5982">
          <w:rPr>
            <w:rStyle w:val="Hyperlink"/>
            <w:noProof/>
          </w:rPr>
          <w:t>7.3</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Ineligible costs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_Toc25693856 \h </w:instrText>
        </w:r>
        <w:r w:rsidR="006A387D" w:rsidRPr="001C5982">
          <w:rPr>
            <w:noProof/>
            <w:webHidden/>
          </w:rPr>
        </w:r>
        <w:r w:rsidR="006A387D" w:rsidRPr="001C5982">
          <w:rPr>
            <w:noProof/>
            <w:webHidden/>
          </w:rPr>
          <w:fldChar w:fldCharType="separate"/>
        </w:r>
        <w:r w:rsidR="006A387D" w:rsidRPr="001C5982">
          <w:rPr>
            <w:noProof/>
            <w:webHidden/>
          </w:rPr>
          <w:t>20</w:t>
        </w:r>
        <w:r w:rsidR="006A387D" w:rsidRPr="001C5982">
          <w:rPr>
            <w:noProof/>
            <w:webHidden/>
          </w:rPr>
          <w:fldChar w:fldCharType="end"/>
        </w:r>
      </w:hyperlink>
    </w:p>
    <w:p w14:paraId="110ED6B7"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857" w:history="1">
        <w:r w:rsidR="006A387D" w:rsidRPr="001C5982">
          <w:rPr>
            <w:rStyle w:val="Hyperlink"/>
            <w:noProof/>
          </w:rPr>
          <w:t>7.4</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Consequences of non-compliance</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_Toc25693857 \h </w:instrText>
        </w:r>
        <w:r w:rsidR="006A387D" w:rsidRPr="001C5982">
          <w:rPr>
            <w:noProof/>
            <w:webHidden/>
          </w:rPr>
        </w:r>
        <w:r w:rsidR="006A387D" w:rsidRPr="001C5982">
          <w:rPr>
            <w:noProof/>
            <w:webHidden/>
          </w:rPr>
          <w:fldChar w:fldCharType="separate"/>
        </w:r>
        <w:r w:rsidR="006A387D" w:rsidRPr="001C5982">
          <w:rPr>
            <w:noProof/>
            <w:webHidden/>
          </w:rPr>
          <w:t>21</w:t>
        </w:r>
        <w:r w:rsidR="006A387D" w:rsidRPr="001C5982">
          <w:rPr>
            <w:noProof/>
            <w:webHidden/>
          </w:rPr>
          <w:fldChar w:fldCharType="end"/>
        </w:r>
      </w:hyperlink>
    </w:p>
    <w:p w14:paraId="014FF6FD" w14:textId="77777777" w:rsidR="006A387D" w:rsidRPr="001C5982" w:rsidRDefault="006F1491">
      <w:pPr>
        <w:pStyle w:val="TOC1"/>
        <w:rPr>
          <w:rFonts w:asciiTheme="minorHAnsi" w:eastAsiaTheme="minorEastAsia" w:hAnsiTheme="minorHAnsi" w:cstheme="minorBidi"/>
          <w:b w:val="0"/>
          <w:caps w:val="0"/>
          <w:sz w:val="22"/>
          <w:szCs w:val="22"/>
          <w:lang w:eastAsia="zh-CN"/>
        </w:rPr>
      </w:pPr>
      <w:hyperlink w:anchor="_Toc25693858" w:history="1">
        <w:r w:rsidR="006A387D" w:rsidRPr="001C5982">
          <w:rPr>
            <w:rStyle w:val="Hyperlink"/>
          </w:rPr>
          <w:t xml:space="preserve">CHAPTER 4 </w:t>
        </w:r>
        <w:r w:rsidR="006A387D" w:rsidRPr="001C5982">
          <w:rPr>
            <w:rFonts w:asciiTheme="minorHAnsi" w:eastAsiaTheme="minorEastAsia" w:hAnsiTheme="minorHAnsi" w:cstheme="minorBidi"/>
            <w:b w:val="0"/>
            <w:caps w:val="0"/>
            <w:sz w:val="22"/>
            <w:szCs w:val="22"/>
            <w:lang w:eastAsia="zh-CN"/>
          </w:rPr>
          <w:tab/>
        </w:r>
        <w:r w:rsidR="006A387D" w:rsidRPr="001C5982">
          <w:rPr>
            <w:rStyle w:val="Hyperlink"/>
          </w:rPr>
          <w:t>GRANT IMPLEMENTATION</w:t>
        </w:r>
        <w:r w:rsidR="006A387D" w:rsidRPr="001C5982">
          <w:rPr>
            <w:webHidden/>
          </w:rPr>
          <w:tab/>
        </w:r>
        <w:r w:rsidR="006A387D" w:rsidRPr="001C5982">
          <w:rPr>
            <w:webHidden/>
          </w:rPr>
          <w:fldChar w:fldCharType="begin"/>
        </w:r>
        <w:r w:rsidR="006A387D" w:rsidRPr="001C5982">
          <w:rPr>
            <w:webHidden/>
          </w:rPr>
          <w:instrText xml:space="preserve"> PAGEREF _Toc25693858 \h </w:instrText>
        </w:r>
        <w:r w:rsidR="006A387D" w:rsidRPr="001C5982">
          <w:rPr>
            <w:webHidden/>
          </w:rPr>
        </w:r>
        <w:r w:rsidR="006A387D" w:rsidRPr="001C5982">
          <w:rPr>
            <w:webHidden/>
          </w:rPr>
          <w:fldChar w:fldCharType="separate"/>
        </w:r>
        <w:r w:rsidR="006A387D" w:rsidRPr="001C5982">
          <w:rPr>
            <w:webHidden/>
          </w:rPr>
          <w:t>21</w:t>
        </w:r>
        <w:r w:rsidR="006A387D" w:rsidRPr="001C5982">
          <w:rPr>
            <w:webHidden/>
          </w:rPr>
          <w:fldChar w:fldCharType="end"/>
        </w:r>
      </w:hyperlink>
    </w:p>
    <w:p w14:paraId="73C2E67A" w14:textId="77777777" w:rsidR="006A387D" w:rsidRPr="001C5982" w:rsidRDefault="006F1491">
      <w:pPr>
        <w:pStyle w:val="TOC2"/>
        <w:rPr>
          <w:rFonts w:asciiTheme="minorHAnsi" w:eastAsiaTheme="minorEastAsia" w:hAnsiTheme="minorHAnsi" w:cstheme="minorBidi"/>
          <w:b w:val="0"/>
          <w:noProof/>
          <w:sz w:val="22"/>
          <w:szCs w:val="22"/>
          <w:lang w:eastAsia="zh-CN"/>
        </w:rPr>
      </w:pPr>
      <w:hyperlink w:anchor="_Toc25693859" w:history="1">
        <w:r w:rsidR="006A387D" w:rsidRPr="001C5982">
          <w:rPr>
            <w:rStyle w:val="Hyperlink"/>
            <w:noProof/>
            <w:lang w:eastAsia="en-GB"/>
          </w:rPr>
          <w:t xml:space="preserve">SECTION 1 </w:t>
        </w:r>
        <w:r w:rsidR="006A387D" w:rsidRPr="001C5982">
          <w:rPr>
            <w:rFonts w:asciiTheme="minorHAnsi" w:eastAsiaTheme="minorEastAsia" w:hAnsiTheme="minorHAnsi" w:cstheme="minorBidi"/>
            <w:b w:val="0"/>
            <w:noProof/>
            <w:sz w:val="22"/>
            <w:szCs w:val="22"/>
            <w:lang w:eastAsia="zh-CN"/>
          </w:rPr>
          <w:tab/>
        </w:r>
        <w:r w:rsidR="006A387D" w:rsidRPr="001C5982">
          <w:rPr>
            <w:rStyle w:val="Hyperlink"/>
            <w:noProof/>
            <w:lang w:eastAsia="en-GB"/>
          </w:rPr>
          <w:t>GENERAL</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_Toc25693859 \h </w:instrText>
        </w:r>
        <w:r w:rsidR="006A387D" w:rsidRPr="001C5982">
          <w:rPr>
            <w:noProof/>
            <w:webHidden/>
          </w:rPr>
        </w:r>
        <w:r w:rsidR="006A387D" w:rsidRPr="001C5982">
          <w:rPr>
            <w:noProof/>
            <w:webHidden/>
          </w:rPr>
          <w:fldChar w:fldCharType="separate"/>
        </w:r>
        <w:r w:rsidR="006A387D" w:rsidRPr="001C5982">
          <w:rPr>
            <w:noProof/>
            <w:webHidden/>
          </w:rPr>
          <w:t>21</w:t>
        </w:r>
        <w:r w:rsidR="006A387D" w:rsidRPr="001C5982">
          <w:rPr>
            <w:noProof/>
            <w:webHidden/>
          </w:rPr>
          <w:fldChar w:fldCharType="end"/>
        </w:r>
      </w:hyperlink>
    </w:p>
    <w:p w14:paraId="1710DAB9" w14:textId="77777777" w:rsidR="006A387D" w:rsidRPr="001C5982" w:rsidRDefault="006F1491">
      <w:pPr>
        <w:pStyle w:val="TOC4"/>
        <w:rPr>
          <w:rFonts w:asciiTheme="minorHAnsi" w:eastAsiaTheme="minorEastAsia" w:hAnsiTheme="minorHAnsi" w:cstheme="minorBidi"/>
          <w:noProof/>
          <w:sz w:val="22"/>
          <w:szCs w:val="22"/>
          <w:lang w:eastAsia="zh-CN"/>
        </w:rPr>
      </w:pPr>
      <w:hyperlink w:anchor="_Toc25693860" w:history="1">
        <w:r w:rsidR="006A387D" w:rsidRPr="001C5982">
          <w:rPr>
            <w:rStyle w:val="Hyperlink"/>
            <w:noProof/>
            <w:lang w:eastAsia="en-GB"/>
          </w:rPr>
          <w:t xml:space="preserve">ARTICLE 8 </w:t>
        </w:r>
        <w:r w:rsidR="006A387D" w:rsidRPr="001C5982">
          <w:rPr>
            <w:rStyle w:val="Hyperlink"/>
            <w:noProof/>
          </w:rPr>
          <w:t>—</w:t>
        </w:r>
        <w:r w:rsidR="006A387D" w:rsidRPr="001C5982">
          <w:rPr>
            <w:rStyle w:val="Hyperlink"/>
            <w:noProof/>
            <w:lang w:eastAsia="en-GB"/>
          </w:rPr>
          <w:t xml:space="preserve"> GENERAL OBLIGATION TO IMPLEMENT THE AGREEMENT PROPERLY AND IN GOOD FAITH</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_Toc25693860 \h </w:instrText>
        </w:r>
        <w:r w:rsidR="006A387D" w:rsidRPr="001C5982">
          <w:rPr>
            <w:noProof/>
            <w:webHidden/>
          </w:rPr>
        </w:r>
        <w:r w:rsidR="006A387D" w:rsidRPr="001C5982">
          <w:rPr>
            <w:noProof/>
            <w:webHidden/>
          </w:rPr>
          <w:fldChar w:fldCharType="separate"/>
        </w:r>
        <w:r w:rsidR="006A387D" w:rsidRPr="001C5982">
          <w:rPr>
            <w:noProof/>
            <w:webHidden/>
          </w:rPr>
          <w:t>21</w:t>
        </w:r>
        <w:r w:rsidR="006A387D" w:rsidRPr="001C5982">
          <w:rPr>
            <w:noProof/>
            <w:webHidden/>
          </w:rPr>
          <w:fldChar w:fldCharType="end"/>
        </w:r>
      </w:hyperlink>
    </w:p>
    <w:p w14:paraId="7CA3A892" w14:textId="77777777" w:rsidR="006A387D" w:rsidRPr="001C5982" w:rsidRDefault="006F1491">
      <w:pPr>
        <w:pStyle w:val="TOC2"/>
        <w:rPr>
          <w:rFonts w:asciiTheme="minorHAnsi" w:eastAsiaTheme="minorEastAsia" w:hAnsiTheme="minorHAnsi" w:cstheme="minorBidi"/>
          <w:b w:val="0"/>
          <w:noProof/>
          <w:sz w:val="22"/>
          <w:szCs w:val="22"/>
          <w:lang w:eastAsia="zh-CN"/>
        </w:rPr>
      </w:pPr>
      <w:hyperlink w:anchor="_Toc25693861" w:history="1">
        <w:r w:rsidR="006A387D" w:rsidRPr="001C5982">
          <w:rPr>
            <w:rStyle w:val="Hyperlink"/>
            <w:noProof/>
            <w:lang w:eastAsia="en-GB"/>
          </w:rPr>
          <w:t xml:space="preserve">SECTION 2 </w:t>
        </w:r>
        <w:r w:rsidR="006A387D" w:rsidRPr="001C5982">
          <w:rPr>
            <w:rFonts w:asciiTheme="minorHAnsi" w:eastAsiaTheme="minorEastAsia" w:hAnsiTheme="minorHAnsi" w:cstheme="minorBidi"/>
            <w:b w:val="0"/>
            <w:noProof/>
            <w:sz w:val="22"/>
            <w:szCs w:val="22"/>
            <w:lang w:eastAsia="zh-CN"/>
          </w:rPr>
          <w:tab/>
        </w:r>
        <w:r w:rsidR="006A387D" w:rsidRPr="001C5982">
          <w:rPr>
            <w:rStyle w:val="Hyperlink"/>
            <w:noProof/>
            <w:lang w:eastAsia="en-GB"/>
          </w:rPr>
          <w:t>CONSORTIUM: BENEFICIARIES AND OTHER PARTICIPANTS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_Toc25693861 \h </w:instrText>
        </w:r>
        <w:r w:rsidR="006A387D" w:rsidRPr="001C5982">
          <w:rPr>
            <w:noProof/>
            <w:webHidden/>
          </w:rPr>
        </w:r>
        <w:r w:rsidR="006A387D" w:rsidRPr="001C5982">
          <w:rPr>
            <w:noProof/>
            <w:webHidden/>
          </w:rPr>
          <w:fldChar w:fldCharType="separate"/>
        </w:r>
        <w:r w:rsidR="006A387D" w:rsidRPr="001C5982">
          <w:rPr>
            <w:noProof/>
            <w:webHidden/>
          </w:rPr>
          <w:t>21</w:t>
        </w:r>
        <w:r w:rsidR="006A387D" w:rsidRPr="001C5982">
          <w:rPr>
            <w:noProof/>
            <w:webHidden/>
          </w:rPr>
          <w:fldChar w:fldCharType="end"/>
        </w:r>
      </w:hyperlink>
    </w:p>
    <w:p w14:paraId="2D86E02D" w14:textId="77777777" w:rsidR="006A387D" w:rsidRPr="001C5982" w:rsidRDefault="006F1491">
      <w:pPr>
        <w:pStyle w:val="TOC4"/>
        <w:rPr>
          <w:rFonts w:asciiTheme="minorHAnsi" w:eastAsiaTheme="minorEastAsia" w:hAnsiTheme="minorHAnsi" w:cstheme="minorBidi"/>
          <w:noProof/>
          <w:sz w:val="22"/>
          <w:szCs w:val="22"/>
          <w:lang w:eastAsia="zh-CN"/>
        </w:rPr>
      </w:pPr>
      <w:hyperlink w:anchor="_Toc25693862" w:history="1">
        <w:r w:rsidR="006A387D" w:rsidRPr="001C5982">
          <w:rPr>
            <w:rStyle w:val="Hyperlink"/>
            <w:noProof/>
            <w:lang w:eastAsia="en-GB"/>
          </w:rPr>
          <w:t xml:space="preserve">ARTICLE 9 </w:t>
        </w:r>
        <w:r w:rsidR="006A387D" w:rsidRPr="001C5982">
          <w:rPr>
            <w:rStyle w:val="Hyperlink"/>
            <w:noProof/>
          </w:rPr>
          <w:t>—</w:t>
        </w:r>
        <w:r w:rsidR="006A387D" w:rsidRPr="001C5982">
          <w:rPr>
            <w:rStyle w:val="Hyperlink"/>
            <w:noProof/>
            <w:lang w:eastAsia="en-GB"/>
          </w:rPr>
          <w:t xml:space="preserve"> BENEFICIARIES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_Toc25693862 \h </w:instrText>
        </w:r>
        <w:r w:rsidR="006A387D" w:rsidRPr="001C5982">
          <w:rPr>
            <w:noProof/>
            <w:webHidden/>
          </w:rPr>
        </w:r>
        <w:r w:rsidR="006A387D" w:rsidRPr="001C5982">
          <w:rPr>
            <w:noProof/>
            <w:webHidden/>
          </w:rPr>
          <w:fldChar w:fldCharType="separate"/>
        </w:r>
        <w:r w:rsidR="006A387D" w:rsidRPr="001C5982">
          <w:rPr>
            <w:noProof/>
            <w:webHidden/>
          </w:rPr>
          <w:t>21</w:t>
        </w:r>
        <w:r w:rsidR="006A387D" w:rsidRPr="001C5982">
          <w:rPr>
            <w:noProof/>
            <w:webHidden/>
          </w:rPr>
          <w:fldChar w:fldCharType="end"/>
        </w:r>
      </w:hyperlink>
    </w:p>
    <w:p w14:paraId="2A52F0D8" w14:textId="77777777" w:rsidR="006A387D" w:rsidRPr="001C5982" w:rsidRDefault="006F1491">
      <w:pPr>
        <w:pStyle w:val="TOC4"/>
        <w:rPr>
          <w:rFonts w:asciiTheme="minorHAnsi" w:eastAsiaTheme="minorEastAsia" w:hAnsiTheme="minorHAnsi" w:cstheme="minorBidi"/>
          <w:noProof/>
          <w:sz w:val="22"/>
          <w:szCs w:val="22"/>
          <w:lang w:eastAsia="zh-CN"/>
        </w:rPr>
      </w:pPr>
      <w:hyperlink w:anchor="_Toc25693863" w:history="1">
        <w:r w:rsidR="006A387D" w:rsidRPr="001C5982">
          <w:rPr>
            <w:rStyle w:val="Hyperlink"/>
            <w:noProof/>
          </w:rPr>
          <w:t>ARTICLE 10 — LINKED THIRD PARTIES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_Toc25693863 \h </w:instrText>
        </w:r>
        <w:r w:rsidR="006A387D" w:rsidRPr="001C5982">
          <w:rPr>
            <w:noProof/>
            <w:webHidden/>
          </w:rPr>
        </w:r>
        <w:r w:rsidR="006A387D" w:rsidRPr="001C5982">
          <w:rPr>
            <w:noProof/>
            <w:webHidden/>
          </w:rPr>
          <w:fldChar w:fldCharType="separate"/>
        </w:r>
        <w:r w:rsidR="006A387D" w:rsidRPr="001C5982">
          <w:rPr>
            <w:noProof/>
            <w:webHidden/>
          </w:rPr>
          <w:t>23</w:t>
        </w:r>
        <w:r w:rsidR="006A387D" w:rsidRPr="001C5982">
          <w:rPr>
            <w:noProof/>
            <w:webHidden/>
          </w:rPr>
          <w:fldChar w:fldCharType="end"/>
        </w:r>
      </w:hyperlink>
    </w:p>
    <w:p w14:paraId="4AEE67C8" w14:textId="77777777" w:rsidR="006A387D" w:rsidRPr="001C5982" w:rsidRDefault="006F1491">
      <w:pPr>
        <w:pStyle w:val="TOC4"/>
        <w:rPr>
          <w:rFonts w:asciiTheme="minorHAnsi" w:eastAsiaTheme="minorEastAsia" w:hAnsiTheme="minorHAnsi" w:cstheme="minorBidi"/>
          <w:noProof/>
          <w:sz w:val="22"/>
          <w:szCs w:val="22"/>
          <w:lang w:eastAsia="zh-CN"/>
        </w:rPr>
      </w:pPr>
      <w:hyperlink w:anchor="_Toc25693864" w:history="1">
        <w:r w:rsidR="006A387D" w:rsidRPr="001C5982">
          <w:rPr>
            <w:rStyle w:val="Hyperlink"/>
            <w:noProof/>
          </w:rPr>
          <w:t>ARTICLE 11 — OTHER PARTICIPANTS INVOLVED IN THE ACTION: ASSOCIATED PARTNERS — THIRD PARTIES GIVING IN-KIND CONTRIBUTIONS — SUBCONTRACTORS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_Toc25693864 \h </w:instrText>
        </w:r>
        <w:r w:rsidR="006A387D" w:rsidRPr="001C5982">
          <w:rPr>
            <w:noProof/>
            <w:webHidden/>
          </w:rPr>
        </w:r>
        <w:r w:rsidR="006A387D" w:rsidRPr="001C5982">
          <w:rPr>
            <w:noProof/>
            <w:webHidden/>
          </w:rPr>
          <w:fldChar w:fldCharType="separate"/>
        </w:r>
        <w:r w:rsidR="006A387D" w:rsidRPr="001C5982">
          <w:rPr>
            <w:noProof/>
            <w:webHidden/>
          </w:rPr>
          <w:t>24</w:t>
        </w:r>
        <w:r w:rsidR="006A387D" w:rsidRPr="001C5982">
          <w:rPr>
            <w:noProof/>
            <w:webHidden/>
          </w:rPr>
          <w:fldChar w:fldCharType="end"/>
        </w:r>
      </w:hyperlink>
    </w:p>
    <w:p w14:paraId="37105147" w14:textId="77777777" w:rsidR="006A387D" w:rsidRPr="001C5982" w:rsidRDefault="006F1491">
      <w:pPr>
        <w:pStyle w:val="TOC5"/>
        <w:rPr>
          <w:rFonts w:asciiTheme="minorHAnsi" w:eastAsiaTheme="minorEastAsia" w:hAnsiTheme="minorHAnsi" w:cstheme="minorBidi"/>
          <w:noProof/>
          <w:sz w:val="22"/>
          <w:szCs w:val="22"/>
          <w:lang w:eastAsia="zh-CN"/>
        </w:rPr>
      </w:pPr>
      <w:hyperlink w:anchor="_Toc25693865" w:history="1">
        <w:r w:rsidR="006A387D" w:rsidRPr="001C5982">
          <w:rPr>
            <w:rStyle w:val="Hyperlink"/>
            <w:noProof/>
          </w:rPr>
          <w:t>11.1 Associated partners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_Toc25693865 \h </w:instrText>
        </w:r>
        <w:r w:rsidR="006A387D" w:rsidRPr="001C5982">
          <w:rPr>
            <w:noProof/>
            <w:webHidden/>
          </w:rPr>
        </w:r>
        <w:r w:rsidR="006A387D" w:rsidRPr="001C5982">
          <w:rPr>
            <w:noProof/>
            <w:webHidden/>
          </w:rPr>
          <w:fldChar w:fldCharType="separate"/>
        </w:r>
        <w:r w:rsidR="006A387D" w:rsidRPr="001C5982">
          <w:rPr>
            <w:noProof/>
            <w:webHidden/>
          </w:rPr>
          <w:t>24</w:t>
        </w:r>
        <w:r w:rsidR="006A387D" w:rsidRPr="001C5982">
          <w:rPr>
            <w:noProof/>
            <w:webHidden/>
          </w:rPr>
          <w:fldChar w:fldCharType="end"/>
        </w:r>
      </w:hyperlink>
    </w:p>
    <w:p w14:paraId="080AE0AC" w14:textId="77777777" w:rsidR="006A387D" w:rsidRPr="001C5982" w:rsidRDefault="006F1491">
      <w:pPr>
        <w:pStyle w:val="TOC5"/>
        <w:rPr>
          <w:rFonts w:asciiTheme="minorHAnsi" w:eastAsiaTheme="minorEastAsia" w:hAnsiTheme="minorHAnsi" w:cstheme="minorBidi"/>
          <w:noProof/>
          <w:sz w:val="22"/>
          <w:szCs w:val="22"/>
          <w:lang w:eastAsia="zh-CN"/>
        </w:rPr>
      </w:pPr>
      <w:hyperlink w:anchor="_Toc25693866" w:history="1">
        <w:r w:rsidR="006A387D" w:rsidRPr="001C5982">
          <w:rPr>
            <w:rStyle w:val="Hyperlink"/>
            <w:noProof/>
          </w:rPr>
          <w:t>11.2 Third parties giving in-kind contributions to the action</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_Toc25693866 \h </w:instrText>
        </w:r>
        <w:r w:rsidR="006A387D" w:rsidRPr="001C5982">
          <w:rPr>
            <w:noProof/>
            <w:webHidden/>
          </w:rPr>
        </w:r>
        <w:r w:rsidR="006A387D" w:rsidRPr="001C5982">
          <w:rPr>
            <w:noProof/>
            <w:webHidden/>
          </w:rPr>
          <w:fldChar w:fldCharType="separate"/>
        </w:r>
        <w:r w:rsidR="006A387D" w:rsidRPr="001C5982">
          <w:rPr>
            <w:noProof/>
            <w:webHidden/>
          </w:rPr>
          <w:t>25</w:t>
        </w:r>
        <w:r w:rsidR="006A387D" w:rsidRPr="001C5982">
          <w:rPr>
            <w:noProof/>
            <w:webHidden/>
          </w:rPr>
          <w:fldChar w:fldCharType="end"/>
        </w:r>
      </w:hyperlink>
    </w:p>
    <w:p w14:paraId="2459CBBA" w14:textId="77777777" w:rsidR="006A387D" w:rsidRPr="001C5982" w:rsidRDefault="006F1491">
      <w:pPr>
        <w:pStyle w:val="TOC5"/>
        <w:rPr>
          <w:rFonts w:asciiTheme="minorHAnsi" w:eastAsiaTheme="minorEastAsia" w:hAnsiTheme="minorHAnsi" w:cstheme="minorBidi"/>
          <w:noProof/>
          <w:sz w:val="22"/>
          <w:szCs w:val="22"/>
          <w:lang w:eastAsia="zh-CN"/>
        </w:rPr>
      </w:pPr>
      <w:hyperlink w:anchor="_Toc25693867" w:history="1">
        <w:r w:rsidR="006A387D" w:rsidRPr="001C5982">
          <w:rPr>
            <w:rStyle w:val="Hyperlink"/>
            <w:noProof/>
          </w:rPr>
          <w:t>11.3 Subcontractors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_Toc25693867 \h </w:instrText>
        </w:r>
        <w:r w:rsidR="006A387D" w:rsidRPr="001C5982">
          <w:rPr>
            <w:noProof/>
            <w:webHidden/>
          </w:rPr>
        </w:r>
        <w:r w:rsidR="006A387D" w:rsidRPr="001C5982">
          <w:rPr>
            <w:noProof/>
            <w:webHidden/>
          </w:rPr>
          <w:fldChar w:fldCharType="separate"/>
        </w:r>
        <w:r w:rsidR="006A387D" w:rsidRPr="001C5982">
          <w:rPr>
            <w:noProof/>
            <w:webHidden/>
          </w:rPr>
          <w:t>25</w:t>
        </w:r>
        <w:r w:rsidR="006A387D" w:rsidRPr="001C5982">
          <w:rPr>
            <w:noProof/>
            <w:webHidden/>
          </w:rPr>
          <w:fldChar w:fldCharType="end"/>
        </w:r>
      </w:hyperlink>
    </w:p>
    <w:p w14:paraId="23E95C9D" w14:textId="77777777" w:rsidR="006A387D" w:rsidRPr="001C5982" w:rsidRDefault="006F1491">
      <w:pPr>
        <w:pStyle w:val="TOC4"/>
        <w:rPr>
          <w:rFonts w:asciiTheme="minorHAnsi" w:eastAsiaTheme="minorEastAsia" w:hAnsiTheme="minorHAnsi" w:cstheme="minorBidi"/>
          <w:noProof/>
          <w:sz w:val="22"/>
          <w:szCs w:val="22"/>
          <w:lang w:eastAsia="zh-CN"/>
        </w:rPr>
      </w:pPr>
      <w:hyperlink w:anchor="_Toc25693868" w:history="1">
        <w:r w:rsidR="006A387D" w:rsidRPr="001C5982">
          <w:rPr>
            <w:rStyle w:val="Hyperlink"/>
            <w:noProof/>
            <w:lang w:val="fr-BE" w:eastAsia="en-GB"/>
          </w:rPr>
          <w:t>ARTICLE 12 — PARTICIPANTS WITH SPECIAL STATUSES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_Toc25693868 \h </w:instrText>
        </w:r>
        <w:r w:rsidR="006A387D" w:rsidRPr="001C5982">
          <w:rPr>
            <w:noProof/>
            <w:webHidden/>
          </w:rPr>
        </w:r>
        <w:r w:rsidR="006A387D" w:rsidRPr="001C5982">
          <w:rPr>
            <w:noProof/>
            <w:webHidden/>
          </w:rPr>
          <w:fldChar w:fldCharType="separate"/>
        </w:r>
        <w:r w:rsidR="006A387D" w:rsidRPr="001C5982">
          <w:rPr>
            <w:noProof/>
            <w:webHidden/>
          </w:rPr>
          <w:t>25</w:t>
        </w:r>
        <w:r w:rsidR="006A387D" w:rsidRPr="001C5982">
          <w:rPr>
            <w:noProof/>
            <w:webHidden/>
          </w:rPr>
          <w:fldChar w:fldCharType="end"/>
        </w:r>
      </w:hyperlink>
    </w:p>
    <w:p w14:paraId="4A92B5CC" w14:textId="77777777" w:rsidR="006A387D" w:rsidRPr="001C5982" w:rsidRDefault="006F1491">
      <w:pPr>
        <w:pStyle w:val="TOC5"/>
        <w:rPr>
          <w:rFonts w:asciiTheme="minorHAnsi" w:eastAsiaTheme="minorEastAsia" w:hAnsiTheme="minorHAnsi" w:cstheme="minorBidi"/>
          <w:noProof/>
          <w:sz w:val="22"/>
          <w:szCs w:val="22"/>
          <w:lang w:eastAsia="zh-CN"/>
        </w:rPr>
      </w:pPr>
      <w:hyperlink w:anchor="_Toc25693869" w:history="1">
        <w:r w:rsidR="006A387D" w:rsidRPr="001C5982">
          <w:rPr>
            <w:rStyle w:val="Hyperlink"/>
            <w:noProof/>
            <w:lang w:val="fr-BE"/>
          </w:rPr>
          <w:t>12.1 Non-EU participants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_Toc25693869 \h </w:instrText>
        </w:r>
        <w:r w:rsidR="006A387D" w:rsidRPr="001C5982">
          <w:rPr>
            <w:noProof/>
            <w:webHidden/>
          </w:rPr>
        </w:r>
        <w:r w:rsidR="006A387D" w:rsidRPr="001C5982">
          <w:rPr>
            <w:noProof/>
            <w:webHidden/>
          </w:rPr>
          <w:fldChar w:fldCharType="separate"/>
        </w:r>
        <w:r w:rsidR="006A387D" w:rsidRPr="001C5982">
          <w:rPr>
            <w:noProof/>
            <w:webHidden/>
          </w:rPr>
          <w:t>25</w:t>
        </w:r>
        <w:r w:rsidR="006A387D" w:rsidRPr="001C5982">
          <w:rPr>
            <w:noProof/>
            <w:webHidden/>
          </w:rPr>
          <w:fldChar w:fldCharType="end"/>
        </w:r>
      </w:hyperlink>
    </w:p>
    <w:p w14:paraId="795526E0" w14:textId="77777777" w:rsidR="006A387D" w:rsidRPr="001C5982" w:rsidRDefault="006F1491">
      <w:pPr>
        <w:pStyle w:val="TOC5"/>
        <w:rPr>
          <w:rFonts w:asciiTheme="minorHAnsi" w:eastAsiaTheme="minorEastAsia" w:hAnsiTheme="minorHAnsi" w:cstheme="minorBidi"/>
          <w:noProof/>
          <w:sz w:val="22"/>
          <w:szCs w:val="22"/>
          <w:lang w:eastAsia="zh-CN"/>
        </w:rPr>
      </w:pPr>
      <w:hyperlink w:anchor="_Toc25693870" w:history="1">
        <w:r w:rsidR="006A387D" w:rsidRPr="001C5982">
          <w:rPr>
            <w:rStyle w:val="Hyperlink"/>
            <w:noProof/>
          </w:rPr>
          <w:t>12.2 Participants which are international organisations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_Toc25693870 \h </w:instrText>
        </w:r>
        <w:r w:rsidR="006A387D" w:rsidRPr="001C5982">
          <w:rPr>
            <w:noProof/>
            <w:webHidden/>
          </w:rPr>
        </w:r>
        <w:r w:rsidR="006A387D" w:rsidRPr="001C5982">
          <w:rPr>
            <w:noProof/>
            <w:webHidden/>
          </w:rPr>
          <w:fldChar w:fldCharType="separate"/>
        </w:r>
        <w:r w:rsidR="006A387D" w:rsidRPr="001C5982">
          <w:rPr>
            <w:noProof/>
            <w:webHidden/>
          </w:rPr>
          <w:t>25</w:t>
        </w:r>
        <w:r w:rsidR="006A387D" w:rsidRPr="001C5982">
          <w:rPr>
            <w:noProof/>
            <w:webHidden/>
          </w:rPr>
          <w:fldChar w:fldCharType="end"/>
        </w:r>
      </w:hyperlink>
    </w:p>
    <w:p w14:paraId="52C1626C" w14:textId="77777777" w:rsidR="006A387D" w:rsidRPr="001C5982" w:rsidRDefault="006F1491">
      <w:pPr>
        <w:pStyle w:val="TOC5"/>
        <w:rPr>
          <w:rFonts w:asciiTheme="minorHAnsi" w:eastAsiaTheme="minorEastAsia" w:hAnsiTheme="minorHAnsi" w:cstheme="minorBidi"/>
          <w:noProof/>
          <w:sz w:val="22"/>
          <w:szCs w:val="22"/>
          <w:lang w:eastAsia="zh-CN"/>
        </w:rPr>
      </w:pPr>
      <w:hyperlink w:anchor="_Toc25693871" w:history="1">
        <w:r w:rsidR="006A387D" w:rsidRPr="001C5982">
          <w:rPr>
            <w:rStyle w:val="Hyperlink"/>
            <w:noProof/>
            <w:lang w:eastAsia="zh-CN"/>
          </w:rPr>
          <w:t>1</w:t>
        </w:r>
        <w:r w:rsidR="006A387D" w:rsidRPr="001C5982">
          <w:rPr>
            <w:rStyle w:val="Hyperlink"/>
            <w:noProof/>
          </w:rPr>
          <w:t>2.3 EU pillar-assessed beneficiaries/linked third parties (PAGODA)</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_Toc25693871 \h </w:instrText>
        </w:r>
        <w:r w:rsidR="006A387D" w:rsidRPr="001C5982">
          <w:rPr>
            <w:noProof/>
            <w:webHidden/>
          </w:rPr>
        </w:r>
        <w:r w:rsidR="006A387D" w:rsidRPr="001C5982">
          <w:rPr>
            <w:noProof/>
            <w:webHidden/>
          </w:rPr>
          <w:fldChar w:fldCharType="separate"/>
        </w:r>
        <w:r w:rsidR="006A387D" w:rsidRPr="001C5982">
          <w:rPr>
            <w:noProof/>
            <w:webHidden/>
          </w:rPr>
          <w:t>25</w:t>
        </w:r>
        <w:r w:rsidR="006A387D" w:rsidRPr="001C5982">
          <w:rPr>
            <w:noProof/>
            <w:webHidden/>
          </w:rPr>
          <w:fldChar w:fldCharType="end"/>
        </w:r>
      </w:hyperlink>
    </w:p>
    <w:p w14:paraId="5FE9BD99" w14:textId="77777777" w:rsidR="006A387D" w:rsidRPr="001C5982" w:rsidRDefault="006F1491">
      <w:pPr>
        <w:pStyle w:val="TOC5"/>
        <w:rPr>
          <w:rFonts w:asciiTheme="minorHAnsi" w:eastAsiaTheme="minorEastAsia" w:hAnsiTheme="minorHAnsi" w:cstheme="minorBidi"/>
          <w:noProof/>
          <w:sz w:val="22"/>
          <w:szCs w:val="22"/>
          <w:lang w:eastAsia="zh-CN"/>
        </w:rPr>
      </w:pPr>
      <w:hyperlink w:anchor="_Toc25693872" w:history="1">
        <w:r w:rsidR="006A387D" w:rsidRPr="001C5982">
          <w:rPr>
            <w:rStyle w:val="Hyperlink"/>
            <w:noProof/>
          </w:rPr>
          <w:t>12.4 Beneficiaries/linked third parties not receiving funding</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_Toc25693872 \h </w:instrText>
        </w:r>
        <w:r w:rsidR="006A387D" w:rsidRPr="001C5982">
          <w:rPr>
            <w:noProof/>
            <w:webHidden/>
          </w:rPr>
        </w:r>
        <w:r w:rsidR="006A387D" w:rsidRPr="001C5982">
          <w:rPr>
            <w:noProof/>
            <w:webHidden/>
          </w:rPr>
          <w:fldChar w:fldCharType="separate"/>
        </w:r>
        <w:r w:rsidR="006A387D" w:rsidRPr="001C5982">
          <w:rPr>
            <w:noProof/>
            <w:webHidden/>
          </w:rPr>
          <w:t>26</w:t>
        </w:r>
        <w:r w:rsidR="006A387D" w:rsidRPr="001C5982">
          <w:rPr>
            <w:noProof/>
            <w:webHidden/>
          </w:rPr>
          <w:fldChar w:fldCharType="end"/>
        </w:r>
      </w:hyperlink>
    </w:p>
    <w:p w14:paraId="251B73CB" w14:textId="77777777" w:rsidR="006A387D" w:rsidRPr="001C5982" w:rsidRDefault="006F1491">
      <w:pPr>
        <w:pStyle w:val="TOC2"/>
        <w:rPr>
          <w:rFonts w:asciiTheme="minorHAnsi" w:eastAsiaTheme="minorEastAsia" w:hAnsiTheme="minorHAnsi" w:cstheme="minorBidi"/>
          <w:b w:val="0"/>
          <w:noProof/>
          <w:sz w:val="22"/>
          <w:szCs w:val="22"/>
          <w:lang w:eastAsia="zh-CN"/>
        </w:rPr>
      </w:pPr>
      <w:hyperlink w:anchor="_Toc25693873" w:history="1">
        <w:r w:rsidR="006A387D" w:rsidRPr="001C5982">
          <w:rPr>
            <w:rStyle w:val="Hyperlink"/>
            <w:noProof/>
          </w:rPr>
          <w:t>SECTION 3</w:t>
        </w:r>
        <w:r w:rsidR="006A387D" w:rsidRPr="001C5982">
          <w:rPr>
            <w:rFonts w:asciiTheme="minorHAnsi" w:eastAsiaTheme="minorEastAsia" w:hAnsiTheme="minorHAnsi" w:cstheme="minorBidi"/>
            <w:b w:val="0"/>
            <w:noProof/>
            <w:sz w:val="22"/>
            <w:szCs w:val="22"/>
            <w:lang w:eastAsia="zh-CN"/>
          </w:rPr>
          <w:tab/>
        </w:r>
        <w:r w:rsidR="006A387D" w:rsidRPr="001C5982">
          <w:rPr>
            <w:rStyle w:val="Hyperlink"/>
            <w:noProof/>
          </w:rPr>
          <w:t>RULES FOR CARRYING OUT THE ACTION</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_Toc25693873 \h </w:instrText>
        </w:r>
        <w:r w:rsidR="006A387D" w:rsidRPr="001C5982">
          <w:rPr>
            <w:noProof/>
            <w:webHidden/>
          </w:rPr>
        </w:r>
        <w:r w:rsidR="006A387D" w:rsidRPr="001C5982">
          <w:rPr>
            <w:noProof/>
            <w:webHidden/>
          </w:rPr>
          <w:fldChar w:fldCharType="separate"/>
        </w:r>
        <w:r w:rsidR="006A387D" w:rsidRPr="001C5982">
          <w:rPr>
            <w:noProof/>
            <w:webHidden/>
          </w:rPr>
          <w:t>26</w:t>
        </w:r>
        <w:r w:rsidR="006A387D" w:rsidRPr="001C5982">
          <w:rPr>
            <w:noProof/>
            <w:webHidden/>
          </w:rPr>
          <w:fldChar w:fldCharType="end"/>
        </w:r>
      </w:hyperlink>
    </w:p>
    <w:p w14:paraId="29360B17" w14:textId="77777777" w:rsidR="006A387D" w:rsidRPr="001C5982" w:rsidRDefault="006F1491">
      <w:pPr>
        <w:pStyle w:val="TOC3"/>
        <w:tabs>
          <w:tab w:val="left" w:pos="2362"/>
        </w:tabs>
        <w:rPr>
          <w:rFonts w:asciiTheme="minorHAnsi" w:eastAsiaTheme="minorEastAsia" w:hAnsiTheme="minorHAnsi" w:cstheme="minorBidi"/>
          <w:noProof/>
          <w:sz w:val="22"/>
          <w:szCs w:val="22"/>
          <w:lang w:eastAsia="zh-CN"/>
        </w:rPr>
      </w:pPr>
      <w:hyperlink w:anchor="_Toc25693874" w:history="1">
        <w:r w:rsidR="006A387D" w:rsidRPr="001C5982">
          <w:rPr>
            <w:rStyle w:val="Hyperlink"/>
            <w:noProof/>
          </w:rPr>
          <w:t xml:space="preserve">SUBSECTION 1 </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PROPER IMPLEMENTATION</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_Toc25693874 \h </w:instrText>
        </w:r>
        <w:r w:rsidR="006A387D" w:rsidRPr="001C5982">
          <w:rPr>
            <w:noProof/>
            <w:webHidden/>
          </w:rPr>
        </w:r>
        <w:r w:rsidR="006A387D" w:rsidRPr="001C5982">
          <w:rPr>
            <w:noProof/>
            <w:webHidden/>
          </w:rPr>
          <w:fldChar w:fldCharType="separate"/>
        </w:r>
        <w:r w:rsidR="006A387D" w:rsidRPr="001C5982">
          <w:rPr>
            <w:noProof/>
            <w:webHidden/>
          </w:rPr>
          <w:t>26</w:t>
        </w:r>
        <w:r w:rsidR="006A387D" w:rsidRPr="001C5982">
          <w:rPr>
            <w:noProof/>
            <w:webHidden/>
          </w:rPr>
          <w:fldChar w:fldCharType="end"/>
        </w:r>
      </w:hyperlink>
    </w:p>
    <w:p w14:paraId="19542AC1" w14:textId="77777777" w:rsidR="006A387D" w:rsidRPr="001C5982" w:rsidRDefault="006F1491">
      <w:pPr>
        <w:pStyle w:val="TOC4"/>
        <w:rPr>
          <w:rFonts w:asciiTheme="minorHAnsi" w:eastAsiaTheme="minorEastAsia" w:hAnsiTheme="minorHAnsi" w:cstheme="minorBidi"/>
          <w:noProof/>
          <w:sz w:val="22"/>
          <w:szCs w:val="22"/>
          <w:lang w:eastAsia="zh-CN"/>
        </w:rPr>
      </w:pPr>
      <w:hyperlink w:anchor="_Toc25693875" w:history="1">
        <w:r w:rsidR="006A387D" w:rsidRPr="001C5982">
          <w:rPr>
            <w:rStyle w:val="Hyperlink"/>
            <w:noProof/>
            <w:lang w:eastAsia="en-GB"/>
          </w:rPr>
          <w:t xml:space="preserve">ARTICLE 13 </w:t>
        </w:r>
        <w:r w:rsidR="006A387D" w:rsidRPr="001C5982">
          <w:rPr>
            <w:rStyle w:val="Hyperlink"/>
            <w:noProof/>
          </w:rPr>
          <w:t xml:space="preserve">— </w:t>
        </w:r>
        <w:r w:rsidR="006A387D" w:rsidRPr="001C5982">
          <w:rPr>
            <w:rStyle w:val="Hyperlink"/>
            <w:noProof/>
            <w:lang w:eastAsia="en-GB"/>
          </w:rPr>
          <w:t>PROPER IMPLEMENTATION OF THE ACTION</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_Toc25693875 \h </w:instrText>
        </w:r>
        <w:r w:rsidR="006A387D" w:rsidRPr="001C5982">
          <w:rPr>
            <w:noProof/>
            <w:webHidden/>
          </w:rPr>
        </w:r>
        <w:r w:rsidR="006A387D" w:rsidRPr="001C5982">
          <w:rPr>
            <w:noProof/>
            <w:webHidden/>
          </w:rPr>
          <w:fldChar w:fldCharType="separate"/>
        </w:r>
        <w:r w:rsidR="006A387D" w:rsidRPr="001C5982">
          <w:rPr>
            <w:noProof/>
            <w:webHidden/>
          </w:rPr>
          <w:t>26</w:t>
        </w:r>
        <w:r w:rsidR="006A387D" w:rsidRPr="001C5982">
          <w:rPr>
            <w:noProof/>
            <w:webHidden/>
          </w:rPr>
          <w:fldChar w:fldCharType="end"/>
        </w:r>
      </w:hyperlink>
    </w:p>
    <w:p w14:paraId="4CF8E6D5"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876" w:history="1">
        <w:r w:rsidR="006A387D" w:rsidRPr="001C5982">
          <w:rPr>
            <w:rStyle w:val="Hyperlink"/>
            <w:noProof/>
          </w:rPr>
          <w:t xml:space="preserve">13.1 </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Obligation to properly implement the action</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_Toc25693876 \h </w:instrText>
        </w:r>
        <w:r w:rsidR="006A387D" w:rsidRPr="001C5982">
          <w:rPr>
            <w:noProof/>
            <w:webHidden/>
          </w:rPr>
        </w:r>
        <w:r w:rsidR="006A387D" w:rsidRPr="001C5982">
          <w:rPr>
            <w:noProof/>
            <w:webHidden/>
          </w:rPr>
          <w:fldChar w:fldCharType="separate"/>
        </w:r>
        <w:r w:rsidR="006A387D" w:rsidRPr="001C5982">
          <w:rPr>
            <w:noProof/>
            <w:webHidden/>
          </w:rPr>
          <w:t>26</w:t>
        </w:r>
        <w:r w:rsidR="006A387D" w:rsidRPr="001C5982">
          <w:rPr>
            <w:noProof/>
            <w:webHidden/>
          </w:rPr>
          <w:fldChar w:fldCharType="end"/>
        </w:r>
      </w:hyperlink>
    </w:p>
    <w:p w14:paraId="03BC667A"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877" w:history="1">
        <w:r w:rsidR="006A387D" w:rsidRPr="001C5982">
          <w:rPr>
            <w:rStyle w:val="Hyperlink"/>
            <w:noProof/>
          </w:rPr>
          <w:t>13.2</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Consequences of non-compliance</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_Toc25693877 \h </w:instrText>
        </w:r>
        <w:r w:rsidR="006A387D" w:rsidRPr="001C5982">
          <w:rPr>
            <w:noProof/>
            <w:webHidden/>
          </w:rPr>
        </w:r>
        <w:r w:rsidR="006A387D" w:rsidRPr="001C5982">
          <w:rPr>
            <w:noProof/>
            <w:webHidden/>
          </w:rPr>
          <w:fldChar w:fldCharType="separate"/>
        </w:r>
        <w:r w:rsidR="006A387D" w:rsidRPr="001C5982">
          <w:rPr>
            <w:noProof/>
            <w:webHidden/>
          </w:rPr>
          <w:t>26</w:t>
        </w:r>
        <w:r w:rsidR="006A387D" w:rsidRPr="001C5982">
          <w:rPr>
            <w:noProof/>
            <w:webHidden/>
          </w:rPr>
          <w:fldChar w:fldCharType="end"/>
        </w:r>
      </w:hyperlink>
    </w:p>
    <w:p w14:paraId="6DB41BC7" w14:textId="77777777" w:rsidR="006A387D" w:rsidRPr="001C5982" w:rsidRDefault="006F1491">
      <w:pPr>
        <w:pStyle w:val="TOC3"/>
        <w:tabs>
          <w:tab w:val="left" w:pos="2472"/>
        </w:tabs>
        <w:rPr>
          <w:rFonts w:asciiTheme="minorHAnsi" w:eastAsiaTheme="minorEastAsia" w:hAnsiTheme="minorHAnsi" w:cstheme="minorBidi"/>
          <w:noProof/>
          <w:sz w:val="22"/>
          <w:szCs w:val="22"/>
          <w:lang w:eastAsia="zh-CN"/>
        </w:rPr>
      </w:pPr>
      <w:hyperlink w:anchor="_Toc25693878" w:history="1">
        <w:r w:rsidR="006A387D" w:rsidRPr="001C5982">
          <w:rPr>
            <w:rStyle w:val="Hyperlink"/>
            <w:noProof/>
          </w:rPr>
          <w:t xml:space="preserve">SUBSECTION 2 </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PURCHASES, SUBCONTRACTING AND FINANCIAL SUPPORT TO THIRD PARTIES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_Toc25693878 \h </w:instrText>
        </w:r>
        <w:r w:rsidR="006A387D" w:rsidRPr="001C5982">
          <w:rPr>
            <w:noProof/>
            <w:webHidden/>
          </w:rPr>
        </w:r>
        <w:r w:rsidR="006A387D" w:rsidRPr="001C5982">
          <w:rPr>
            <w:noProof/>
            <w:webHidden/>
          </w:rPr>
          <w:fldChar w:fldCharType="separate"/>
        </w:r>
        <w:r w:rsidR="006A387D" w:rsidRPr="001C5982">
          <w:rPr>
            <w:noProof/>
            <w:webHidden/>
          </w:rPr>
          <w:t>26</w:t>
        </w:r>
        <w:r w:rsidR="006A387D" w:rsidRPr="001C5982">
          <w:rPr>
            <w:noProof/>
            <w:webHidden/>
          </w:rPr>
          <w:fldChar w:fldCharType="end"/>
        </w:r>
      </w:hyperlink>
    </w:p>
    <w:p w14:paraId="319A89BF" w14:textId="77777777" w:rsidR="006A387D" w:rsidRPr="001C5982" w:rsidRDefault="006F1491">
      <w:pPr>
        <w:pStyle w:val="TOC4"/>
        <w:rPr>
          <w:rFonts w:asciiTheme="minorHAnsi" w:eastAsiaTheme="minorEastAsia" w:hAnsiTheme="minorHAnsi" w:cstheme="minorBidi"/>
          <w:noProof/>
          <w:sz w:val="22"/>
          <w:szCs w:val="22"/>
          <w:lang w:eastAsia="zh-CN"/>
        </w:rPr>
      </w:pPr>
      <w:hyperlink w:anchor="_Toc25693879" w:history="1">
        <w:r w:rsidR="006A387D" w:rsidRPr="001C5982">
          <w:rPr>
            <w:rStyle w:val="Hyperlink"/>
            <w:noProof/>
          </w:rPr>
          <w:t>ARTICLE 14 — PURCHASING GOODS, WORKS OR SERVICES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_Toc25693879 \h </w:instrText>
        </w:r>
        <w:r w:rsidR="006A387D" w:rsidRPr="001C5982">
          <w:rPr>
            <w:noProof/>
            <w:webHidden/>
          </w:rPr>
        </w:r>
        <w:r w:rsidR="006A387D" w:rsidRPr="001C5982">
          <w:rPr>
            <w:noProof/>
            <w:webHidden/>
          </w:rPr>
          <w:fldChar w:fldCharType="separate"/>
        </w:r>
        <w:r w:rsidR="006A387D" w:rsidRPr="001C5982">
          <w:rPr>
            <w:noProof/>
            <w:webHidden/>
          </w:rPr>
          <w:t>26</w:t>
        </w:r>
        <w:r w:rsidR="006A387D" w:rsidRPr="001C5982">
          <w:rPr>
            <w:noProof/>
            <w:webHidden/>
          </w:rPr>
          <w:fldChar w:fldCharType="end"/>
        </w:r>
      </w:hyperlink>
    </w:p>
    <w:p w14:paraId="10A31FCF"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880" w:history="1">
        <w:r w:rsidR="006A387D" w:rsidRPr="001C5982">
          <w:rPr>
            <w:rStyle w:val="Hyperlink"/>
            <w:noProof/>
          </w:rPr>
          <w:t xml:space="preserve">14.1 </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Rules for purchasing goods, works or services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_Toc25693880 \h </w:instrText>
        </w:r>
        <w:r w:rsidR="006A387D" w:rsidRPr="001C5982">
          <w:rPr>
            <w:noProof/>
            <w:webHidden/>
          </w:rPr>
        </w:r>
        <w:r w:rsidR="006A387D" w:rsidRPr="001C5982">
          <w:rPr>
            <w:noProof/>
            <w:webHidden/>
          </w:rPr>
          <w:fldChar w:fldCharType="separate"/>
        </w:r>
        <w:r w:rsidR="006A387D" w:rsidRPr="001C5982">
          <w:rPr>
            <w:noProof/>
            <w:webHidden/>
          </w:rPr>
          <w:t>26</w:t>
        </w:r>
        <w:r w:rsidR="006A387D" w:rsidRPr="001C5982">
          <w:rPr>
            <w:noProof/>
            <w:webHidden/>
          </w:rPr>
          <w:fldChar w:fldCharType="end"/>
        </w:r>
      </w:hyperlink>
    </w:p>
    <w:p w14:paraId="5D07FD3F"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881" w:history="1">
        <w:r w:rsidR="006A387D" w:rsidRPr="001C5982">
          <w:rPr>
            <w:rStyle w:val="Hyperlink"/>
            <w:noProof/>
          </w:rPr>
          <w:t xml:space="preserve">14.2 </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Consequences of non-compliance</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_Toc25693881 \h </w:instrText>
        </w:r>
        <w:r w:rsidR="006A387D" w:rsidRPr="001C5982">
          <w:rPr>
            <w:noProof/>
            <w:webHidden/>
          </w:rPr>
        </w:r>
        <w:r w:rsidR="006A387D" w:rsidRPr="001C5982">
          <w:rPr>
            <w:noProof/>
            <w:webHidden/>
          </w:rPr>
          <w:fldChar w:fldCharType="separate"/>
        </w:r>
        <w:r w:rsidR="006A387D" w:rsidRPr="001C5982">
          <w:rPr>
            <w:noProof/>
            <w:webHidden/>
          </w:rPr>
          <w:t>27</w:t>
        </w:r>
        <w:r w:rsidR="006A387D" w:rsidRPr="001C5982">
          <w:rPr>
            <w:noProof/>
            <w:webHidden/>
          </w:rPr>
          <w:fldChar w:fldCharType="end"/>
        </w:r>
      </w:hyperlink>
    </w:p>
    <w:p w14:paraId="168B4ACE" w14:textId="77777777" w:rsidR="006A387D" w:rsidRPr="001C5982" w:rsidRDefault="006F1491">
      <w:pPr>
        <w:pStyle w:val="TOC4"/>
        <w:rPr>
          <w:rFonts w:asciiTheme="minorHAnsi" w:eastAsiaTheme="minorEastAsia" w:hAnsiTheme="minorHAnsi" w:cstheme="minorBidi"/>
          <w:noProof/>
          <w:sz w:val="22"/>
          <w:szCs w:val="22"/>
          <w:lang w:eastAsia="zh-CN"/>
        </w:rPr>
      </w:pPr>
      <w:hyperlink w:anchor="_Toc25693882" w:history="1">
        <w:r w:rsidR="006A387D" w:rsidRPr="001C5982">
          <w:rPr>
            <w:rStyle w:val="Hyperlink"/>
            <w:noProof/>
          </w:rPr>
          <w:t>ARTICLE 15 — SUBCONTRACTING</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_Toc25693882 \h </w:instrText>
        </w:r>
        <w:r w:rsidR="006A387D" w:rsidRPr="001C5982">
          <w:rPr>
            <w:noProof/>
            <w:webHidden/>
          </w:rPr>
        </w:r>
        <w:r w:rsidR="006A387D" w:rsidRPr="001C5982">
          <w:rPr>
            <w:noProof/>
            <w:webHidden/>
          </w:rPr>
          <w:fldChar w:fldCharType="separate"/>
        </w:r>
        <w:r w:rsidR="006A387D" w:rsidRPr="001C5982">
          <w:rPr>
            <w:noProof/>
            <w:webHidden/>
          </w:rPr>
          <w:t>27</w:t>
        </w:r>
        <w:r w:rsidR="006A387D" w:rsidRPr="001C5982">
          <w:rPr>
            <w:noProof/>
            <w:webHidden/>
          </w:rPr>
          <w:fldChar w:fldCharType="end"/>
        </w:r>
      </w:hyperlink>
    </w:p>
    <w:p w14:paraId="78C19068"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883" w:history="1">
        <w:r w:rsidR="006A387D" w:rsidRPr="001C5982">
          <w:rPr>
            <w:rStyle w:val="Hyperlink"/>
            <w:noProof/>
          </w:rPr>
          <w:t>15.1</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Rules for subcontracting action tasks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_Toc25693883 \h </w:instrText>
        </w:r>
        <w:r w:rsidR="006A387D" w:rsidRPr="001C5982">
          <w:rPr>
            <w:noProof/>
            <w:webHidden/>
          </w:rPr>
        </w:r>
        <w:r w:rsidR="006A387D" w:rsidRPr="001C5982">
          <w:rPr>
            <w:noProof/>
            <w:webHidden/>
          </w:rPr>
          <w:fldChar w:fldCharType="separate"/>
        </w:r>
        <w:r w:rsidR="006A387D" w:rsidRPr="001C5982">
          <w:rPr>
            <w:noProof/>
            <w:webHidden/>
          </w:rPr>
          <w:t>27</w:t>
        </w:r>
        <w:r w:rsidR="006A387D" w:rsidRPr="001C5982">
          <w:rPr>
            <w:noProof/>
            <w:webHidden/>
          </w:rPr>
          <w:fldChar w:fldCharType="end"/>
        </w:r>
      </w:hyperlink>
    </w:p>
    <w:p w14:paraId="34CDE23D"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884" w:history="1">
        <w:r w:rsidR="006A387D" w:rsidRPr="001C5982">
          <w:rPr>
            <w:rStyle w:val="Hyperlink"/>
            <w:noProof/>
          </w:rPr>
          <w:t xml:space="preserve">15.2 </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Consequences of non-compliance</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_Toc25693884 \h </w:instrText>
        </w:r>
        <w:r w:rsidR="006A387D" w:rsidRPr="001C5982">
          <w:rPr>
            <w:noProof/>
            <w:webHidden/>
          </w:rPr>
        </w:r>
        <w:r w:rsidR="006A387D" w:rsidRPr="001C5982">
          <w:rPr>
            <w:noProof/>
            <w:webHidden/>
          </w:rPr>
          <w:fldChar w:fldCharType="separate"/>
        </w:r>
        <w:r w:rsidR="006A387D" w:rsidRPr="001C5982">
          <w:rPr>
            <w:noProof/>
            <w:webHidden/>
          </w:rPr>
          <w:t>28</w:t>
        </w:r>
        <w:r w:rsidR="006A387D" w:rsidRPr="001C5982">
          <w:rPr>
            <w:noProof/>
            <w:webHidden/>
          </w:rPr>
          <w:fldChar w:fldCharType="end"/>
        </w:r>
      </w:hyperlink>
    </w:p>
    <w:p w14:paraId="596D0CC2" w14:textId="77777777" w:rsidR="006A387D" w:rsidRPr="001C5982" w:rsidRDefault="006F1491">
      <w:pPr>
        <w:pStyle w:val="TOC3"/>
        <w:tabs>
          <w:tab w:val="left" w:pos="2746"/>
        </w:tabs>
        <w:rPr>
          <w:rFonts w:asciiTheme="minorHAnsi" w:eastAsiaTheme="minorEastAsia" w:hAnsiTheme="minorHAnsi" w:cstheme="minorBidi"/>
          <w:noProof/>
          <w:sz w:val="22"/>
          <w:szCs w:val="22"/>
          <w:lang w:eastAsia="zh-CN"/>
        </w:rPr>
      </w:pPr>
      <w:hyperlink w:anchor="_Toc25693885" w:history="1">
        <w:r w:rsidR="006A387D" w:rsidRPr="001C5982">
          <w:rPr>
            <w:rStyle w:val="Hyperlink"/>
            <w:noProof/>
          </w:rPr>
          <w:t xml:space="preserve">SUBSECTION 3  </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CONFLICT OF INTERESTS, CONFIDENTIALITY AND DATA PROTECTION</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_Toc25693885 \h </w:instrText>
        </w:r>
        <w:r w:rsidR="006A387D" w:rsidRPr="001C5982">
          <w:rPr>
            <w:noProof/>
            <w:webHidden/>
          </w:rPr>
        </w:r>
        <w:r w:rsidR="006A387D" w:rsidRPr="001C5982">
          <w:rPr>
            <w:noProof/>
            <w:webHidden/>
          </w:rPr>
          <w:fldChar w:fldCharType="separate"/>
        </w:r>
        <w:r w:rsidR="006A387D" w:rsidRPr="001C5982">
          <w:rPr>
            <w:noProof/>
            <w:webHidden/>
          </w:rPr>
          <w:t>28</w:t>
        </w:r>
        <w:r w:rsidR="006A387D" w:rsidRPr="001C5982">
          <w:rPr>
            <w:noProof/>
            <w:webHidden/>
          </w:rPr>
          <w:fldChar w:fldCharType="end"/>
        </w:r>
      </w:hyperlink>
    </w:p>
    <w:p w14:paraId="478F5D12" w14:textId="77777777" w:rsidR="006A387D" w:rsidRPr="001C5982" w:rsidRDefault="006F1491">
      <w:pPr>
        <w:pStyle w:val="TOC4"/>
        <w:rPr>
          <w:rFonts w:asciiTheme="minorHAnsi" w:eastAsiaTheme="minorEastAsia" w:hAnsiTheme="minorHAnsi" w:cstheme="minorBidi"/>
          <w:noProof/>
          <w:sz w:val="22"/>
          <w:szCs w:val="22"/>
          <w:lang w:eastAsia="zh-CN"/>
        </w:rPr>
      </w:pPr>
      <w:hyperlink w:anchor="_Toc25693886" w:history="1">
        <w:r w:rsidR="006A387D" w:rsidRPr="001C5982">
          <w:rPr>
            <w:rStyle w:val="Hyperlink"/>
            <w:noProof/>
            <w:lang w:eastAsia="en-GB"/>
          </w:rPr>
          <w:t xml:space="preserve">ARTICLE 16 </w:t>
        </w:r>
        <w:r w:rsidR="006A387D" w:rsidRPr="001C5982">
          <w:rPr>
            <w:rStyle w:val="Hyperlink"/>
            <w:noProof/>
          </w:rPr>
          <w:t>—</w:t>
        </w:r>
        <w:r w:rsidR="006A387D" w:rsidRPr="001C5982">
          <w:rPr>
            <w:rStyle w:val="Hyperlink"/>
            <w:noProof/>
            <w:lang w:eastAsia="en-GB"/>
          </w:rPr>
          <w:t xml:space="preserve"> CONFLICT OF INTERESTS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_Toc25693886 \h </w:instrText>
        </w:r>
        <w:r w:rsidR="006A387D" w:rsidRPr="001C5982">
          <w:rPr>
            <w:noProof/>
            <w:webHidden/>
          </w:rPr>
        </w:r>
        <w:r w:rsidR="006A387D" w:rsidRPr="001C5982">
          <w:rPr>
            <w:noProof/>
            <w:webHidden/>
          </w:rPr>
          <w:fldChar w:fldCharType="separate"/>
        </w:r>
        <w:r w:rsidR="006A387D" w:rsidRPr="001C5982">
          <w:rPr>
            <w:noProof/>
            <w:webHidden/>
          </w:rPr>
          <w:t>28</w:t>
        </w:r>
        <w:r w:rsidR="006A387D" w:rsidRPr="001C5982">
          <w:rPr>
            <w:noProof/>
            <w:webHidden/>
          </w:rPr>
          <w:fldChar w:fldCharType="end"/>
        </w:r>
      </w:hyperlink>
    </w:p>
    <w:p w14:paraId="61F25946"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887" w:history="1">
        <w:r w:rsidR="006A387D" w:rsidRPr="001C5982">
          <w:rPr>
            <w:rStyle w:val="Hyperlink"/>
            <w:noProof/>
          </w:rPr>
          <w:t>16.1</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Obligation to avoid a conflict of interests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_Toc25693887 \h </w:instrText>
        </w:r>
        <w:r w:rsidR="006A387D" w:rsidRPr="001C5982">
          <w:rPr>
            <w:noProof/>
            <w:webHidden/>
          </w:rPr>
        </w:r>
        <w:r w:rsidR="006A387D" w:rsidRPr="001C5982">
          <w:rPr>
            <w:noProof/>
            <w:webHidden/>
          </w:rPr>
          <w:fldChar w:fldCharType="separate"/>
        </w:r>
        <w:r w:rsidR="006A387D" w:rsidRPr="001C5982">
          <w:rPr>
            <w:noProof/>
            <w:webHidden/>
          </w:rPr>
          <w:t>28</w:t>
        </w:r>
        <w:r w:rsidR="006A387D" w:rsidRPr="001C5982">
          <w:rPr>
            <w:noProof/>
            <w:webHidden/>
          </w:rPr>
          <w:fldChar w:fldCharType="end"/>
        </w:r>
      </w:hyperlink>
    </w:p>
    <w:p w14:paraId="2957B530"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888" w:history="1">
        <w:r w:rsidR="006A387D" w:rsidRPr="001C5982">
          <w:rPr>
            <w:rStyle w:val="Hyperlink"/>
            <w:noProof/>
          </w:rPr>
          <w:t>16.2</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Consequences of non-compliance</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_Toc25693888 \h </w:instrText>
        </w:r>
        <w:r w:rsidR="006A387D" w:rsidRPr="001C5982">
          <w:rPr>
            <w:noProof/>
            <w:webHidden/>
          </w:rPr>
        </w:r>
        <w:r w:rsidR="006A387D" w:rsidRPr="001C5982">
          <w:rPr>
            <w:noProof/>
            <w:webHidden/>
          </w:rPr>
          <w:fldChar w:fldCharType="separate"/>
        </w:r>
        <w:r w:rsidR="006A387D" w:rsidRPr="001C5982">
          <w:rPr>
            <w:noProof/>
            <w:webHidden/>
          </w:rPr>
          <w:t>29</w:t>
        </w:r>
        <w:r w:rsidR="006A387D" w:rsidRPr="001C5982">
          <w:rPr>
            <w:noProof/>
            <w:webHidden/>
          </w:rPr>
          <w:fldChar w:fldCharType="end"/>
        </w:r>
      </w:hyperlink>
    </w:p>
    <w:p w14:paraId="24CEB55A" w14:textId="77777777" w:rsidR="006A387D" w:rsidRPr="001C5982" w:rsidRDefault="006F1491">
      <w:pPr>
        <w:pStyle w:val="TOC4"/>
        <w:rPr>
          <w:rFonts w:asciiTheme="minorHAnsi" w:eastAsiaTheme="minorEastAsia" w:hAnsiTheme="minorHAnsi" w:cstheme="minorBidi"/>
          <w:noProof/>
          <w:sz w:val="22"/>
          <w:szCs w:val="22"/>
          <w:lang w:eastAsia="zh-CN"/>
        </w:rPr>
      </w:pPr>
      <w:hyperlink w:anchor="_Toc25693889" w:history="1">
        <w:r w:rsidR="006A387D" w:rsidRPr="001C5982">
          <w:rPr>
            <w:rStyle w:val="Hyperlink"/>
            <w:noProof/>
            <w:lang w:eastAsia="en-GB"/>
          </w:rPr>
          <w:t xml:space="preserve">ARTICLE 17 </w:t>
        </w:r>
        <w:r w:rsidR="006A387D" w:rsidRPr="001C5982">
          <w:rPr>
            <w:rStyle w:val="Hyperlink"/>
            <w:noProof/>
          </w:rPr>
          <w:t>—</w:t>
        </w:r>
        <w:r w:rsidR="006A387D" w:rsidRPr="001C5982">
          <w:rPr>
            <w:rStyle w:val="Hyperlink"/>
            <w:noProof/>
            <w:lang w:eastAsia="en-GB"/>
          </w:rPr>
          <w:t xml:space="preserve"> CONFIDENTIALITY</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_Toc25693889 \h </w:instrText>
        </w:r>
        <w:r w:rsidR="006A387D" w:rsidRPr="001C5982">
          <w:rPr>
            <w:noProof/>
            <w:webHidden/>
          </w:rPr>
        </w:r>
        <w:r w:rsidR="006A387D" w:rsidRPr="001C5982">
          <w:rPr>
            <w:noProof/>
            <w:webHidden/>
          </w:rPr>
          <w:fldChar w:fldCharType="separate"/>
        </w:r>
        <w:r w:rsidR="006A387D" w:rsidRPr="001C5982">
          <w:rPr>
            <w:noProof/>
            <w:webHidden/>
          </w:rPr>
          <w:t>29</w:t>
        </w:r>
        <w:r w:rsidR="006A387D" w:rsidRPr="001C5982">
          <w:rPr>
            <w:noProof/>
            <w:webHidden/>
          </w:rPr>
          <w:fldChar w:fldCharType="end"/>
        </w:r>
      </w:hyperlink>
    </w:p>
    <w:p w14:paraId="290FF90A"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890" w:history="1">
        <w:r w:rsidR="006A387D" w:rsidRPr="001C5982">
          <w:rPr>
            <w:rStyle w:val="Hyperlink"/>
            <w:noProof/>
          </w:rPr>
          <w:t>17.1</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General obligation to keep confidentiality</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_Toc25693890 \h </w:instrText>
        </w:r>
        <w:r w:rsidR="006A387D" w:rsidRPr="001C5982">
          <w:rPr>
            <w:noProof/>
            <w:webHidden/>
          </w:rPr>
        </w:r>
        <w:r w:rsidR="006A387D" w:rsidRPr="001C5982">
          <w:rPr>
            <w:noProof/>
            <w:webHidden/>
          </w:rPr>
          <w:fldChar w:fldCharType="separate"/>
        </w:r>
        <w:r w:rsidR="006A387D" w:rsidRPr="001C5982">
          <w:rPr>
            <w:noProof/>
            <w:webHidden/>
          </w:rPr>
          <w:t>29</w:t>
        </w:r>
        <w:r w:rsidR="006A387D" w:rsidRPr="001C5982">
          <w:rPr>
            <w:noProof/>
            <w:webHidden/>
          </w:rPr>
          <w:fldChar w:fldCharType="end"/>
        </w:r>
      </w:hyperlink>
    </w:p>
    <w:p w14:paraId="64D1C913"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891" w:history="1">
        <w:r w:rsidR="006A387D" w:rsidRPr="001C5982">
          <w:rPr>
            <w:rStyle w:val="Hyperlink"/>
            <w:noProof/>
          </w:rPr>
          <w:t>17.2</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Consequences of non-compliance</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_Toc25693891 \h </w:instrText>
        </w:r>
        <w:r w:rsidR="006A387D" w:rsidRPr="001C5982">
          <w:rPr>
            <w:noProof/>
            <w:webHidden/>
          </w:rPr>
        </w:r>
        <w:r w:rsidR="006A387D" w:rsidRPr="001C5982">
          <w:rPr>
            <w:noProof/>
            <w:webHidden/>
          </w:rPr>
          <w:fldChar w:fldCharType="separate"/>
        </w:r>
        <w:r w:rsidR="006A387D" w:rsidRPr="001C5982">
          <w:rPr>
            <w:noProof/>
            <w:webHidden/>
          </w:rPr>
          <w:t>30</w:t>
        </w:r>
        <w:r w:rsidR="006A387D" w:rsidRPr="001C5982">
          <w:rPr>
            <w:noProof/>
            <w:webHidden/>
          </w:rPr>
          <w:fldChar w:fldCharType="end"/>
        </w:r>
      </w:hyperlink>
    </w:p>
    <w:p w14:paraId="5F1BD2F0" w14:textId="77777777" w:rsidR="006A387D" w:rsidRPr="001C5982" w:rsidRDefault="006F1491">
      <w:pPr>
        <w:pStyle w:val="TOC4"/>
        <w:rPr>
          <w:rFonts w:asciiTheme="minorHAnsi" w:eastAsiaTheme="minorEastAsia" w:hAnsiTheme="minorHAnsi" w:cstheme="minorBidi"/>
          <w:noProof/>
          <w:sz w:val="22"/>
          <w:szCs w:val="22"/>
          <w:lang w:eastAsia="zh-CN"/>
        </w:rPr>
      </w:pPr>
      <w:hyperlink w:anchor="_Toc25693892" w:history="1">
        <w:r w:rsidR="006A387D" w:rsidRPr="001C5982">
          <w:rPr>
            <w:rStyle w:val="Hyperlink"/>
            <w:noProof/>
            <w:lang w:eastAsia="en-GB"/>
          </w:rPr>
          <w:t>ARTICLE 18 — PROCESSING OF PERSONAL DATA</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_Toc25693892 \h </w:instrText>
        </w:r>
        <w:r w:rsidR="006A387D" w:rsidRPr="001C5982">
          <w:rPr>
            <w:noProof/>
            <w:webHidden/>
          </w:rPr>
        </w:r>
        <w:r w:rsidR="006A387D" w:rsidRPr="001C5982">
          <w:rPr>
            <w:noProof/>
            <w:webHidden/>
          </w:rPr>
          <w:fldChar w:fldCharType="separate"/>
        </w:r>
        <w:r w:rsidR="006A387D" w:rsidRPr="001C5982">
          <w:rPr>
            <w:noProof/>
            <w:webHidden/>
          </w:rPr>
          <w:t>30</w:t>
        </w:r>
        <w:r w:rsidR="006A387D" w:rsidRPr="001C5982">
          <w:rPr>
            <w:noProof/>
            <w:webHidden/>
          </w:rPr>
          <w:fldChar w:fldCharType="end"/>
        </w:r>
      </w:hyperlink>
    </w:p>
    <w:p w14:paraId="497836C0"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893" w:history="1">
        <w:r w:rsidR="006A387D" w:rsidRPr="001C5982">
          <w:rPr>
            <w:rStyle w:val="Hyperlink"/>
            <w:noProof/>
          </w:rPr>
          <w:t>18.1</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Processing of personal data by the granting authority</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_Toc25693893 \h </w:instrText>
        </w:r>
        <w:r w:rsidR="006A387D" w:rsidRPr="001C5982">
          <w:rPr>
            <w:noProof/>
            <w:webHidden/>
          </w:rPr>
        </w:r>
        <w:r w:rsidR="006A387D" w:rsidRPr="001C5982">
          <w:rPr>
            <w:noProof/>
            <w:webHidden/>
          </w:rPr>
          <w:fldChar w:fldCharType="separate"/>
        </w:r>
        <w:r w:rsidR="006A387D" w:rsidRPr="001C5982">
          <w:rPr>
            <w:noProof/>
            <w:webHidden/>
          </w:rPr>
          <w:t>30</w:t>
        </w:r>
        <w:r w:rsidR="006A387D" w:rsidRPr="001C5982">
          <w:rPr>
            <w:noProof/>
            <w:webHidden/>
          </w:rPr>
          <w:fldChar w:fldCharType="end"/>
        </w:r>
      </w:hyperlink>
    </w:p>
    <w:p w14:paraId="23D93D5E"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894" w:history="1">
        <w:r w:rsidR="006A387D" w:rsidRPr="001C5982">
          <w:rPr>
            <w:rStyle w:val="Hyperlink"/>
            <w:noProof/>
          </w:rPr>
          <w:t>18.2</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Processing of personal data by the beneficiaries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_Toc25693894 \h </w:instrText>
        </w:r>
        <w:r w:rsidR="006A387D" w:rsidRPr="001C5982">
          <w:rPr>
            <w:noProof/>
            <w:webHidden/>
          </w:rPr>
        </w:r>
        <w:r w:rsidR="006A387D" w:rsidRPr="001C5982">
          <w:rPr>
            <w:noProof/>
            <w:webHidden/>
          </w:rPr>
          <w:fldChar w:fldCharType="separate"/>
        </w:r>
        <w:r w:rsidR="006A387D" w:rsidRPr="001C5982">
          <w:rPr>
            <w:noProof/>
            <w:webHidden/>
          </w:rPr>
          <w:t>30</w:t>
        </w:r>
        <w:r w:rsidR="006A387D" w:rsidRPr="001C5982">
          <w:rPr>
            <w:noProof/>
            <w:webHidden/>
          </w:rPr>
          <w:fldChar w:fldCharType="end"/>
        </w:r>
      </w:hyperlink>
    </w:p>
    <w:p w14:paraId="6013FBEA"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895" w:history="1">
        <w:r w:rsidR="006A387D" w:rsidRPr="001C5982">
          <w:rPr>
            <w:rStyle w:val="Hyperlink"/>
            <w:noProof/>
          </w:rPr>
          <w:t>18.3</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Consequences of non-compliance</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_Toc25693895 \h </w:instrText>
        </w:r>
        <w:r w:rsidR="006A387D" w:rsidRPr="001C5982">
          <w:rPr>
            <w:noProof/>
            <w:webHidden/>
          </w:rPr>
        </w:r>
        <w:r w:rsidR="006A387D" w:rsidRPr="001C5982">
          <w:rPr>
            <w:noProof/>
            <w:webHidden/>
          </w:rPr>
          <w:fldChar w:fldCharType="separate"/>
        </w:r>
        <w:r w:rsidR="006A387D" w:rsidRPr="001C5982">
          <w:rPr>
            <w:noProof/>
            <w:webHidden/>
          </w:rPr>
          <w:t>30</w:t>
        </w:r>
        <w:r w:rsidR="006A387D" w:rsidRPr="001C5982">
          <w:rPr>
            <w:noProof/>
            <w:webHidden/>
          </w:rPr>
          <w:fldChar w:fldCharType="end"/>
        </w:r>
      </w:hyperlink>
    </w:p>
    <w:p w14:paraId="79B425C2" w14:textId="77777777" w:rsidR="006A387D" w:rsidRPr="001C5982" w:rsidRDefault="006F1491">
      <w:pPr>
        <w:pStyle w:val="TOC3"/>
        <w:tabs>
          <w:tab w:val="left" w:pos="2362"/>
        </w:tabs>
        <w:rPr>
          <w:rFonts w:asciiTheme="minorHAnsi" w:eastAsiaTheme="minorEastAsia" w:hAnsiTheme="minorHAnsi" w:cstheme="minorBidi"/>
          <w:noProof/>
          <w:sz w:val="22"/>
          <w:szCs w:val="22"/>
          <w:lang w:eastAsia="zh-CN"/>
        </w:rPr>
      </w:pPr>
      <w:hyperlink w:anchor="_Toc25693896" w:history="1">
        <w:r w:rsidR="006A387D" w:rsidRPr="001C5982">
          <w:rPr>
            <w:rStyle w:val="Hyperlink"/>
            <w:noProof/>
          </w:rPr>
          <w:t xml:space="preserve">SUBSECTION 4 </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IPR</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_Toc25693896 \h </w:instrText>
        </w:r>
        <w:r w:rsidR="006A387D" w:rsidRPr="001C5982">
          <w:rPr>
            <w:noProof/>
            <w:webHidden/>
          </w:rPr>
        </w:r>
        <w:r w:rsidR="006A387D" w:rsidRPr="001C5982">
          <w:rPr>
            <w:noProof/>
            <w:webHidden/>
          </w:rPr>
          <w:fldChar w:fldCharType="separate"/>
        </w:r>
        <w:r w:rsidR="006A387D" w:rsidRPr="001C5982">
          <w:rPr>
            <w:noProof/>
            <w:webHidden/>
          </w:rPr>
          <w:t>31</w:t>
        </w:r>
        <w:r w:rsidR="006A387D" w:rsidRPr="001C5982">
          <w:rPr>
            <w:noProof/>
            <w:webHidden/>
          </w:rPr>
          <w:fldChar w:fldCharType="end"/>
        </w:r>
      </w:hyperlink>
    </w:p>
    <w:p w14:paraId="0F1976F2" w14:textId="77777777" w:rsidR="006A387D" w:rsidRPr="001C5982" w:rsidRDefault="006F1491">
      <w:pPr>
        <w:pStyle w:val="TOC4"/>
        <w:tabs>
          <w:tab w:val="left" w:pos="2725"/>
        </w:tabs>
        <w:rPr>
          <w:rFonts w:asciiTheme="minorHAnsi" w:eastAsiaTheme="minorEastAsia" w:hAnsiTheme="minorHAnsi" w:cstheme="minorBidi"/>
          <w:noProof/>
          <w:sz w:val="22"/>
          <w:szCs w:val="22"/>
          <w:lang w:eastAsia="zh-CN"/>
        </w:rPr>
      </w:pPr>
      <w:hyperlink w:anchor="_Toc25693897" w:history="1">
        <w:r w:rsidR="006A387D" w:rsidRPr="001C5982">
          <w:rPr>
            <w:rStyle w:val="Hyperlink"/>
            <w:noProof/>
          </w:rPr>
          <w:t>ARTICLE 19 —</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PRE-EXISTING RIGHTS, OWNERSHIP OF RESULTS AND RIGHTS OF USE</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_Toc25693897 \h </w:instrText>
        </w:r>
        <w:r w:rsidR="006A387D" w:rsidRPr="001C5982">
          <w:rPr>
            <w:noProof/>
            <w:webHidden/>
          </w:rPr>
        </w:r>
        <w:r w:rsidR="006A387D" w:rsidRPr="001C5982">
          <w:rPr>
            <w:noProof/>
            <w:webHidden/>
          </w:rPr>
          <w:fldChar w:fldCharType="separate"/>
        </w:r>
        <w:r w:rsidR="006A387D" w:rsidRPr="001C5982">
          <w:rPr>
            <w:noProof/>
            <w:webHidden/>
          </w:rPr>
          <w:t>31</w:t>
        </w:r>
        <w:r w:rsidR="006A387D" w:rsidRPr="001C5982">
          <w:rPr>
            <w:noProof/>
            <w:webHidden/>
          </w:rPr>
          <w:fldChar w:fldCharType="end"/>
        </w:r>
      </w:hyperlink>
    </w:p>
    <w:p w14:paraId="5EF4D1F1"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898" w:history="1">
        <w:r w:rsidR="006A387D" w:rsidRPr="001C5982">
          <w:rPr>
            <w:rStyle w:val="Hyperlink"/>
            <w:noProof/>
          </w:rPr>
          <w:t xml:space="preserve">19.1 </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Pre-existing rights and access rights to pre-existing rights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_Toc25693898 \h </w:instrText>
        </w:r>
        <w:r w:rsidR="006A387D" w:rsidRPr="001C5982">
          <w:rPr>
            <w:noProof/>
            <w:webHidden/>
          </w:rPr>
        </w:r>
        <w:r w:rsidR="006A387D" w:rsidRPr="001C5982">
          <w:rPr>
            <w:noProof/>
            <w:webHidden/>
          </w:rPr>
          <w:fldChar w:fldCharType="separate"/>
        </w:r>
        <w:r w:rsidR="006A387D" w:rsidRPr="001C5982">
          <w:rPr>
            <w:noProof/>
            <w:webHidden/>
          </w:rPr>
          <w:t>31</w:t>
        </w:r>
        <w:r w:rsidR="006A387D" w:rsidRPr="001C5982">
          <w:rPr>
            <w:noProof/>
            <w:webHidden/>
          </w:rPr>
          <w:fldChar w:fldCharType="end"/>
        </w:r>
      </w:hyperlink>
    </w:p>
    <w:p w14:paraId="7126F4F2"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899" w:history="1">
        <w:r w:rsidR="006A387D" w:rsidRPr="001C5982">
          <w:rPr>
            <w:rStyle w:val="Hyperlink"/>
            <w:noProof/>
          </w:rPr>
          <w:t xml:space="preserve">19.2 </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Ownership of results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_Toc25693899 \h </w:instrText>
        </w:r>
        <w:r w:rsidR="006A387D" w:rsidRPr="001C5982">
          <w:rPr>
            <w:noProof/>
            <w:webHidden/>
          </w:rPr>
        </w:r>
        <w:r w:rsidR="006A387D" w:rsidRPr="001C5982">
          <w:rPr>
            <w:noProof/>
            <w:webHidden/>
          </w:rPr>
          <w:fldChar w:fldCharType="separate"/>
        </w:r>
        <w:r w:rsidR="006A387D" w:rsidRPr="001C5982">
          <w:rPr>
            <w:noProof/>
            <w:webHidden/>
          </w:rPr>
          <w:t>31</w:t>
        </w:r>
        <w:r w:rsidR="006A387D" w:rsidRPr="001C5982">
          <w:rPr>
            <w:noProof/>
            <w:webHidden/>
          </w:rPr>
          <w:fldChar w:fldCharType="end"/>
        </w:r>
      </w:hyperlink>
    </w:p>
    <w:p w14:paraId="7E8FE56A"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00" w:history="1">
        <w:r w:rsidR="006A387D" w:rsidRPr="001C5982">
          <w:rPr>
            <w:rStyle w:val="Hyperlink"/>
            <w:noProof/>
          </w:rPr>
          <w:t>19.2a</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Protection of results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_Toc25693900 \h </w:instrText>
        </w:r>
        <w:r w:rsidR="006A387D" w:rsidRPr="001C5982">
          <w:rPr>
            <w:noProof/>
            <w:webHidden/>
          </w:rPr>
        </w:r>
        <w:r w:rsidR="006A387D" w:rsidRPr="001C5982">
          <w:rPr>
            <w:noProof/>
            <w:webHidden/>
          </w:rPr>
          <w:fldChar w:fldCharType="separate"/>
        </w:r>
        <w:r w:rsidR="006A387D" w:rsidRPr="001C5982">
          <w:rPr>
            <w:noProof/>
            <w:webHidden/>
          </w:rPr>
          <w:t>31</w:t>
        </w:r>
        <w:r w:rsidR="006A387D" w:rsidRPr="001C5982">
          <w:rPr>
            <w:noProof/>
            <w:webHidden/>
          </w:rPr>
          <w:fldChar w:fldCharType="end"/>
        </w:r>
      </w:hyperlink>
    </w:p>
    <w:p w14:paraId="71611D4C"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01" w:history="1">
        <w:r w:rsidR="006A387D" w:rsidRPr="001C5982">
          <w:rPr>
            <w:rStyle w:val="Hyperlink"/>
            <w:noProof/>
          </w:rPr>
          <w:t>19.2b</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Transfers of ownership of results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_Toc25693901 \h </w:instrText>
        </w:r>
        <w:r w:rsidR="006A387D" w:rsidRPr="001C5982">
          <w:rPr>
            <w:noProof/>
            <w:webHidden/>
          </w:rPr>
        </w:r>
        <w:r w:rsidR="006A387D" w:rsidRPr="001C5982">
          <w:rPr>
            <w:noProof/>
            <w:webHidden/>
          </w:rPr>
          <w:fldChar w:fldCharType="separate"/>
        </w:r>
        <w:r w:rsidR="006A387D" w:rsidRPr="001C5982">
          <w:rPr>
            <w:noProof/>
            <w:webHidden/>
          </w:rPr>
          <w:t>31</w:t>
        </w:r>
        <w:r w:rsidR="006A387D" w:rsidRPr="001C5982">
          <w:rPr>
            <w:noProof/>
            <w:webHidden/>
          </w:rPr>
          <w:fldChar w:fldCharType="end"/>
        </w:r>
      </w:hyperlink>
    </w:p>
    <w:p w14:paraId="35ADEE50"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02" w:history="1">
        <w:r w:rsidR="006A387D" w:rsidRPr="001C5982">
          <w:rPr>
            <w:rStyle w:val="Hyperlink"/>
            <w:noProof/>
          </w:rPr>
          <w:t>19.3</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Consequences of non-compliance</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_Toc25693902 \h </w:instrText>
        </w:r>
        <w:r w:rsidR="006A387D" w:rsidRPr="001C5982">
          <w:rPr>
            <w:noProof/>
            <w:webHidden/>
          </w:rPr>
        </w:r>
        <w:r w:rsidR="006A387D" w:rsidRPr="001C5982">
          <w:rPr>
            <w:noProof/>
            <w:webHidden/>
          </w:rPr>
          <w:fldChar w:fldCharType="separate"/>
        </w:r>
        <w:r w:rsidR="006A387D" w:rsidRPr="001C5982">
          <w:rPr>
            <w:noProof/>
            <w:webHidden/>
          </w:rPr>
          <w:t>32</w:t>
        </w:r>
        <w:r w:rsidR="006A387D" w:rsidRPr="001C5982">
          <w:rPr>
            <w:noProof/>
            <w:webHidden/>
          </w:rPr>
          <w:fldChar w:fldCharType="end"/>
        </w:r>
      </w:hyperlink>
    </w:p>
    <w:p w14:paraId="6C9C36B8" w14:textId="77777777" w:rsidR="006A387D" w:rsidRPr="001C5982" w:rsidRDefault="006F1491">
      <w:pPr>
        <w:pStyle w:val="TOC3"/>
        <w:tabs>
          <w:tab w:val="left" w:pos="2412"/>
        </w:tabs>
        <w:rPr>
          <w:rFonts w:asciiTheme="minorHAnsi" w:eastAsiaTheme="minorEastAsia" w:hAnsiTheme="minorHAnsi" w:cstheme="minorBidi"/>
          <w:noProof/>
          <w:sz w:val="22"/>
          <w:szCs w:val="22"/>
          <w:lang w:eastAsia="zh-CN"/>
        </w:rPr>
      </w:pPr>
      <w:hyperlink w:anchor="_Toc25693903" w:history="1">
        <w:r w:rsidR="006A387D" w:rsidRPr="001C5982">
          <w:rPr>
            <w:rStyle w:val="Hyperlink"/>
            <w:noProof/>
          </w:rPr>
          <w:t xml:space="preserve">SUBSECTION 5  </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OTHER RIGHTS AND OBLIGATIONS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_Toc25693903 \h </w:instrText>
        </w:r>
        <w:r w:rsidR="006A387D" w:rsidRPr="001C5982">
          <w:rPr>
            <w:noProof/>
            <w:webHidden/>
          </w:rPr>
        </w:r>
        <w:r w:rsidR="006A387D" w:rsidRPr="001C5982">
          <w:rPr>
            <w:noProof/>
            <w:webHidden/>
          </w:rPr>
          <w:fldChar w:fldCharType="separate"/>
        </w:r>
        <w:r w:rsidR="006A387D" w:rsidRPr="001C5982">
          <w:rPr>
            <w:noProof/>
            <w:webHidden/>
          </w:rPr>
          <w:t>32</w:t>
        </w:r>
        <w:r w:rsidR="006A387D" w:rsidRPr="001C5982">
          <w:rPr>
            <w:noProof/>
            <w:webHidden/>
          </w:rPr>
          <w:fldChar w:fldCharType="end"/>
        </w:r>
      </w:hyperlink>
    </w:p>
    <w:p w14:paraId="3FEC31DF" w14:textId="77777777" w:rsidR="006A387D" w:rsidRPr="001C5982" w:rsidRDefault="006F1491">
      <w:pPr>
        <w:pStyle w:val="TOC4"/>
        <w:rPr>
          <w:rFonts w:asciiTheme="minorHAnsi" w:eastAsiaTheme="minorEastAsia" w:hAnsiTheme="minorHAnsi" w:cstheme="minorBidi"/>
          <w:noProof/>
          <w:sz w:val="22"/>
          <w:szCs w:val="22"/>
          <w:lang w:eastAsia="zh-CN"/>
        </w:rPr>
      </w:pPr>
      <w:hyperlink w:anchor="_Toc25693904" w:history="1">
        <w:r w:rsidR="006A387D" w:rsidRPr="001C5982">
          <w:rPr>
            <w:rStyle w:val="Hyperlink"/>
            <w:noProof/>
            <w:lang w:eastAsia="en-GB"/>
          </w:rPr>
          <w:t xml:space="preserve">ARTICLE 20 </w:t>
        </w:r>
        <w:r w:rsidR="006A387D" w:rsidRPr="001C5982">
          <w:rPr>
            <w:rStyle w:val="Hyperlink"/>
            <w:i/>
            <w:noProof/>
          </w:rPr>
          <w:t>—</w:t>
        </w:r>
        <w:r w:rsidR="006A387D" w:rsidRPr="001C5982">
          <w:rPr>
            <w:rStyle w:val="Hyperlink"/>
            <w:noProof/>
          </w:rPr>
          <w:t xml:space="preserve"> </w:t>
        </w:r>
        <w:r w:rsidR="006A387D" w:rsidRPr="001C5982">
          <w:rPr>
            <w:rStyle w:val="Hyperlink"/>
            <w:noProof/>
            <w:lang w:eastAsia="en-GB"/>
          </w:rPr>
          <w:t xml:space="preserve">VISIBILITY OF </w:t>
        </w:r>
        <w:r w:rsidR="006A387D" w:rsidRPr="001C5982">
          <w:rPr>
            <w:rStyle w:val="Hyperlink"/>
            <w:noProof/>
          </w:rPr>
          <w:t xml:space="preserve">FUNDING — </w:t>
        </w:r>
        <w:r w:rsidR="006A387D" w:rsidRPr="001C5982">
          <w:rPr>
            <w:rStyle w:val="Hyperlink"/>
            <w:noProof/>
            <w:lang w:eastAsia="en-GB"/>
          </w:rPr>
          <w:t xml:space="preserve">PROMOTING THE ACTION </w:t>
        </w:r>
        <w:r w:rsidR="006A387D" w:rsidRPr="001C5982">
          <w:rPr>
            <w:rStyle w:val="Hyperlink"/>
            <w:noProof/>
          </w:rPr>
          <w:t xml:space="preserve">— </w:t>
        </w:r>
        <w:r w:rsidR="006A387D" w:rsidRPr="001C5982">
          <w:rPr>
            <w:rStyle w:val="Hyperlink"/>
            <w:noProof/>
            <w:lang w:eastAsia="en-GB"/>
          </w:rPr>
          <w:t>RIGHT TO USE BENEFICIARIES’ MATERIALS, DOCUMENTS OR INFORMATION FOR COMMUNICATION PURPOSES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_Toc25693904 \h </w:instrText>
        </w:r>
        <w:r w:rsidR="006A387D" w:rsidRPr="001C5982">
          <w:rPr>
            <w:noProof/>
            <w:webHidden/>
          </w:rPr>
        </w:r>
        <w:r w:rsidR="006A387D" w:rsidRPr="001C5982">
          <w:rPr>
            <w:noProof/>
            <w:webHidden/>
          </w:rPr>
          <w:fldChar w:fldCharType="separate"/>
        </w:r>
        <w:r w:rsidR="006A387D" w:rsidRPr="001C5982">
          <w:rPr>
            <w:noProof/>
            <w:webHidden/>
          </w:rPr>
          <w:t>32</w:t>
        </w:r>
        <w:r w:rsidR="006A387D" w:rsidRPr="001C5982">
          <w:rPr>
            <w:noProof/>
            <w:webHidden/>
          </w:rPr>
          <w:fldChar w:fldCharType="end"/>
        </w:r>
      </w:hyperlink>
    </w:p>
    <w:p w14:paraId="6342099B" w14:textId="77777777" w:rsidR="006A387D" w:rsidRPr="001C5982" w:rsidRDefault="006F1491">
      <w:pPr>
        <w:pStyle w:val="TOC5"/>
        <w:rPr>
          <w:rFonts w:asciiTheme="minorHAnsi" w:eastAsiaTheme="minorEastAsia" w:hAnsiTheme="minorHAnsi" w:cstheme="minorBidi"/>
          <w:noProof/>
          <w:sz w:val="22"/>
          <w:szCs w:val="22"/>
          <w:lang w:eastAsia="zh-CN"/>
        </w:rPr>
      </w:pPr>
      <w:hyperlink w:anchor="_Toc25693905" w:history="1">
        <w:r w:rsidR="006A387D" w:rsidRPr="001C5982">
          <w:rPr>
            <w:rStyle w:val="Hyperlink"/>
            <w:noProof/>
            <w:lang w:eastAsia="en-GB"/>
          </w:rPr>
          <w:t xml:space="preserve">20.1 </w:t>
        </w:r>
        <w:r w:rsidR="006A387D" w:rsidRPr="001C5982">
          <w:rPr>
            <w:rStyle w:val="Hyperlink"/>
            <w:noProof/>
          </w:rPr>
          <w:t>Promoting the action</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_Toc25693905 \h </w:instrText>
        </w:r>
        <w:r w:rsidR="006A387D" w:rsidRPr="001C5982">
          <w:rPr>
            <w:noProof/>
            <w:webHidden/>
          </w:rPr>
        </w:r>
        <w:r w:rsidR="006A387D" w:rsidRPr="001C5982">
          <w:rPr>
            <w:noProof/>
            <w:webHidden/>
          </w:rPr>
          <w:fldChar w:fldCharType="separate"/>
        </w:r>
        <w:r w:rsidR="006A387D" w:rsidRPr="001C5982">
          <w:rPr>
            <w:noProof/>
            <w:webHidden/>
          </w:rPr>
          <w:t>32</w:t>
        </w:r>
        <w:r w:rsidR="006A387D" w:rsidRPr="001C5982">
          <w:rPr>
            <w:noProof/>
            <w:webHidden/>
          </w:rPr>
          <w:fldChar w:fldCharType="end"/>
        </w:r>
      </w:hyperlink>
    </w:p>
    <w:p w14:paraId="77777817" w14:textId="77777777" w:rsidR="006A387D" w:rsidRPr="001C5982" w:rsidRDefault="006F1491">
      <w:pPr>
        <w:pStyle w:val="TOC5"/>
        <w:rPr>
          <w:rFonts w:asciiTheme="minorHAnsi" w:eastAsiaTheme="minorEastAsia" w:hAnsiTheme="minorHAnsi" w:cstheme="minorBidi"/>
          <w:noProof/>
          <w:sz w:val="22"/>
          <w:szCs w:val="22"/>
          <w:lang w:eastAsia="zh-CN"/>
        </w:rPr>
      </w:pPr>
      <w:hyperlink w:anchor="_Toc25693906" w:history="1">
        <w:r w:rsidR="006A387D" w:rsidRPr="001C5982">
          <w:rPr>
            <w:rStyle w:val="Hyperlink"/>
            <w:noProof/>
            <w:lang w:eastAsia="en-GB"/>
          </w:rPr>
          <w:t>20.3 Right to use beneficiaries’ materials, documents or information for communication purposes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_Toc25693906 \h </w:instrText>
        </w:r>
        <w:r w:rsidR="006A387D" w:rsidRPr="001C5982">
          <w:rPr>
            <w:noProof/>
            <w:webHidden/>
          </w:rPr>
        </w:r>
        <w:r w:rsidR="006A387D" w:rsidRPr="001C5982">
          <w:rPr>
            <w:noProof/>
            <w:webHidden/>
          </w:rPr>
          <w:fldChar w:fldCharType="separate"/>
        </w:r>
        <w:r w:rsidR="006A387D" w:rsidRPr="001C5982">
          <w:rPr>
            <w:noProof/>
            <w:webHidden/>
          </w:rPr>
          <w:t>33</w:t>
        </w:r>
        <w:r w:rsidR="006A387D" w:rsidRPr="001C5982">
          <w:rPr>
            <w:noProof/>
            <w:webHidden/>
          </w:rPr>
          <w:fldChar w:fldCharType="end"/>
        </w:r>
      </w:hyperlink>
    </w:p>
    <w:p w14:paraId="3D470311" w14:textId="519D651F" w:rsidR="006A387D" w:rsidRPr="001C5982" w:rsidRDefault="006F1491">
      <w:pPr>
        <w:pStyle w:val="TOC5"/>
        <w:rPr>
          <w:rFonts w:asciiTheme="minorHAnsi" w:eastAsiaTheme="minorEastAsia" w:hAnsiTheme="minorHAnsi" w:cstheme="minorBidi"/>
          <w:noProof/>
          <w:sz w:val="22"/>
          <w:szCs w:val="22"/>
          <w:lang w:eastAsia="zh-CN"/>
        </w:rPr>
      </w:pPr>
      <w:hyperlink w:anchor="_Toc25693907" w:history="1">
        <w:r w:rsidR="006A387D" w:rsidRPr="001C5982">
          <w:rPr>
            <w:rStyle w:val="Hyperlink"/>
            <w:rFonts w:eastAsiaTheme="majorEastAsia" w:cstheme="majorBidi"/>
            <w:b/>
            <w:bCs/>
            <w:noProof/>
          </w:rPr>
          <w:t>20.4</w:t>
        </w:r>
        <w:r w:rsidR="001C5982" w:rsidRPr="001C5982">
          <w:rPr>
            <w:rStyle w:val="Hyperlink"/>
            <w:rFonts w:eastAsiaTheme="majorEastAsia" w:cstheme="majorBidi"/>
            <w:b/>
            <w:bCs/>
            <w:noProof/>
          </w:rPr>
          <w:t xml:space="preserve"> </w:t>
        </w:r>
        <w:r w:rsidR="006A387D" w:rsidRPr="001C5982">
          <w:rPr>
            <w:rStyle w:val="Hyperlink"/>
            <w:rFonts w:eastAsiaTheme="majorEastAsia" w:cstheme="majorBidi"/>
            <w:b/>
            <w:bCs/>
            <w:noProof/>
          </w:rPr>
          <w:t>Consequences of non-compliance</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_Toc25693907 \h </w:instrText>
        </w:r>
        <w:r w:rsidR="006A387D" w:rsidRPr="001C5982">
          <w:rPr>
            <w:noProof/>
            <w:webHidden/>
          </w:rPr>
        </w:r>
        <w:r w:rsidR="006A387D" w:rsidRPr="001C5982">
          <w:rPr>
            <w:noProof/>
            <w:webHidden/>
          </w:rPr>
          <w:fldChar w:fldCharType="separate"/>
        </w:r>
        <w:r w:rsidR="006A387D" w:rsidRPr="001C5982">
          <w:rPr>
            <w:noProof/>
            <w:webHidden/>
          </w:rPr>
          <w:t>34</w:t>
        </w:r>
        <w:r w:rsidR="006A387D" w:rsidRPr="001C5982">
          <w:rPr>
            <w:noProof/>
            <w:webHidden/>
          </w:rPr>
          <w:fldChar w:fldCharType="end"/>
        </w:r>
      </w:hyperlink>
    </w:p>
    <w:p w14:paraId="684D6EA0" w14:textId="77777777" w:rsidR="006A387D" w:rsidRPr="001C5982" w:rsidRDefault="006F1491">
      <w:pPr>
        <w:pStyle w:val="TOC4"/>
        <w:rPr>
          <w:rFonts w:asciiTheme="minorHAnsi" w:eastAsiaTheme="minorEastAsia" w:hAnsiTheme="minorHAnsi" w:cstheme="minorBidi"/>
          <w:noProof/>
          <w:sz w:val="22"/>
          <w:szCs w:val="22"/>
          <w:lang w:eastAsia="zh-CN"/>
        </w:rPr>
      </w:pPr>
      <w:hyperlink w:anchor="_Toc25693908" w:history="1">
        <w:r w:rsidR="006A387D" w:rsidRPr="001C5982">
          <w:rPr>
            <w:rStyle w:val="Hyperlink"/>
            <w:noProof/>
            <w:lang w:eastAsia="en-GB"/>
          </w:rPr>
          <w:t xml:space="preserve">ARTICLE 21 </w:t>
        </w:r>
        <w:r w:rsidR="006A387D" w:rsidRPr="001C5982">
          <w:rPr>
            <w:rStyle w:val="Hyperlink"/>
            <w:noProof/>
          </w:rPr>
          <w:t xml:space="preserve">— </w:t>
        </w:r>
        <w:r w:rsidR="006A387D" w:rsidRPr="001C5982">
          <w:rPr>
            <w:rStyle w:val="Hyperlink"/>
            <w:noProof/>
            <w:lang w:eastAsia="en-GB"/>
          </w:rPr>
          <w:t>SECURITY-RELATED OBLIGATIONS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_Toc25693908 \h </w:instrText>
        </w:r>
        <w:r w:rsidR="006A387D" w:rsidRPr="001C5982">
          <w:rPr>
            <w:noProof/>
            <w:webHidden/>
          </w:rPr>
        </w:r>
        <w:r w:rsidR="006A387D" w:rsidRPr="001C5982">
          <w:rPr>
            <w:noProof/>
            <w:webHidden/>
          </w:rPr>
          <w:fldChar w:fldCharType="separate"/>
        </w:r>
        <w:r w:rsidR="006A387D" w:rsidRPr="001C5982">
          <w:rPr>
            <w:noProof/>
            <w:webHidden/>
          </w:rPr>
          <w:t>34</w:t>
        </w:r>
        <w:r w:rsidR="006A387D" w:rsidRPr="001C5982">
          <w:rPr>
            <w:noProof/>
            <w:webHidden/>
          </w:rPr>
          <w:fldChar w:fldCharType="end"/>
        </w:r>
      </w:hyperlink>
    </w:p>
    <w:p w14:paraId="7D99ECF4"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09" w:history="1">
        <w:r w:rsidR="006A387D" w:rsidRPr="001C5982">
          <w:rPr>
            <w:rStyle w:val="Hyperlink"/>
            <w:noProof/>
          </w:rPr>
          <w:t>21.1</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Classified information</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_Toc25693909 \h </w:instrText>
        </w:r>
        <w:r w:rsidR="006A387D" w:rsidRPr="001C5982">
          <w:rPr>
            <w:noProof/>
            <w:webHidden/>
          </w:rPr>
        </w:r>
        <w:r w:rsidR="006A387D" w:rsidRPr="001C5982">
          <w:rPr>
            <w:noProof/>
            <w:webHidden/>
          </w:rPr>
          <w:fldChar w:fldCharType="separate"/>
        </w:r>
        <w:r w:rsidR="006A387D" w:rsidRPr="001C5982">
          <w:rPr>
            <w:noProof/>
            <w:webHidden/>
          </w:rPr>
          <w:t>34</w:t>
        </w:r>
        <w:r w:rsidR="006A387D" w:rsidRPr="001C5982">
          <w:rPr>
            <w:noProof/>
            <w:webHidden/>
          </w:rPr>
          <w:fldChar w:fldCharType="end"/>
        </w:r>
      </w:hyperlink>
    </w:p>
    <w:p w14:paraId="15243E03"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10" w:history="1">
        <w:r w:rsidR="006A387D" w:rsidRPr="001C5982">
          <w:rPr>
            <w:rStyle w:val="Hyperlink"/>
            <w:noProof/>
          </w:rPr>
          <w:t>21.2</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Activities involving military, dual-use goods or dangerous materials and substances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_Toc25693910 \h </w:instrText>
        </w:r>
        <w:r w:rsidR="006A387D" w:rsidRPr="001C5982">
          <w:rPr>
            <w:noProof/>
            <w:webHidden/>
          </w:rPr>
        </w:r>
        <w:r w:rsidR="006A387D" w:rsidRPr="001C5982">
          <w:rPr>
            <w:noProof/>
            <w:webHidden/>
          </w:rPr>
          <w:fldChar w:fldCharType="separate"/>
        </w:r>
        <w:r w:rsidR="006A387D" w:rsidRPr="001C5982">
          <w:rPr>
            <w:noProof/>
            <w:webHidden/>
          </w:rPr>
          <w:t>35</w:t>
        </w:r>
        <w:r w:rsidR="006A387D" w:rsidRPr="001C5982">
          <w:rPr>
            <w:noProof/>
            <w:webHidden/>
          </w:rPr>
          <w:fldChar w:fldCharType="end"/>
        </w:r>
      </w:hyperlink>
    </w:p>
    <w:p w14:paraId="2A6BA5D3"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11" w:history="1">
        <w:r w:rsidR="006A387D" w:rsidRPr="001C5982">
          <w:rPr>
            <w:rStyle w:val="Hyperlink"/>
            <w:noProof/>
            <w:lang w:eastAsia="en-GB"/>
          </w:rPr>
          <w:t>21.3</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lang w:eastAsia="en-GB"/>
          </w:rPr>
          <w:t>Consequences of non-compliance</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_Toc25693911 \h </w:instrText>
        </w:r>
        <w:r w:rsidR="006A387D" w:rsidRPr="001C5982">
          <w:rPr>
            <w:noProof/>
            <w:webHidden/>
          </w:rPr>
        </w:r>
        <w:r w:rsidR="006A387D" w:rsidRPr="001C5982">
          <w:rPr>
            <w:noProof/>
            <w:webHidden/>
          </w:rPr>
          <w:fldChar w:fldCharType="separate"/>
        </w:r>
        <w:r w:rsidR="006A387D" w:rsidRPr="001C5982">
          <w:rPr>
            <w:noProof/>
            <w:webHidden/>
          </w:rPr>
          <w:t>35</w:t>
        </w:r>
        <w:r w:rsidR="006A387D" w:rsidRPr="001C5982">
          <w:rPr>
            <w:noProof/>
            <w:webHidden/>
          </w:rPr>
          <w:fldChar w:fldCharType="end"/>
        </w:r>
      </w:hyperlink>
    </w:p>
    <w:p w14:paraId="7EC553FC" w14:textId="77777777" w:rsidR="006A387D" w:rsidRPr="001C5982" w:rsidRDefault="006F1491">
      <w:pPr>
        <w:pStyle w:val="TOC4"/>
        <w:rPr>
          <w:rFonts w:asciiTheme="minorHAnsi" w:eastAsiaTheme="minorEastAsia" w:hAnsiTheme="minorHAnsi" w:cstheme="minorBidi"/>
          <w:noProof/>
          <w:sz w:val="22"/>
          <w:szCs w:val="22"/>
          <w:lang w:eastAsia="zh-CN"/>
        </w:rPr>
      </w:pPr>
      <w:hyperlink w:anchor="_Toc25693912" w:history="1">
        <w:r w:rsidR="006A387D" w:rsidRPr="001C5982">
          <w:rPr>
            <w:rStyle w:val="Hyperlink"/>
            <w:noProof/>
          </w:rPr>
          <w:t>ARTICLE 22 — FINANCIAL SUPPORT TO THIRD PARTIES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_Toc25693912 \h </w:instrText>
        </w:r>
        <w:r w:rsidR="006A387D" w:rsidRPr="001C5982">
          <w:rPr>
            <w:noProof/>
            <w:webHidden/>
          </w:rPr>
        </w:r>
        <w:r w:rsidR="006A387D" w:rsidRPr="001C5982">
          <w:rPr>
            <w:noProof/>
            <w:webHidden/>
          </w:rPr>
          <w:fldChar w:fldCharType="separate"/>
        </w:r>
        <w:r w:rsidR="006A387D" w:rsidRPr="001C5982">
          <w:rPr>
            <w:noProof/>
            <w:webHidden/>
          </w:rPr>
          <w:t>35</w:t>
        </w:r>
        <w:r w:rsidR="006A387D" w:rsidRPr="001C5982">
          <w:rPr>
            <w:noProof/>
            <w:webHidden/>
          </w:rPr>
          <w:fldChar w:fldCharType="end"/>
        </w:r>
      </w:hyperlink>
    </w:p>
    <w:p w14:paraId="7333DD8F" w14:textId="77777777" w:rsidR="006A387D" w:rsidRPr="001C5982" w:rsidRDefault="006F1491">
      <w:pPr>
        <w:pStyle w:val="TOC2"/>
        <w:rPr>
          <w:rFonts w:asciiTheme="minorHAnsi" w:eastAsiaTheme="minorEastAsia" w:hAnsiTheme="minorHAnsi" w:cstheme="minorBidi"/>
          <w:b w:val="0"/>
          <w:noProof/>
          <w:sz w:val="22"/>
          <w:szCs w:val="22"/>
          <w:lang w:eastAsia="zh-CN"/>
        </w:rPr>
      </w:pPr>
      <w:hyperlink w:anchor="_Toc25693913" w:history="1">
        <w:r w:rsidR="006A387D" w:rsidRPr="001C5982">
          <w:rPr>
            <w:rStyle w:val="Hyperlink"/>
            <w:noProof/>
            <w:lang w:eastAsia="en-GB"/>
          </w:rPr>
          <w:t>SECTION 4</w:t>
        </w:r>
        <w:r w:rsidR="006A387D" w:rsidRPr="001C5982">
          <w:rPr>
            <w:rFonts w:asciiTheme="minorHAnsi" w:eastAsiaTheme="minorEastAsia" w:hAnsiTheme="minorHAnsi" w:cstheme="minorBidi"/>
            <w:b w:val="0"/>
            <w:noProof/>
            <w:sz w:val="22"/>
            <w:szCs w:val="22"/>
            <w:lang w:eastAsia="zh-CN"/>
          </w:rPr>
          <w:tab/>
        </w:r>
        <w:r w:rsidR="006A387D" w:rsidRPr="001C5982">
          <w:rPr>
            <w:rStyle w:val="Hyperlink"/>
            <w:noProof/>
            <w:lang w:eastAsia="en-GB"/>
          </w:rPr>
          <w:t>GRANT ADMINISTRATION</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_Toc25693913 \h </w:instrText>
        </w:r>
        <w:r w:rsidR="006A387D" w:rsidRPr="001C5982">
          <w:rPr>
            <w:noProof/>
            <w:webHidden/>
          </w:rPr>
        </w:r>
        <w:r w:rsidR="006A387D" w:rsidRPr="001C5982">
          <w:rPr>
            <w:noProof/>
            <w:webHidden/>
          </w:rPr>
          <w:fldChar w:fldCharType="separate"/>
        </w:r>
        <w:r w:rsidR="006A387D" w:rsidRPr="001C5982">
          <w:rPr>
            <w:noProof/>
            <w:webHidden/>
          </w:rPr>
          <w:t>35</w:t>
        </w:r>
        <w:r w:rsidR="006A387D" w:rsidRPr="001C5982">
          <w:rPr>
            <w:noProof/>
            <w:webHidden/>
          </w:rPr>
          <w:fldChar w:fldCharType="end"/>
        </w:r>
      </w:hyperlink>
    </w:p>
    <w:p w14:paraId="27C7B043" w14:textId="77777777" w:rsidR="006A387D" w:rsidRPr="001C5982" w:rsidRDefault="006F1491">
      <w:pPr>
        <w:pStyle w:val="TOC4"/>
        <w:rPr>
          <w:rFonts w:asciiTheme="minorHAnsi" w:eastAsiaTheme="minorEastAsia" w:hAnsiTheme="minorHAnsi" w:cstheme="minorBidi"/>
          <w:noProof/>
          <w:sz w:val="22"/>
          <w:szCs w:val="22"/>
          <w:lang w:eastAsia="zh-CN"/>
        </w:rPr>
      </w:pPr>
      <w:hyperlink w:anchor="_Toc25693914" w:history="1">
        <w:r w:rsidR="006A387D" w:rsidRPr="001C5982">
          <w:rPr>
            <w:rStyle w:val="Hyperlink"/>
            <w:noProof/>
            <w:lang w:eastAsia="en-GB"/>
          </w:rPr>
          <w:t>ARTICLE 23 — GENERAL INFORMATION OBLIGATION</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_Toc25693914 \h </w:instrText>
        </w:r>
        <w:r w:rsidR="006A387D" w:rsidRPr="001C5982">
          <w:rPr>
            <w:noProof/>
            <w:webHidden/>
          </w:rPr>
        </w:r>
        <w:r w:rsidR="006A387D" w:rsidRPr="001C5982">
          <w:rPr>
            <w:noProof/>
            <w:webHidden/>
          </w:rPr>
          <w:fldChar w:fldCharType="separate"/>
        </w:r>
        <w:r w:rsidR="006A387D" w:rsidRPr="001C5982">
          <w:rPr>
            <w:noProof/>
            <w:webHidden/>
          </w:rPr>
          <w:t>35</w:t>
        </w:r>
        <w:r w:rsidR="006A387D" w:rsidRPr="001C5982">
          <w:rPr>
            <w:noProof/>
            <w:webHidden/>
          </w:rPr>
          <w:fldChar w:fldCharType="end"/>
        </w:r>
      </w:hyperlink>
    </w:p>
    <w:p w14:paraId="32C1B0D0"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15" w:history="1">
        <w:r w:rsidR="006A387D" w:rsidRPr="001C5982">
          <w:rPr>
            <w:rStyle w:val="Hyperlink"/>
            <w:noProof/>
          </w:rPr>
          <w:t>23.1</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General obligation to provide requested information</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_Toc25693915 \h </w:instrText>
        </w:r>
        <w:r w:rsidR="006A387D" w:rsidRPr="001C5982">
          <w:rPr>
            <w:noProof/>
            <w:webHidden/>
          </w:rPr>
        </w:r>
        <w:r w:rsidR="006A387D" w:rsidRPr="001C5982">
          <w:rPr>
            <w:noProof/>
            <w:webHidden/>
          </w:rPr>
          <w:fldChar w:fldCharType="separate"/>
        </w:r>
        <w:r w:rsidR="006A387D" w:rsidRPr="001C5982">
          <w:rPr>
            <w:noProof/>
            <w:webHidden/>
          </w:rPr>
          <w:t>35</w:t>
        </w:r>
        <w:r w:rsidR="006A387D" w:rsidRPr="001C5982">
          <w:rPr>
            <w:noProof/>
            <w:webHidden/>
          </w:rPr>
          <w:fldChar w:fldCharType="end"/>
        </w:r>
      </w:hyperlink>
    </w:p>
    <w:p w14:paraId="4BA8F76D"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16" w:history="1">
        <w:r w:rsidR="006A387D" w:rsidRPr="001C5982">
          <w:rPr>
            <w:rStyle w:val="Hyperlink"/>
            <w:noProof/>
          </w:rPr>
          <w:t>23.2</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Obligation to keep information up to date and to inform about events and circumstances likely to affect the Agreement</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_Toc25693916 \h </w:instrText>
        </w:r>
        <w:r w:rsidR="006A387D" w:rsidRPr="001C5982">
          <w:rPr>
            <w:noProof/>
            <w:webHidden/>
          </w:rPr>
        </w:r>
        <w:r w:rsidR="006A387D" w:rsidRPr="001C5982">
          <w:rPr>
            <w:noProof/>
            <w:webHidden/>
          </w:rPr>
          <w:fldChar w:fldCharType="separate"/>
        </w:r>
        <w:r w:rsidR="006A387D" w:rsidRPr="001C5982">
          <w:rPr>
            <w:noProof/>
            <w:webHidden/>
          </w:rPr>
          <w:t>36</w:t>
        </w:r>
        <w:r w:rsidR="006A387D" w:rsidRPr="001C5982">
          <w:rPr>
            <w:noProof/>
            <w:webHidden/>
          </w:rPr>
          <w:fldChar w:fldCharType="end"/>
        </w:r>
      </w:hyperlink>
    </w:p>
    <w:p w14:paraId="2C28DE99"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17" w:history="1">
        <w:r w:rsidR="006A387D" w:rsidRPr="001C5982">
          <w:rPr>
            <w:rStyle w:val="Hyperlink"/>
            <w:noProof/>
          </w:rPr>
          <w:t>23.3</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Consequences of non-compliance</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_Toc25693917 \h </w:instrText>
        </w:r>
        <w:r w:rsidR="006A387D" w:rsidRPr="001C5982">
          <w:rPr>
            <w:noProof/>
            <w:webHidden/>
          </w:rPr>
        </w:r>
        <w:r w:rsidR="006A387D" w:rsidRPr="001C5982">
          <w:rPr>
            <w:noProof/>
            <w:webHidden/>
          </w:rPr>
          <w:fldChar w:fldCharType="separate"/>
        </w:r>
        <w:r w:rsidR="006A387D" w:rsidRPr="001C5982">
          <w:rPr>
            <w:noProof/>
            <w:webHidden/>
          </w:rPr>
          <w:t>36</w:t>
        </w:r>
        <w:r w:rsidR="006A387D" w:rsidRPr="001C5982">
          <w:rPr>
            <w:noProof/>
            <w:webHidden/>
          </w:rPr>
          <w:fldChar w:fldCharType="end"/>
        </w:r>
      </w:hyperlink>
    </w:p>
    <w:p w14:paraId="36F070CB" w14:textId="77777777" w:rsidR="006A387D" w:rsidRPr="001C5982" w:rsidRDefault="006F1491">
      <w:pPr>
        <w:pStyle w:val="TOC4"/>
        <w:rPr>
          <w:rFonts w:asciiTheme="minorHAnsi" w:eastAsiaTheme="minorEastAsia" w:hAnsiTheme="minorHAnsi" w:cstheme="minorBidi"/>
          <w:noProof/>
          <w:sz w:val="22"/>
          <w:szCs w:val="22"/>
          <w:lang w:eastAsia="zh-CN"/>
        </w:rPr>
      </w:pPr>
      <w:hyperlink w:anchor="_Toc25693918" w:history="1">
        <w:r w:rsidR="006A387D" w:rsidRPr="001C5982">
          <w:rPr>
            <w:rStyle w:val="Hyperlink"/>
            <w:noProof/>
            <w:lang w:eastAsia="en-GB"/>
          </w:rPr>
          <w:t>ARTICLE 24 — KEEPING RECORDS AND SUPPORTING DOCUMENTS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_Toc25693918 \h </w:instrText>
        </w:r>
        <w:r w:rsidR="006A387D" w:rsidRPr="001C5982">
          <w:rPr>
            <w:noProof/>
            <w:webHidden/>
          </w:rPr>
        </w:r>
        <w:r w:rsidR="006A387D" w:rsidRPr="001C5982">
          <w:rPr>
            <w:noProof/>
            <w:webHidden/>
          </w:rPr>
          <w:fldChar w:fldCharType="separate"/>
        </w:r>
        <w:r w:rsidR="006A387D" w:rsidRPr="001C5982">
          <w:rPr>
            <w:noProof/>
            <w:webHidden/>
          </w:rPr>
          <w:t>36</w:t>
        </w:r>
        <w:r w:rsidR="006A387D" w:rsidRPr="001C5982">
          <w:rPr>
            <w:noProof/>
            <w:webHidden/>
          </w:rPr>
          <w:fldChar w:fldCharType="end"/>
        </w:r>
      </w:hyperlink>
    </w:p>
    <w:p w14:paraId="4123F416"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19" w:history="1">
        <w:r w:rsidR="006A387D" w:rsidRPr="001C5982">
          <w:rPr>
            <w:rStyle w:val="Hyperlink"/>
            <w:noProof/>
          </w:rPr>
          <w:t>24.1</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Obligation to keep records and other supporting documents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_Toc25693919 \h </w:instrText>
        </w:r>
        <w:r w:rsidR="006A387D" w:rsidRPr="001C5982">
          <w:rPr>
            <w:noProof/>
            <w:webHidden/>
          </w:rPr>
        </w:r>
        <w:r w:rsidR="006A387D" w:rsidRPr="001C5982">
          <w:rPr>
            <w:noProof/>
            <w:webHidden/>
          </w:rPr>
          <w:fldChar w:fldCharType="separate"/>
        </w:r>
        <w:r w:rsidR="006A387D" w:rsidRPr="001C5982">
          <w:rPr>
            <w:noProof/>
            <w:webHidden/>
          </w:rPr>
          <w:t>36</w:t>
        </w:r>
        <w:r w:rsidR="006A387D" w:rsidRPr="001C5982">
          <w:rPr>
            <w:noProof/>
            <w:webHidden/>
          </w:rPr>
          <w:fldChar w:fldCharType="end"/>
        </w:r>
      </w:hyperlink>
    </w:p>
    <w:p w14:paraId="1B57CFC1"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20" w:history="1">
        <w:r w:rsidR="006A387D" w:rsidRPr="001C5982">
          <w:rPr>
            <w:rStyle w:val="Hyperlink"/>
            <w:noProof/>
          </w:rPr>
          <w:t>24.2</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Consequences of non-compliance</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_Toc25693920 \h </w:instrText>
        </w:r>
        <w:r w:rsidR="006A387D" w:rsidRPr="001C5982">
          <w:rPr>
            <w:noProof/>
            <w:webHidden/>
          </w:rPr>
        </w:r>
        <w:r w:rsidR="006A387D" w:rsidRPr="001C5982">
          <w:rPr>
            <w:noProof/>
            <w:webHidden/>
          </w:rPr>
          <w:fldChar w:fldCharType="separate"/>
        </w:r>
        <w:r w:rsidR="006A387D" w:rsidRPr="001C5982">
          <w:rPr>
            <w:noProof/>
            <w:webHidden/>
          </w:rPr>
          <w:t>37</w:t>
        </w:r>
        <w:r w:rsidR="006A387D" w:rsidRPr="001C5982">
          <w:rPr>
            <w:noProof/>
            <w:webHidden/>
          </w:rPr>
          <w:fldChar w:fldCharType="end"/>
        </w:r>
      </w:hyperlink>
    </w:p>
    <w:p w14:paraId="12C9D7D6" w14:textId="77777777" w:rsidR="006A387D" w:rsidRPr="001C5982" w:rsidRDefault="006F1491">
      <w:pPr>
        <w:pStyle w:val="TOC4"/>
        <w:rPr>
          <w:rFonts w:asciiTheme="minorHAnsi" w:eastAsiaTheme="minorEastAsia" w:hAnsiTheme="minorHAnsi" w:cstheme="minorBidi"/>
          <w:noProof/>
          <w:sz w:val="22"/>
          <w:szCs w:val="22"/>
          <w:lang w:eastAsia="zh-CN"/>
        </w:rPr>
      </w:pPr>
      <w:hyperlink w:anchor="_Toc25693921" w:history="1">
        <w:r w:rsidR="006A387D" w:rsidRPr="001C5982">
          <w:rPr>
            <w:rStyle w:val="Hyperlink"/>
            <w:noProof/>
            <w:lang w:eastAsia="en-GB"/>
          </w:rPr>
          <w:t>ARTICLE 25 — REPORTING</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_Toc25693921 \h </w:instrText>
        </w:r>
        <w:r w:rsidR="006A387D" w:rsidRPr="001C5982">
          <w:rPr>
            <w:noProof/>
            <w:webHidden/>
          </w:rPr>
        </w:r>
        <w:r w:rsidR="006A387D" w:rsidRPr="001C5982">
          <w:rPr>
            <w:noProof/>
            <w:webHidden/>
          </w:rPr>
          <w:fldChar w:fldCharType="separate"/>
        </w:r>
        <w:r w:rsidR="006A387D" w:rsidRPr="001C5982">
          <w:rPr>
            <w:noProof/>
            <w:webHidden/>
          </w:rPr>
          <w:t>38</w:t>
        </w:r>
        <w:r w:rsidR="006A387D" w:rsidRPr="001C5982">
          <w:rPr>
            <w:noProof/>
            <w:webHidden/>
          </w:rPr>
          <w:fldChar w:fldCharType="end"/>
        </w:r>
      </w:hyperlink>
    </w:p>
    <w:p w14:paraId="6469F379"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22" w:history="1">
        <w:r w:rsidR="006A387D" w:rsidRPr="001C5982">
          <w:rPr>
            <w:rStyle w:val="Hyperlink"/>
            <w:noProof/>
          </w:rPr>
          <w:t>25.1</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Deliverables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_Toc25693922 \h </w:instrText>
        </w:r>
        <w:r w:rsidR="006A387D" w:rsidRPr="001C5982">
          <w:rPr>
            <w:noProof/>
            <w:webHidden/>
          </w:rPr>
        </w:r>
        <w:r w:rsidR="006A387D" w:rsidRPr="001C5982">
          <w:rPr>
            <w:noProof/>
            <w:webHidden/>
          </w:rPr>
          <w:fldChar w:fldCharType="separate"/>
        </w:r>
        <w:r w:rsidR="006A387D" w:rsidRPr="001C5982">
          <w:rPr>
            <w:noProof/>
            <w:webHidden/>
          </w:rPr>
          <w:t>38</w:t>
        </w:r>
        <w:r w:rsidR="006A387D" w:rsidRPr="001C5982">
          <w:rPr>
            <w:noProof/>
            <w:webHidden/>
          </w:rPr>
          <w:fldChar w:fldCharType="end"/>
        </w:r>
      </w:hyperlink>
    </w:p>
    <w:p w14:paraId="4FAE54C7"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23" w:history="1">
        <w:r w:rsidR="006A387D" w:rsidRPr="001C5982">
          <w:rPr>
            <w:rStyle w:val="Hyperlink"/>
            <w:noProof/>
          </w:rPr>
          <w:t>25.2</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Periodic reporting: Technical reports &amp; financial statements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_Toc25693923 \h </w:instrText>
        </w:r>
        <w:r w:rsidR="006A387D" w:rsidRPr="001C5982">
          <w:rPr>
            <w:noProof/>
            <w:webHidden/>
          </w:rPr>
        </w:r>
        <w:r w:rsidR="006A387D" w:rsidRPr="001C5982">
          <w:rPr>
            <w:noProof/>
            <w:webHidden/>
          </w:rPr>
          <w:fldChar w:fldCharType="separate"/>
        </w:r>
        <w:r w:rsidR="006A387D" w:rsidRPr="001C5982">
          <w:rPr>
            <w:noProof/>
            <w:webHidden/>
          </w:rPr>
          <w:t>38</w:t>
        </w:r>
        <w:r w:rsidR="006A387D" w:rsidRPr="001C5982">
          <w:rPr>
            <w:noProof/>
            <w:webHidden/>
          </w:rPr>
          <w:fldChar w:fldCharType="end"/>
        </w:r>
      </w:hyperlink>
    </w:p>
    <w:p w14:paraId="6DF73EBE"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24" w:history="1">
        <w:r w:rsidR="006A387D" w:rsidRPr="001C5982">
          <w:rPr>
            <w:rStyle w:val="Hyperlink"/>
            <w:noProof/>
          </w:rPr>
          <w:t>25.3</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Language</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_Toc25693924 \h </w:instrText>
        </w:r>
        <w:r w:rsidR="006A387D" w:rsidRPr="001C5982">
          <w:rPr>
            <w:noProof/>
            <w:webHidden/>
          </w:rPr>
        </w:r>
        <w:r w:rsidR="006A387D" w:rsidRPr="001C5982">
          <w:rPr>
            <w:noProof/>
            <w:webHidden/>
          </w:rPr>
          <w:fldChar w:fldCharType="separate"/>
        </w:r>
        <w:r w:rsidR="006A387D" w:rsidRPr="001C5982">
          <w:rPr>
            <w:noProof/>
            <w:webHidden/>
          </w:rPr>
          <w:t>39</w:t>
        </w:r>
        <w:r w:rsidR="006A387D" w:rsidRPr="001C5982">
          <w:rPr>
            <w:noProof/>
            <w:webHidden/>
          </w:rPr>
          <w:fldChar w:fldCharType="end"/>
        </w:r>
      </w:hyperlink>
    </w:p>
    <w:p w14:paraId="412EE0CE"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25" w:history="1">
        <w:r w:rsidR="006A387D" w:rsidRPr="001C5982">
          <w:rPr>
            <w:rStyle w:val="Hyperlink"/>
            <w:noProof/>
          </w:rPr>
          <w:t>25.4</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Consequences of non-compliance</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_Toc25693925 \h </w:instrText>
        </w:r>
        <w:r w:rsidR="006A387D" w:rsidRPr="001C5982">
          <w:rPr>
            <w:noProof/>
            <w:webHidden/>
          </w:rPr>
        </w:r>
        <w:r w:rsidR="006A387D" w:rsidRPr="001C5982">
          <w:rPr>
            <w:noProof/>
            <w:webHidden/>
          </w:rPr>
          <w:fldChar w:fldCharType="separate"/>
        </w:r>
        <w:r w:rsidR="006A387D" w:rsidRPr="001C5982">
          <w:rPr>
            <w:noProof/>
            <w:webHidden/>
          </w:rPr>
          <w:t>39</w:t>
        </w:r>
        <w:r w:rsidR="006A387D" w:rsidRPr="001C5982">
          <w:rPr>
            <w:noProof/>
            <w:webHidden/>
          </w:rPr>
          <w:fldChar w:fldCharType="end"/>
        </w:r>
      </w:hyperlink>
    </w:p>
    <w:p w14:paraId="3E731A53" w14:textId="77777777" w:rsidR="006A387D" w:rsidRPr="001C5982" w:rsidRDefault="006F1491">
      <w:pPr>
        <w:pStyle w:val="TOC4"/>
        <w:rPr>
          <w:rFonts w:asciiTheme="minorHAnsi" w:eastAsiaTheme="minorEastAsia" w:hAnsiTheme="minorHAnsi" w:cstheme="minorBidi"/>
          <w:noProof/>
          <w:sz w:val="22"/>
          <w:szCs w:val="22"/>
          <w:lang w:eastAsia="zh-CN"/>
        </w:rPr>
      </w:pPr>
      <w:hyperlink w:anchor="_Toc25693926" w:history="1">
        <w:r w:rsidR="006A387D" w:rsidRPr="001C5982">
          <w:rPr>
            <w:rStyle w:val="Hyperlink"/>
            <w:noProof/>
            <w:lang w:eastAsia="en-GB"/>
          </w:rPr>
          <w:t>ARTICLE 26 — PAYMENTS AND RECOVERIES — CALCULATION OF AMOUNTS DUE</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_Toc25693926 \h </w:instrText>
        </w:r>
        <w:r w:rsidR="006A387D" w:rsidRPr="001C5982">
          <w:rPr>
            <w:noProof/>
            <w:webHidden/>
          </w:rPr>
        </w:r>
        <w:r w:rsidR="006A387D" w:rsidRPr="001C5982">
          <w:rPr>
            <w:noProof/>
            <w:webHidden/>
          </w:rPr>
          <w:fldChar w:fldCharType="separate"/>
        </w:r>
        <w:r w:rsidR="006A387D" w:rsidRPr="001C5982">
          <w:rPr>
            <w:noProof/>
            <w:webHidden/>
          </w:rPr>
          <w:t>39</w:t>
        </w:r>
        <w:r w:rsidR="006A387D" w:rsidRPr="001C5982">
          <w:rPr>
            <w:noProof/>
            <w:webHidden/>
          </w:rPr>
          <w:fldChar w:fldCharType="end"/>
        </w:r>
      </w:hyperlink>
    </w:p>
    <w:p w14:paraId="60C5B3AC"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27" w:history="1">
        <w:r w:rsidR="006A387D" w:rsidRPr="001C5982">
          <w:rPr>
            <w:rStyle w:val="Hyperlink"/>
            <w:noProof/>
          </w:rPr>
          <w:t>26.1</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Payments and payment arrangements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_Toc25693927 \h </w:instrText>
        </w:r>
        <w:r w:rsidR="006A387D" w:rsidRPr="001C5982">
          <w:rPr>
            <w:noProof/>
            <w:webHidden/>
          </w:rPr>
        </w:r>
        <w:r w:rsidR="006A387D" w:rsidRPr="001C5982">
          <w:rPr>
            <w:noProof/>
            <w:webHidden/>
          </w:rPr>
          <w:fldChar w:fldCharType="separate"/>
        </w:r>
        <w:r w:rsidR="006A387D" w:rsidRPr="001C5982">
          <w:rPr>
            <w:noProof/>
            <w:webHidden/>
          </w:rPr>
          <w:t>39</w:t>
        </w:r>
        <w:r w:rsidR="006A387D" w:rsidRPr="001C5982">
          <w:rPr>
            <w:noProof/>
            <w:webHidden/>
          </w:rPr>
          <w:fldChar w:fldCharType="end"/>
        </w:r>
      </w:hyperlink>
    </w:p>
    <w:p w14:paraId="1B8ABF4E"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28" w:history="1">
        <w:r w:rsidR="006A387D" w:rsidRPr="001C5982">
          <w:rPr>
            <w:rStyle w:val="Hyperlink"/>
            <w:noProof/>
          </w:rPr>
          <w:t>26.2</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Recoveries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_Toc25693928 \h </w:instrText>
        </w:r>
        <w:r w:rsidR="006A387D" w:rsidRPr="001C5982">
          <w:rPr>
            <w:noProof/>
            <w:webHidden/>
          </w:rPr>
        </w:r>
        <w:r w:rsidR="006A387D" w:rsidRPr="001C5982">
          <w:rPr>
            <w:noProof/>
            <w:webHidden/>
          </w:rPr>
          <w:fldChar w:fldCharType="separate"/>
        </w:r>
        <w:r w:rsidR="006A387D" w:rsidRPr="001C5982">
          <w:rPr>
            <w:noProof/>
            <w:webHidden/>
          </w:rPr>
          <w:t>40</w:t>
        </w:r>
        <w:r w:rsidR="006A387D" w:rsidRPr="001C5982">
          <w:rPr>
            <w:noProof/>
            <w:webHidden/>
          </w:rPr>
          <w:fldChar w:fldCharType="end"/>
        </w:r>
      </w:hyperlink>
    </w:p>
    <w:p w14:paraId="34D9C371"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29" w:history="1">
        <w:r w:rsidR="006A387D" w:rsidRPr="001C5982">
          <w:rPr>
            <w:rStyle w:val="Hyperlink"/>
            <w:noProof/>
          </w:rPr>
          <w:t>26.3</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Amounts due</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_Toc25693929 \h </w:instrText>
        </w:r>
        <w:r w:rsidR="006A387D" w:rsidRPr="001C5982">
          <w:rPr>
            <w:noProof/>
            <w:webHidden/>
          </w:rPr>
        </w:r>
        <w:r w:rsidR="006A387D" w:rsidRPr="001C5982">
          <w:rPr>
            <w:noProof/>
            <w:webHidden/>
          </w:rPr>
          <w:fldChar w:fldCharType="separate"/>
        </w:r>
        <w:r w:rsidR="006A387D" w:rsidRPr="001C5982">
          <w:rPr>
            <w:noProof/>
            <w:webHidden/>
          </w:rPr>
          <w:t>40</w:t>
        </w:r>
        <w:r w:rsidR="006A387D" w:rsidRPr="001C5982">
          <w:rPr>
            <w:noProof/>
            <w:webHidden/>
          </w:rPr>
          <w:fldChar w:fldCharType="end"/>
        </w:r>
      </w:hyperlink>
    </w:p>
    <w:p w14:paraId="212B910E"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30" w:history="1">
        <w:r w:rsidR="006A387D" w:rsidRPr="001C5982">
          <w:rPr>
            <w:rStyle w:val="Hyperlink"/>
            <w:noProof/>
          </w:rPr>
          <w:t>26.4</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Consequences of non-compliance</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_Toc25693930 \h </w:instrText>
        </w:r>
        <w:r w:rsidR="006A387D" w:rsidRPr="001C5982">
          <w:rPr>
            <w:noProof/>
            <w:webHidden/>
          </w:rPr>
        </w:r>
        <w:r w:rsidR="006A387D" w:rsidRPr="001C5982">
          <w:rPr>
            <w:noProof/>
            <w:webHidden/>
          </w:rPr>
          <w:fldChar w:fldCharType="separate"/>
        </w:r>
        <w:r w:rsidR="006A387D" w:rsidRPr="001C5982">
          <w:rPr>
            <w:noProof/>
            <w:webHidden/>
          </w:rPr>
          <w:t>50</w:t>
        </w:r>
        <w:r w:rsidR="006A387D" w:rsidRPr="001C5982">
          <w:rPr>
            <w:noProof/>
            <w:webHidden/>
          </w:rPr>
          <w:fldChar w:fldCharType="end"/>
        </w:r>
      </w:hyperlink>
    </w:p>
    <w:p w14:paraId="1F68991C" w14:textId="77777777" w:rsidR="006A387D" w:rsidRPr="001C5982" w:rsidRDefault="006F1491">
      <w:pPr>
        <w:pStyle w:val="TOC4"/>
        <w:rPr>
          <w:rFonts w:asciiTheme="minorHAnsi" w:eastAsiaTheme="minorEastAsia" w:hAnsiTheme="minorHAnsi" w:cstheme="minorBidi"/>
          <w:noProof/>
          <w:sz w:val="22"/>
          <w:szCs w:val="22"/>
          <w:lang w:eastAsia="zh-CN"/>
        </w:rPr>
      </w:pPr>
      <w:hyperlink w:anchor="_Toc25693931" w:history="1">
        <w:r w:rsidR="006A387D" w:rsidRPr="001C5982">
          <w:rPr>
            <w:rStyle w:val="Hyperlink"/>
            <w:noProof/>
            <w:lang w:eastAsia="en-GB"/>
          </w:rPr>
          <w:t>ARTICLE 27 — GUARANTEES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_Toc25693931 \h </w:instrText>
        </w:r>
        <w:r w:rsidR="006A387D" w:rsidRPr="001C5982">
          <w:rPr>
            <w:noProof/>
            <w:webHidden/>
          </w:rPr>
        </w:r>
        <w:r w:rsidR="006A387D" w:rsidRPr="001C5982">
          <w:rPr>
            <w:noProof/>
            <w:webHidden/>
          </w:rPr>
          <w:fldChar w:fldCharType="separate"/>
        </w:r>
        <w:r w:rsidR="006A387D" w:rsidRPr="001C5982">
          <w:rPr>
            <w:noProof/>
            <w:webHidden/>
          </w:rPr>
          <w:t>50</w:t>
        </w:r>
        <w:r w:rsidR="006A387D" w:rsidRPr="001C5982">
          <w:rPr>
            <w:noProof/>
            <w:webHidden/>
          </w:rPr>
          <w:fldChar w:fldCharType="end"/>
        </w:r>
      </w:hyperlink>
    </w:p>
    <w:p w14:paraId="0AC6848B"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32" w:history="1">
        <w:r w:rsidR="006A387D" w:rsidRPr="001C5982">
          <w:rPr>
            <w:rStyle w:val="Hyperlink"/>
            <w:noProof/>
          </w:rPr>
          <w:t>27.1</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Pre-financing guarantee</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_Toc25693932 \h </w:instrText>
        </w:r>
        <w:r w:rsidR="006A387D" w:rsidRPr="001C5982">
          <w:rPr>
            <w:noProof/>
            <w:webHidden/>
          </w:rPr>
        </w:r>
        <w:r w:rsidR="006A387D" w:rsidRPr="001C5982">
          <w:rPr>
            <w:noProof/>
            <w:webHidden/>
          </w:rPr>
          <w:fldChar w:fldCharType="separate"/>
        </w:r>
        <w:r w:rsidR="006A387D" w:rsidRPr="001C5982">
          <w:rPr>
            <w:noProof/>
            <w:webHidden/>
          </w:rPr>
          <w:t>50</w:t>
        </w:r>
        <w:r w:rsidR="006A387D" w:rsidRPr="001C5982">
          <w:rPr>
            <w:noProof/>
            <w:webHidden/>
          </w:rPr>
          <w:fldChar w:fldCharType="end"/>
        </w:r>
      </w:hyperlink>
    </w:p>
    <w:p w14:paraId="7CD772E7"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33" w:history="1">
        <w:r w:rsidR="006A387D" w:rsidRPr="001C5982">
          <w:rPr>
            <w:rStyle w:val="Hyperlink"/>
            <w:noProof/>
          </w:rPr>
          <w:t>27.2</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Consequences of non-compliance</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_Toc25693933 \h </w:instrText>
        </w:r>
        <w:r w:rsidR="006A387D" w:rsidRPr="001C5982">
          <w:rPr>
            <w:noProof/>
            <w:webHidden/>
          </w:rPr>
        </w:r>
        <w:r w:rsidR="006A387D" w:rsidRPr="001C5982">
          <w:rPr>
            <w:noProof/>
            <w:webHidden/>
          </w:rPr>
          <w:fldChar w:fldCharType="separate"/>
        </w:r>
        <w:r w:rsidR="006A387D" w:rsidRPr="001C5982">
          <w:rPr>
            <w:noProof/>
            <w:webHidden/>
          </w:rPr>
          <w:t>51</w:t>
        </w:r>
        <w:r w:rsidR="006A387D" w:rsidRPr="001C5982">
          <w:rPr>
            <w:noProof/>
            <w:webHidden/>
          </w:rPr>
          <w:fldChar w:fldCharType="end"/>
        </w:r>
      </w:hyperlink>
    </w:p>
    <w:p w14:paraId="706000C6" w14:textId="77777777" w:rsidR="006A387D" w:rsidRPr="001C5982" w:rsidRDefault="006F1491">
      <w:pPr>
        <w:pStyle w:val="TOC4"/>
        <w:rPr>
          <w:rFonts w:asciiTheme="minorHAnsi" w:eastAsiaTheme="minorEastAsia" w:hAnsiTheme="minorHAnsi" w:cstheme="minorBidi"/>
          <w:noProof/>
          <w:sz w:val="22"/>
          <w:szCs w:val="22"/>
          <w:lang w:eastAsia="zh-CN"/>
        </w:rPr>
      </w:pPr>
      <w:hyperlink w:anchor="_Toc25693934" w:history="1">
        <w:r w:rsidR="006A387D" w:rsidRPr="001C5982">
          <w:rPr>
            <w:rStyle w:val="Hyperlink"/>
            <w:noProof/>
            <w:lang w:eastAsia="en-GB"/>
          </w:rPr>
          <w:t>ARTICLE 28 — CERTIFICATES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_Toc25693934 \h </w:instrText>
        </w:r>
        <w:r w:rsidR="006A387D" w:rsidRPr="001C5982">
          <w:rPr>
            <w:noProof/>
            <w:webHidden/>
          </w:rPr>
        </w:r>
        <w:r w:rsidR="006A387D" w:rsidRPr="001C5982">
          <w:rPr>
            <w:noProof/>
            <w:webHidden/>
          </w:rPr>
          <w:fldChar w:fldCharType="separate"/>
        </w:r>
        <w:r w:rsidR="006A387D" w:rsidRPr="001C5982">
          <w:rPr>
            <w:noProof/>
            <w:webHidden/>
          </w:rPr>
          <w:t>51</w:t>
        </w:r>
        <w:r w:rsidR="006A387D" w:rsidRPr="001C5982">
          <w:rPr>
            <w:noProof/>
            <w:webHidden/>
          </w:rPr>
          <w:fldChar w:fldCharType="end"/>
        </w:r>
      </w:hyperlink>
    </w:p>
    <w:p w14:paraId="2E0AABAF"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35" w:history="1">
        <w:r w:rsidR="006A387D" w:rsidRPr="001C5982">
          <w:rPr>
            <w:rStyle w:val="Hyperlink"/>
            <w:noProof/>
          </w:rPr>
          <w:t>28.1</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Operational verification report</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_Toc25693935 \h </w:instrText>
        </w:r>
        <w:r w:rsidR="006A387D" w:rsidRPr="001C5982">
          <w:rPr>
            <w:noProof/>
            <w:webHidden/>
          </w:rPr>
        </w:r>
        <w:r w:rsidR="006A387D" w:rsidRPr="001C5982">
          <w:rPr>
            <w:noProof/>
            <w:webHidden/>
          </w:rPr>
          <w:fldChar w:fldCharType="separate"/>
        </w:r>
        <w:r w:rsidR="006A387D" w:rsidRPr="001C5982">
          <w:rPr>
            <w:noProof/>
            <w:webHidden/>
          </w:rPr>
          <w:t>51</w:t>
        </w:r>
        <w:r w:rsidR="006A387D" w:rsidRPr="001C5982">
          <w:rPr>
            <w:noProof/>
            <w:webHidden/>
          </w:rPr>
          <w:fldChar w:fldCharType="end"/>
        </w:r>
      </w:hyperlink>
    </w:p>
    <w:p w14:paraId="6A6926DF"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36" w:history="1">
        <w:r w:rsidR="006A387D" w:rsidRPr="001C5982">
          <w:rPr>
            <w:rStyle w:val="Hyperlink"/>
            <w:noProof/>
          </w:rPr>
          <w:t>28.2</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Certificate on the financial statements (CFS)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_Toc25693936 \h </w:instrText>
        </w:r>
        <w:r w:rsidR="006A387D" w:rsidRPr="001C5982">
          <w:rPr>
            <w:noProof/>
            <w:webHidden/>
          </w:rPr>
        </w:r>
        <w:r w:rsidR="006A387D" w:rsidRPr="001C5982">
          <w:rPr>
            <w:noProof/>
            <w:webHidden/>
          </w:rPr>
          <w:fldChar w:fldCharType="separate"/>
        </w:r>
        <w:r w:rsidR="006A387D" w:rsidRPr="001C5982">
          <w:rPr>
            <w:noProof/>
            <w:webHidden/>
          </w:rPr>
          <w:t>51</w:t>
        </w:r>
        <w:r w:rsidR="006A387D" w:rsidRPr="001C5982">
          <w:rPr>
            <w:noProof/>
            <w:webHidden/>
          </w:rPr>
          <w:fldChar w:fldCharType="end"/>
        </w:r>
      </w:hyperlink>
    </w:p>
    <w:p w14:paraId="5F053218"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37" w:history="1">
        <w:r w:rsidR="006A387D" w:rsidRPr="001C5982">
          <w:rPr>
            <w:rStyle w:val="Hyperlink"/>
            <w:noProof/>
          </w:rPr>
          <w:t>28.3</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Certificate on the methodology on usual cost accounting practices (CoMUC)</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_Toc25693937 \h </w:instrText>
        </w:r>
        <w:r w:rsidR="006A387D" w:rsidRPr="001C5982">
          <w:rPr>
            <w:noProof/>
            <w:webHidden/>
          </w:rPr>
        </w:r>
        <w:r w:rsidR="006A387D" w:rsidRPr="001C5982">
          <w:rPr>
            <w:noProof/>
            <w:webHidden/>
          </w:rPr>
          <w:fldChar w:fldCharType="separate"/>
        </w:r>
        <w:r w:rsidR="006A387D" w:rsidRPr="001C5982">
          <w:rPr>
            <w:noProof/>
            <w:webHidden/>
          </w:rPr>
          <w:t>52</w:t>
        </w:r>
        <w:r w:rsidR="006A387D" w:rsidRPr="001C5982">
          <w:rPr>
            <w:noProof/>
            <w:webHidden/>
          </w:rPr>
          <w:fldChar w:fldCharType="end"/>
        </w:r>
      </w:hyperlink>
    </w:p>
    <w:p w14:paraId="655FB0F0" w14:textId="77777777" w:rsidR="006A387D" w:rsidRPr="001C5982" w:rsidRDefault="006F1491">
      <w:pPr>
        <w:pStyle w:val="TOC5"/>
        <w:rPr>
          <w:rFonts w:asciiTheme="minorHAnsi" w:eastAsiaTheme="minorEastAsia" w:hAnsiTheme="minorHAnsi" w:cstheme="minorBidi"/>
          <w:noProof/>
          <w:sz w:val="22"/>
          <w:szCs w:val="22"/>
          <w:lang w:eastAsia="zh-CN"/>
        </w:rPr>
      </w:pPr>
      <w:hyperlink w:anchor="_Toc25693938" w:history="1">
        <w:r w:rsidR="006A387D" w:rsidRPr="001C5982">
          <w:rPr>
            <w:rStyle w:val="Hyperlink"/>
            <w:noProof/>
          </w:rPr>
          <w:t>28.4 Combined review certificate</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_Toc25693938 \h </w:instrText>
        </w:r>
        <w:r w:rsidR="006A387D" w:rsidRPr="001C5982">
          <w:rPr>
            <w:noProof/>
            <w:webHidden/>
          </w:rPr>
        </w:r>
        <w:r w:rsidR="006A387D" w:rsidRPr="001C5982">
          <w:rPr>
            <w:noProof/>
            <w:webHidden/>
          </w:rPr>
          <w:fldChar w:fldCharType="separate"/>
        </w:r>
        <w:r w:rsidR="006A387D" w:rsidRPr="001C5982">
          <w:rPr>
            <w:noProof/>
            <w:webHidden/>
          </w:rPr>
          <w:t>52</w:t>
        </w:r>
        <w:r w:rsidR="006A387D" w:rsidRPr="001C5982">
          <w:rPr>
            <w:noProof/>
            <w:webHidden/>
          </w:rPr>
          <w:fldChar w:fldCharType="end"/>
        </w:r>
      </w:hyperlink>
    </w:p>
    <w:p w14:paraId="2313C872"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39" w:history="1">
        <w:r w:rsidR="006A387D" w:rsidRPr="001C5982">
          <w:rPr>
            <w:rStyle w:val="Hyperlink"/>
            <w:noProof/>
          </w:rPr>
          <w:t>28.5</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Consequences of non-compliance</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_Toc25693939 \h </w:instrText>
        </w:r>
        <w:r w:rsidR="006A387D" w:rsidRPr="001C5982">
          <w:rPr>
            <w:noProof/>
            <w:webHidden/>
          </w:rPr>
        </w:r>
        <w:r w:rsidR="006A387D" w:rsidRPr="001C5982">
          <w:rPr>
            <w:noProof/>
            <w:webHidden/>
          </w:rPr>
          <w:fldChar w:fldCharType="separate"/>
        </w:r>
        <w:r w:rsidR="006A387D" w:rsidRPr="001C5982">
          <w:rPr>
            <w:noProof/>
            <w:webHidden/>
          </w:rPr>
          <w:t>52</w:t>
        </w:r>
        <w:r w:rsidR="006A387D" w:rsidRPr="001C5982">
          <w:rPr>
            <w:noProof/>
            <w:webHidden/>
          </w:rPr>
          <w:fldChar w:fldCharType="end"/>
        </w:r>
      </w:hyperlink>
    </w:p>
    <w:p w14:paraId="48FD8E69" w14:textId="77777777" w:rsidR="006A387D" w:rsidRPr="001C5982" w:rsidRDefault="006F1491">
      <w:pPr>
        <w:pStyle w:val="TOC4"/>
        <w:rPr>
          <w:rFonts w:asciiTheme="minorHAnsi" w:eastAsiaTheme="minorEastAsia" w:hAnsiTheme="minorHAnsi" w:cstheme="minorBidi"/>
          <w:noProof/>
          <w:sz w:val="22"/>
          <w:szCs w:val="22"/>
          <w:lang w:eastAsia="zh-CN"/>
        </w:rPr>
      </w:pPr>
      <w:hyperlink w:anchor="_Toc25693940" w:history="1">
        <w:r w:rsidR="006A387D" w:rsidRPr="001C5982">
          <w:rPr>
            <w:rStyle w:val="Hyperlink"/>
            <w:noProof/>
          </w:rPr>
          <w:t>ARTICLE 29 — CHECKS, REVIEWS, AUDITS AND INVESTIGATIONS — EXTENSION OF FINDINGS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_Toc25693940 \h </w:instrText>
        </w:r>
        <w:r w:rsidR="006A387D" w:rsidRPr="001C5982">
          <w:rPr>
            <w:noProof/>
            <w:webHidden/>
          </w:rPr>
        </w:r>
        <w:r w:rsidR="006A387D" w:rsidRPr="001C5982">
          <w:rPr>
            <w:noProof/>
            <w:webHidden/>
          </w:rPr>
          <w:fldChar w:fldCharType="separate"/>
        </w:r>
        <w:r w:rsidR="006A387D" w:rsidRPr="001C5982">
          <w:rPr>
            <w:noProof/>
            <w:webHidden/>
          </w:rPr>
          <w:t>52</w:t>
        </w:r>
        <w:r w:rsidR="006A387D" w:rsidRPr="001C5982">
          <w:rPr>
            <w:noProof/>
            <w:webHidden/>
          </w:rPr>
          <w:fldChar w:fldCharType="end"/>
        </w:r>
      </w:hyperlink>
    </w:p>
    <w:p w14:paraId="424D398C" w14:textId="77777777" w:rsidR="006A387D" w:rsidRPr="001C5982" w:rsidRDefault="006F1491">
      <w:pPr>
        <w:pStyle w:val="TOC5"/>
        <w:rPr>
          <w:rFonts w:asciiTheme="minorHAnsi" w:eastAsiaTheme="minorEastAsia" w:hAnsiTheme="minorHAnsi" w:cstheme="minorBidi"/>
          <w:noProof/>
          <w:sz w:val="22"/>
          <w:szCs w:val="22"/>
          <w:lang w:eastAsia="zh-CN"/>
        </w:rPr>
      </w:pPr>
      <w:hyperlink w:anchor="_Toc25693941" w:history="1">
        <w:r w:rsidR="006A387D" w:rsidRPr="001C5982">
          <w:rPr>
            <w:rStyle w:val="Hyperlink"/>
            <w:noProof/>
          </w:rPr>
          <w:t>29.1  Project coaches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_Toc25693941 \h </w:instrText>
        </w:r>
        <w:r w:rsidR="006A387D" w:rsidRPr="001C5982">
          <w:rPr>
            <w:noProof/>
            <w:webHidden/>
          </w:rPr>
        </w:r>
        <w:r w:rsidR="006A387D" w:rsidRPr="001C5982">
          <w:rPr>
            <w:noProof/>
            <w:webHidden/>
          </w:rPr>
          <w:fldChar w:fldCharType="separate"/>
        </w:r>
        <w:r w:rsidR="006A387D" w:rsidRPr="001C5982">
          <w:rPr>
            <w:noProof/>
            <w:webHidden/>
          </w:rPr>
          <w:t>52</w:t>
        </w:r>
        <w:r w:rsidR="006A387D" w:rsidRPr="001C5982">
          <w:rPr>
            <w:noProof/>
            <w:webHidden/>
          </w:rPr>
          <w:fldChar w:fldCharType="end"/>
        </w:r>
      </w:hyperlink>
    </w:p>
    <w:p w14:paraId="27A57CD0"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42" w:history="1">
        <w:r w:rsidR="006A387D" w:rsidRPr="001C5982">
          <w:rPr>
            <w:rStyle w:val="Hyperlink"/>
            <w:noProof/>
          </w:rPr>
          <w:t>29.2</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Checks, reviews and audits by the granting authority</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_Toc25693942 \h </w:instrText>
        </w:r>
        <w:r w:rsidR="006A387D" w:rsidRPr="001C5982">
          <w:rPr>
            <w:noProof/>
            <w:webHidden/>
          </w:rPr>
        </w:r>
        <w:r w:rsidR="006A387D" w:rsidRPr="001C5982">
          <w:rPr>
            <w:noProof/>
            <w:webHidden/>
          </w:rPr>
          <w:fldChar w:fldCharType="separate"/>
        </w:r>
        <w:r w:rsidR="006A387D" w:rsidRPr="001C5982">
          <w:rPr>
            <w:noProof/>
            <w:webHidden/>
          </w:rPr>
          <w:t>52</w:t>
        </w:r>
        <w:r w:rsidR="006A387D" w:rsidRPr="001C5982">
          <w:rPr>
            <w:noProof/>
            <w:webHidden/>
          </w:rPr>
          <w:fldChar w:fldCharType="end"/>
        </w:r>
      </w:hyperlink>
    </w:p>
    <w:p w14:paraId="12B1FFF2"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43" w:history="1">
        <w:r w:rsidR="006A387D" w:rsidRPr="001C5982">
          <w:rPr>
            <w:rStyle w:val="Hyperlink"/>
            <w:noProof/>
          </w:rPr>
          <w:t>29.3</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Checks, reviews and audits by the European Commission in grants of other granting authorities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_Toc25693943 \h </w:instrText>
        </w:r>
        <w:r w:rsidR="006A387D" w:rsidRPr="001C5982">
          <w:rPr>
            <w:noProof/>
            <w:webHidden/>
          </w:rPr>
        </w:r>
        <w:r w:rsidR="006A387D" w:rsidRPr="001C5982">
          <w:rPr>
            <w:noProof/>
            <w:webHidden/>
          </w:rPr>
          <w:fldChar w:fldCharType="separate"/>
        </w:r>
        <w:r w:rsidR="006A387D" w:rsidRPr="001C5982">
          <w:rPr>
            <w:noProof/>
            <w:webHidden/>
          </w:rPr>
          <w:t>54</w:t>
        </w:r>
        <w:r w:rsidR="006A387D" w:rsidRPr="001C5982">
          <w:rPr>
            <w:noProof/>
            <w:webHidden/>
          </w:rPr>
          <w:fldChar w:fldCharType="end"/>
        </w:r>
      </w:hyperlink>
    </w:p>
    <w:p w14:paraId="51B4AC39"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44" w:history="1">
        <w:r w:rsidR="006A387D" w:rsidRPr="001C5982">
          <w:rPr>
            <w:rStyle w:val="Hyperlink"/>
            <w:noProof/>
          </w:rPr>
          <w:t>29.5</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Investigations by the European Anti-Fraud Office (OLAF)</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_Toc25693944 \h </w:instrText>
        </w:r>
        <w:r w:rsidR="006A387D" w:rsidRPr="001C5982">
          <w:rPr>
            <w:noProof/>
            <w:webHidden/>
          </w:rPr>
        </w:r>
        <w:r w:rsidR="006A387D" w:rsidRPr="001C5982">
          <w:rPr>
            <w:noProof/>
            <w:webHidden/>
          </w:rPr>
          <w:fldChar w:fldCharType="separate"/>
        </w:r>
        <w:r w:rsidR="006A387D" w:rsidRPr="001C5982">
          <w:rPr>
            <w:noProof/>
            <w:webHidden/>
          </w:rPr>
          <w:t>54</w:t>
        </w:r>
        <w:r w:rsidR="006A387D" w:rsidRPr="001C5982">
          <w:rPr>
            <w:noProof/>
            <w:webHidden/>
          </w:rPr>
          <w:fldChar w:fldCharType="end"/>
        </w:r>
      </w:hyperlink>
    </w:p>
    <w:p w14:paraId="1B3FE139"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45" w:history="1">
        <w:r w:rsidR="006A387D" w:rsidRPr="001C5982">
          <w:rPr>
            <w:rStyle w:val="Hyperlink"/>
            <w:noProof/>
          </w:rPr>
          <w:t>29.6</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Investigations by the European Prosecutor’s Office (EPPO)</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_Toc25693945 \h </w:instrText>
        </w:r>
        <w:r w:rsidR="006A387D" w:rsidRPr="001C5982">
          <w:rPr>
            <w:noProof/>
            <w:webHidden/>
          </w:rPr>
        </w:r>
        <w:r w:rsidR="006A387D" w:rsidRPr="001C5982">
          <w:rPr>
            <w:noProof/>
            <w:webHidden/>
          </w:rPr>
          <w:fldChar w:fldCharType="separate"/>
        </w:r>
        <w:r w:rsidR="006A387D" w:rsidRPr="001C5982">
          <w:rPr>
            <w:noProof/>
            <w:webHidden/>
          </w:rPr>
          <w:t>55</w:t>
        </w:r>
        <w:r w:rsidR="006A387D" w:rsidRPr="001C5982">
          <w:rPr>
            <w:noProof/>
            <w:webHidden/>
          </w:rPr>
          <w:fldChar w:fldCharType="end"/>
        </w:r>
      </w:hyperlink>
    </w:p>
    <w:p w14:paraId="7CB00B5D"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46" w:history="1">
        <w:r w:rsidR="006A387D" w:rsidRPr="001C5982">
          <w:rPr>
            <w:rStyle w:val="Hyperlink"/>
            <w:noProof/>
          </w:rPr>
          <w:t>29.7</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Checks and audits by the European Court of Auditors (ECA)</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_Toc25693946 \h </w:instrText>
        </w:r>
        <w:r w:rsidR="006A387D" w:rsidRPr="001C5982">
          <w:rPr>
            <w:noProof/>
            <w:webHidden/>
          </w:rPr>
        </w:r>
        <w:r w:rsidR="006A387D" w:rsidRPr="001C5982">
          <w:rPr>
            <w:noProof/>
            <w:webHidden/>
          </w:rPr>
          <w:fldChar w:fldCharType="separate"/>
        </w:r>
        <w:r w:rsidR="006A387D" w:rsidRPr="001C5982">
          <w:rPr>
            <w:noProof/>
            <w:webHidden/>
          </w:rPr>
          <w:t>55</w:t>
        </w:r>
        <w:r w:rsidR="006A387D" w:rsidRPr="001C5982">
          <w:rPr>
            <w:noProof/>
            <w:webHidden/>
          </w:rPr>
          <w:fldChar w:fldCharType="end"/>
        </w:r>
      </w:hyperlink>
    </w:p>
    <w:p w14:paraId="08B0EFD1"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47" w:history="1">
        <w:r w:rsidR="006A387D" w:rsidRPr="001C5982">
          <w:rPr>
            <w:rStyle w:val="Hyperlink"/>
            <w:noProof/>
          </w:rPr>
          <w:t>29.8</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Consequences of checks, reviews, audits and investigations — Extension of results of reviews, audits or investigations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_Toc25693947 \h </w:instrText>
        </w:r>
        <w:r w:rsidR="006A387D" w:rsidRPr="001C5982">
          <w:rPr>
            <w:noProof/>
            <w:webHidden/>
          </w:rPr>
        </w:r>
        <w:r w:rsidR="006A387D" w:rsidRPr="001C5982">
          <w:rPr>
            <w:noProof/>
            <w:webHidden/>
          </w:rPr>
          <w:fldChar w:fldCharType="separate"/>
        </w:r>
        <w:r w:rsidR="006A387D" w:rsidRPr="001C5982">
          <w:rPr>
            <w:noProof/>
            <w:webHidden/>
          </w:rPr>
          <w:t>55</w:t>
        </w:r>
        <w:r w:rsidR="006A387D" w:rsidRPr="001C5982">
          <w:rPr>
            <w:noProof/>
            <w:webHidden/>
          </w:rPr>
          <w:fldChar w:fldCharType="end"/>
        </w:r>
      </w:hyperlink>
    </w:p>
    <w:p w14:paraId="06ECD02A"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48" w:history="1">
        <w:r w:rsidR="006A387D" w:rsidRPr="001C5982">
          <w:rPr>
            <w:rStyle w:val="Hyperlink"/>
            <w:noProof/>
          </w:rPr>
          <w:t>29.9</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Consequences of non-compliance</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_Toc25693948 \h </w:instrText>
        </w:r>
        <w:r w:rsidR="006A387D" w:rsidRPr="001C5982">
          <w:rPr>
            <w:noProof/>
            <w:webHidden/>
          </w:rPr>
        </w:r>
        <w:r w:rsidR="006A387D" w:rsidRPr="001C5982">
          <w:rPr>
            <w:noProof/>
            <w:webHidden/>
          </w:rPr>
          <w:fldChar w:fldCharType="separate"/>
        </w:r>
        <w:r w:rsidR="006A387D" w:rsidRPr="001C5982">
          <w:rPr>
            <w:noProof/>
            <w:webHidden/>
          </w:rPr>
          <w:t>57</w:t>
        </w:r>
        <w:r w:rsidR="006A387D" w:rsidRPr="001C5982">
          <w:rPr>
            <w:noProof/>
            <w:webHidden/>
          </w:rPr>
          <w:fldChar w:fldCharType="end"/>
        </w:r>
      </w:hyperlink>
    </w:p>
    <w:p w14:paraId="45FA8751" w14:textId="77777777" w:rsidR="006A387D" w:rsidRPr="001C5982" w:rsidRDefault="006F1491">
      <w:pPr>
        <w:pStyle w:val="TOC4"/>
        <w:rPr>
          <w:rFonts w:asciiTheme="minorHAnsi" w:eastAsiaTheme="minorEastAsia" w:hAnsiTheme="minorHAnsi" w:cstheme="minorBidi"/>
          <w:noProof/>
          <w:sz w:val="22"/>
          <w:szCs w:val="22"/>
          <w:lang w:eastAsia="zh-CN"/>
        </w:rPr>
      </w:pPr>
      <w:hyperlink w:anchor="_Toc25693949" w:history="1">
        <w:r w:rsidR="006A387D" w:rsidRPr="001C5982">
          <w:rPr>
            <w:rStyle w:val="Hyperlink"/>
            <w:noProof/>
          </w:rPr>
          <w:t>ARTICLE 30 —   IMPACT EVALUATIONS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_Toc25693949 \h </w:instrText>
        </w:r>
        <w:r w:rsidR="006A387D" w:rsidRPr="001C5982">
          <w:rPr>
            <w:noProof/>
            <w:webHidden/>
          </w:rPr>
        </w:r>
        <w:r w:rsidR="006A387D" w:rsidRPr="001C5982">
          <w:rPr>
            <w:noProof/>
            <w:webHidden/>
          </w:rPr>
          <w:fldChar w:fldCharType="separate"/>
        </w:r>
        <w:r w:rsidR="006A387D" w:rsidRPr="001C5982">
          <w:rPr>
            <w:noProof/>
            <w:webHidden/>
          </w:rPr>
          <w:t>57</w:t>
        </w:r>
        <w:r w:rsidR="006A387D" w:rsidRPr="001C5982">
          <w:rPr>
            <w:noProof/>
            <w:webHidden/>
          </w:rPr>
          <w:fldChar w:fldCharType="end"/>
        </w:r>
      </w:hyperlink>
    </w:p>
    <w:p w14:paraId="372600C6"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50" w:history="1">
        <w:r w:rsidR="006A387D" w:rsidRPr="001C5982">
          <w:rPr>
            <w:rStyle w:val="Hyperlink"/>
            <w:noProof/>
          </w:rPr>
          <w:t>30.1</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Right to evaluate the impact of the action</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_Toc25693950 \h </w:instrText>
        </w:r>
        <w:r w:rsidR="006A387D" w:rsidRPr="001C5982">
          <w:rPr>
            <w:noProof/>
            <w:webHidden/>
          </w:rPr>
        </w:r>
        <w:r w:rsidR="006A387D" w:rsidRPr="001C5982">
          <w:rPr>
            <w:noProof/>
            <w:webHidden/>
          </w:rPr>
          <w:fldChar w:fldCharType="separate"/>
        </w:r>
        <w:r w:rsidR="006A387D" w:rsidRPr="001C5982">
          <w:rPr>
            <w:noProof/>
            <w:webHidden/>
          </w:rPr>
          <w:t>57</w:t>
        </w:r>
        <w:r w:rsidR="006A387D" w:rsidRPr="001C5982">
          <w:rPr>
            <w:noProof/>
            <w:webHidden/>
          </w:rPr>
          <w:fldChar w:fldCharType="end"/>
        </w:r>
      </w:hyperlink>
    </w:p>
    <w:p w14:paraId="47F8774F"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51" w:history="1">
        <w:r w:rsidR="006A387D" w:rsidRPr="001C5982">
          <w:rPr>
            <w:rStyle w:val="Hyperlink"/>
            <w:noProof/>
          </w:rPr>
          <w:t>30.2</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Consequences of non-compliance</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_Toc25693951 \h </w:instrText>
        </w:r>
        <w:r w:rsidR="006A387D" w:rsidRPr="001C5982">
          <w:rPr>
            <w:noProof/>
            <w:webHidden/>
          </w:rPr>
        </w:r>
        <w:r w:rsidR="006A387D" w:rsidRPr="001C5982">
          <w:rPr>
            <w:noProof/>
            <w:webHidden/>
          </w:rPr>
          <w:fldChar w:fldCharType="separate"/>
        </w:r>
        <w:r w:rsidR="006A387D" w:rsidRPr="001C5982">
          <w:rPr>
            <w:noProof/>
            <w:webHidden/>
          </w:rPr>
          <w:t>57</w:t>
        </w:r>
        <w:r w:rsidR="006A387D" w:rsidRPr="001C5982">
          <w:rPr>
            <w:noProof/>
            <w:webHidden/>
          </w:rPr>
          <w:fldChar w:fldCharType="end"/>
        </w:r>
      </w:hyperlink>
    </w:p>
    <w:p w14:paraId="2205E133" w14:textId="77777777" w:rsidR="006A387D" w:rsidRPr="001C5982" w:rsidRDefault="006F1491">
      <w:pPr>
        <w:pStyle w:val="TOC1"/>
        <w:rPr>
          <w:rFonts w:asciiTheme="minorHAnsi" w:eastAsiaTheme="minorEastAsia" w:hAnsiTheme="minorHAnsi" w:cstheme="minorBidi"/>
          <w:b w:val="0"/>
          <w:caps w:val="0"/>
          <w:sz w:val="22"/>
          <w:szCs w:val="22"/>
          <w:lang w:eastAsia="zh-CN"/>
        </w:rPr>
      </w:pPr>
      <w:hyperlink w:anchor="_Toc25693952" w:history="1">
        <w:r w:rsidR="006A387D" w:rsidRPr="001C5982">
          <w:rPr>
            <w:rStyle w:val="Hyperlink"/>
            <w:lang w:val="en-US"/>
          </w:rPr>
          <w:t xml:space="preserve">CHAPTER 5 </w:t>
        </w:r>
        <w:r w:rsidR="006A387D" w:rsidRPr="001C5982">
          <w:rPr>
            <w:rFonts w:asciiTheme="minorHAnsi" w:eastAsiaTheme="minorEastAsia" w:hAnsiTheme="minorHAnsi" w:cstheme="minorBidi"/>
            <w:b w:val="0"/>
            <w:caps w:val="0"/>
            <w:sz w:val="22"/>
            <w:szCs w:val="22"/>
            <w:lang w:eastAsia="zh-CN"/>
          </w:rPr>
          <w:tab/>
        </w:r>
        <w:r w:rsidR="006A387D" w:rsidRPr="001C5982">
          <w:rPr>
            <w:rStyle w:val="Hyperlink"/>
            <w:lang w:val="en-US"/>
          </w:rPr>
          <w:t>BREACH OF CONTRACT</w:t>
        </w:r>
        <w:r w:rsidR="006A387D" w:rsidRPr="001C5982">
          <w:rPr>
            <w:webHidden/>
          </w:rPr>
          <w:tab/>
        </w:r>
        <w:r w:rsidR="006A387D" w:rsidRPr="001C5982">
          <w:rPr>
            <w:webHidden/>
          </w:rPr>
          <w:fldChar w:fldCharType="begin"/>
        </w:r>
        <w:r w:rsidR="006A387D" w:rsidRPr="001C5982">
          <w:rPr>
            <w:webHidden/>
          </w:rPr>
          <w:instrText xml:space="preserve"> PAGEREF _Toc25693952 \h </w:instrText>
        </w:r>
        <w:r w:rsidR="006A387D" w:rsidRPr="001C5982">
          <w:rPr>
            <w:webHidden/>
          </w:rPr>
        </w:r>
        <w:r w:rsidR="006A387D" w:rsidRPr="001C5982">
          <w:rPr>
            <w:webHidden/>
          </w:rPr>
          <w:fldChar w:fldCharType="separate"/>
        </w:r>
        <w:r w:rsidR="006A387D" w:rsidRPr="001C5982">
          <w:rPr>
            <w:webHidden/>
          </w:rPr>
          <w:t>57</w:t>
        </w:r>
        <w:r w:rsidR="006A387D" w:rsidRPr="001C5982">
          <w:rPr>
            <w:webHidden/>
          </w:rPr>
          <w:fldChar w:fldCharType="end"/>
        </w:r>
      </w:hyperlink>
    </w:p>
    <w:p w14:paraId="569D30A7" w14:textId="77777777" w:rsidR="006A387D" w:rsidRPr="001C5982" w:rsidRDefault="006F1491">
      <w:pPr>
        <w:pStyle w:val="TOC2"/>
        <w:rPr>
          <w:rFonts w:asciiTheme="minorHAnsi" w:eastAsiaTheme="minorEastAsia" w:hAnsiTheme="minorHAnsi" w:cstheme="minorBidi"/>
          <w:b w:val="0"/>
          <w:noProof/>
          <w:sz w:val="22"/>
          <w:szCs w:val="22"/>
          <w:lang w:eastAsia="zh-CN"/>
        </w:rPr>
      </w:pPr>
      <w:hyperlink w:anchor="_Toc25693953" w:history="1">
        <w:r w:rsidR="006A387D" w:rsidRPr="001C5982">
          <w:rPr>
            <w:rStyle w:val="Hyperlink"/>
            <w:noProof/>
            <w:lang w:val="en-US"/>
          </w:rPr>
          <w:t>SECTION 1</w:t>
        </w:r>
        <w:r w:rsidR="006A387D" w:rsidRPr="001C5982">
          <w:rPr>
            <w:rFonts w:asciiTheme="minorHAnsi" w:eastAsiaTheme="minorEastAsia" w:hAnsiTheme="minorHAnsi" w:cstheme="minorBidi"/>
            <w:b w:val="0"/>
            <w:noProof/>
            <w:sz w:val="22"/>
            <w:szCs w:val="22"/>
            <w:lang w:eastAsia="zh-CN"/>
          </w:rPr>
          <w:tab/>
        </w:r>
        <w:r w:rsidR="006A387D" w:rsidRPr="001C5982">
          <w:rPr>
            <w:rStyle w:val="Hyperlink"/>
            <w:noProof/>
            <w:lang w:val="en-US"/>
          </w:rPr>
          <w:t>COST REJECTION AND GRANT REDUCTION</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_Toc25693953 \h </w:instrText>
        </w:r>
        <w:r w:rsidR="006A387D" w:rsidRPr="001C5982">
          <w:rPr>
            <w:noProof/>
            <w:webHidden/>
          </w:rPr>
        </w:r>
        <w:r w:rsidR="006A387D" w:rsidRPr="001C5982">
          <w:rPr>
            <w:noProof/>
            <w:webHidden/>
          </w:rPr>
          <w:fldChar w:fldCharType="separate"/>
        </w:r>
        <w:r w:rsidR="006A387D" w:rsidRPr="001C5982">
          <w:rPr>
            <w:noProof/>
            <w:webHidden/>
          </w:rPr>
          <w:t>57</w:t>
        </w:r>
        <w:r w:rsidR="006A387D" w:rsidRPr="001C5982">
          <w:rPr>
            <w:noProof/>
            <w:webHidden/>
          </w:rPr>
          <w:fldChar w:fldCharType="end"/>
        </w:r>
      </w:hyperlink>
    </w:p>
    <w:p w14:paraId="67604950" w14:textId="77777777" w:rsidR="006A387D" w:rsidRPr="001C5982" w:rsidRDefault="006F1491">
      <w:pPr>
        <w:pStyle w:val="TOC4"/>
        <w:rPr>
          <w:rFonts w:asciiTheme="minorHAnsi" w:eastAsiaTheme="minorEastAsia" w:hAnsiTheme="minorHAnsi" w:cstheme="minorBidi"/>
          <w:noProof/>
          <w:sz w:val="22"/>
          <w:szCs w:val="22"/>
          <w:lang w:eastAsia="zh-CN"/>
        </w:rPr>
      </w:pPr>
      <w:hyperlink w:anchor="_Toc25693954" w:history="1">
        <w:r w:rsidR="006A387D" w:rsidRPr="001C5982">
          <w:rPr>
            <w:rStyle w:val="Hyperlink"/>
            <w:noProof/>
          </w:rPr>
          <w:t>ARTICLE 31 — COST REJECTION</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_Toc25693954 \h </w:instrText>
        </w:r>
        <w:r w:rsidR="006A387D" w:rsidRPr="001C5982">
          <w:rPr>
            <w:noProof/>
            <w:webHidden/>
          </w:rPr>
        </w:r>
        <w:r w:rsidR="006A387D" w:rsidRPr="001C5982">
          <w:rPr>
            <w:noProof/>
            <w:webHidden/>
          </w:rPr>
          <w:fldChar w:fldCharType="separate"/>
        </w:r>
        <w:r w:rsidR="006A387D" w:rsidRPr="001C5982">
          <w:rPr>
            <w:noProof/>
            <w:webHidden/>
          </w:rPr>
          <w:t>57</w:t>
        </w:r>
        <w:r w:rsidR="006A387D" w:rsidRPr="001C5982">
          <w:rPr>
            <w:noProof/>
            <w:webHidden/>
          </w:rPr>
          <w:fldChar w:fldCharType="end"/>
        </w:r>
      </w:hyperlink>
    </w:p>
    <w:p w14:paraId="73E96950"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55" w:history="1">
        <w:r w:rsidR="006A387D" w:rsidRPr="001C5982">
          <w:rPr>
            <w:rStyle w:val="Hyperlink"/>
            <w:noProof/>
          </w:rPr>
          <w:t>31.1</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Conditions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_Toc25693955 \h </w:instrText>
        </w:r>
        <w:r w:rsidR="006A387D" w:rsidRPr="001C5982">
          <w:rPr>
            <w:noProof/>
            <w:webHidden/>
          </w:rPr>
        </w:r>
        <w:r w:rsidR="006A387D" w:rsidRPr="001C5982">
          <w:rPr>
            <w:noProof/>
            <w:webHidden/>
          </w:rPr>
          <w:fldChar w:fldCharType="separate"/>
        </w:r>
        <w:r w:rsidR="006A387D" w:rsidRPr="001C5982">
          <w:rPr>
            <w:noProof/>
            <w:webHidden/>
          </w:rPr>
          <w:t>57</w:t>
        </w:r>
        <w:r w:rsidR="006A387D" w:rsidRPr="001C5982">
          <w:rPr>
            <w:noProof/>
            <w:webHidden/>
          </w:rPr>
          <w:fldChar w:fldCharType="end"/>
        </w:r>
      </w:hyperlink>
    </w:p>
    <w:p w14:paraId="5C7A0770"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56" w:history="1">
        <w:r w:rsidR="006A387D" w:rsidRPr="001C5982">
          <w:rPr>
            <w:rStyle w:val="Hyperlink"/>
            <w:noProof/>
          </w:rPr>
          <w:t>31.2</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Amount to be rejected — Calculation — Procedure</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_Toc25693956 \h </w:instrText>
        </w:r>
        <w:r w:rsidR="006A387D" w:rsidRPr="001C5982">
          <w:rPr>
            <w:noProof/>
            <w:webHidden/>
          </w:rPr>
        </w:r>
        <w:r w:rsidR="006A387D" w:rsidRPr="001C5982">
          <w:rPr>
            <w:noProof/>
            <w:webHidden/>
          </w:rPr>
          <w:fldChar w:fldCharType="separate"/>
        </w:r>
        <w:r w:rsidR="006A387D" w:rsidRPr="001C5982">
          <w:rPr>
            <w:noProof/>
            <w:webHidden/>
          </w:rPr>
          <w:t>57</w:t>
        </w:r>
        <w:r w:rsidR="006A387D" w:rsidRPr="001C5982">
          <w:rPr>
            <w:noProof/>
            <w:webHidden/>
          </w:rPr>
          <w:fldChar w:fldCharType="end"/>
        </w:r>
      </w:hyperlink>
    </w:p>
    <w:p w14:paraId="507C4ABF"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57" w:history="1">
        <w:r w:rsidR="006A387D" w:rsidRPr="001C5982">
          <w:rPr>
            <w:rStyle w:val="Hyperlink"/>
            <w:noProof/>
          </w:rPr>
          <w:t>31.3</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Effects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_Toc25693957 \h </w:instrText>
        </w:r>
        <w:r w:rsidR="006A387D" w:rsidRPr="001C5982">
          <w:rPr>
            <w:noProof/>
            <w:webHidden/>
          </w:rPr>
        </w:r>
        <w:r w:rsidR="006A387D" w:rsidRPr="001C5982">
          <w:rPr>
            <w:noProof/>
            <w:webHidden/>
          </w:rPr>
          <w:fldChar w:fldCharType="separate"/>
        </w:r>
        <w:r w:rsidR="006A387D" w:rsidRPr="001C5982">
          <w:rPr>
            <w:noProof/>
            <w:webHidden/>
          </w:rPr>
          <w:t>58</w:t>
        </w:r>
        <w:r w:rsidR="006A387D" w:rsidRPr="001C5982">
          <w:rPr>
            <w:noProof/>
            <w:webHidden/>
          </w:rPr>
          <w:fldChar w:fldCharType="end"/>
        </w:r>
      </w:hyperlink>
    </w:p>
    <w:p w14:paraId="4B4C7347" w14:textId="77777777" w:rsidR="006A387D" w:rsidRPr="001C5982" w:rsidRDefault="006F1491">
      <w:pPr>
        <w:pStyle w:val="TOC4"/>
        <w:rPr>
          <w:rFonts w:asciiTheme="minorHAnsi" w:eastAsiaTheme="minorEastAsia" w:hAnsiTheme="minorHAnsi" w:cstheme="minorBidi"/>
          <w:noProof/>
          <w:sz w:val="22"/>
          <w:szCs w:val="22"/>
          <w:lang w:eastAsia="zh-CN"/>
        </w:rPr>
      </w:pPr>
      <w:hyperlink w:anchor="_Toc25693958" w:history="1">
        <w:r w:rsidR="006A387D" w:rsidRPr="001C5982">
          <w:rPr>
            <w:rStyle w:val="Hyperlink"/>
            <w:noProof/>
          </w:rPr>
          <w:t>ARTICLE 32 — REDUCTION OF THE GRANT</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_Toc25693958 \h </w:instrText>
        </w:r>
        <w:r w:rsidR="006A387D" w:rsidRPr="001C5982">
          <w:rPr>
            <w:noProof/>
            <w:webHidden/>
          </w:rPr>
        </w:r>
        <w:r w:rsidR="006A387D" w:rsidRPr="001C5982">
          <w:rPr>
            <w:noProof/>
            <w:webHidden/>
          </w:rPr>
          <w:fldChar w:fldCharType="separate"/>
        </w:r>
        <w:r w:rsidR="006A387D" w:rsidRPr="001C5982">
          <w:rPr>
            <w:noProof/>
            <w:webHidden/>
          </w:rPr>
          <w:t>58</w:t>
        </w:r>
        <w:r w:rsidR="006A387D" w:rsidRPr="001C5982">
          <w:rPr>
            <w:noProof/>
            <w:webHidden/>
          </w:rPr>
          <w:fldChar w:fldCharType="end"/>
        </w:r>
      </w:hyperlink>
    </w:p>
    <w:p w14:paraId="4EEF483A"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59" w:history="1">
        <w:r w:rsidR="006A387D" w:rsidRPr="001C5982">
          <w:rPr>
            <w:rStyle w:val="Hyperlink"/>
            <w:noProof/>
          </w:rPr>
          <w:t>32.1</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Conditions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_Toc25693959 \h </w:instrText>
        </w:r>
        <w:r w:rsidR="006A387D" w:rsidRPr="001C5982">
          <w:rPr>
            <w:noProof/>
            <w:webHidden/>
          </w:rPr>
        </w:r>
        <w:r w:rsidR="006A387D" w:rsidRPr="001C5982">
          <w:rPr>
            <w:noProof/>
            <w:webHidden/>
          </w:rPr>
          <w:fldChar w:fldCharType="separate"/>
        </w:r>
        <w:r w:rsidR="006A387D" w:rsidRPr="001C5982">
          <w:rPr>
            <w:noProof/>
            <w:webHidden/>
          </w:rPr>
          <w:t>58</w:t>
        </w:r>
        <w:r w:rsidR="006A387D" w:rsidRPr="001C5982">
          <w:rPr>
            <w:noProof/>
            <w:webHidden/>
          </w:rPr>
          <w:fldChar w:fldCharType="end"/>
        </w:r>
      </w:hyperlink>
    </w:p>
    <w:p w14:paraId="4CB2C651"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60" w:history="1">
        <w:r w:rsidR="006A387D" w:rsidRPr="001C5982">
          <w:rPr>
            <w:rStyle w:val="Hyperlink"/>
            <w:noProof/>
          </w:rPr>
          <w:t>32.2</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Amount to be reduced — Calculation — Procedure</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_Toc25693960 \h </w:instrText>
        </w:r>
        <w:r w:rsidR="006A387D" w:rsidRPr="001C5982">
          <w:rPr>
            <w:noProof/>
            <w:webHidden/>
          </w:rPr>
        </w:r>
        <w:r w:rsidR="006A387D" w:rsidRPr="001C5982">
          <w:rPr>
            <w:noProof/>
            <w:webHidden/>
          </w:rPr>
          <w:fldChar w:fldCharType="separate"/>
        </w:r>
        <w:r w:rsidR="006A387D" w:rsidRPr="001C5982">
          <w:rPr>
            <w:noProof/>
            <w:webHidden/>
          </w:rPr>
          <w:t>58</w:t>
        </w:r>
        <w:r w:rsidR="006A387D" w:rsidRPr="001C5982">
          <w:rPr>
            <w:noProof/>
            <w:webHidden/>
          </w:rPr>
          <w:fldChar w:fldCharType="end"/>
        </w:r>
      </w:hyperlink>
    </w:p>
    <w:p w14:paraId="016EE4D3"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61" w:history="1">
        <w:r w:rsidR="006A387D" w:rsidRPr="001C5982">
          <w:rPr>
            <w:rStyle w:val="Hyperlink"/>
            <w:noProof/>
          </w:rPr>
          <w:t>32.3</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Effects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_Toc25693961 \h </w:instrText>
        </w:r>
        <w:r w:rsidR="006A387D" w:rsidRPr="001C5982">
          <w:rPr>
            <w:noProof/>
            <w:webHidden/>
          </w:rPr>
        </w:r>
        <w:r w:rsidR="006A387D" w:rsidRPr="001C5982">
          <w:rPr>
            <w:noProof/>
            <w:webHidden/>
          </w:rPr>
          <w:fldChar w:fldCharType="separate"/>
        </w:r>
        <w:r w:rsidR="006A387D" w:rsidRPr="001C5982">
          <w:rPr>
            <w:noProof/>
            <w:webHidden/>
          </w:rPr>
          <w:t>59</w:t>
        </w:r>
        <w:r w:rsidR="006A387D" w:rsidRPr="001C5982">
          <w:rPr>
            <w:noProof/>
            <w:webHidden/>
          </w:rPr>
          <w:fldChar w:fldCharType="end"/>
        </w:r>
      </w:hyperlink>
    </w:p>
    <w:p w14:paraId="164D2C80" w14:textId="77777777" w:rsidR="006A387D" w:rsidRPr="001C5982" w:rsidRDefault="006F1491">
      <w:pPr>
        <w:pStyle w:val="TOC2"/>
        <w:rPr>
          <w:rFonts w:asciiTheme="minorHAnsi" w:eastAsiaTheme="minorEastAsia" w:hAnsiTheme="minorHAnsi" w:cstheme="minorBidi"/>
          <w:b w:val="0"/>
          <w:noProof/>
          <w:sz w:val="22"/>
          <w:szCs w:val="22"/>
          <w:lang w:eastAsia="zh-CN"/>
        </w:rPr>
      </w:pPr>
      <w:hyperlink w:anchor="_Toc25693962" w:history="1">
        <w:r w:rsidR="006A387D" w:rsidRPr="001C5982">
          <w:rPr>
            <w:rStyle w:val="Hyperlink"/>
            <w:noProof/>
          </w:rPr>
          <w:t>SECTION 2</w:t>
        </w:r>
        <w:r w:rsidR="006A387D" w:rsidRPr="001C5982">
          <w:rPr>
            <w:rFonts w:asciiTheme="minorHAnsi" w:eastAsiaTheme="minorEastAsia" w:hAnsiTheme="minorHAnsi" w:cstheme="minorBidi"/>
            <w:b w:val="0"/>
            <w:noProof/>
            <w:sz w:val="22"/>
            <w:szCs w:val="22"/>
            <w:lang w:eastAsia="zh-CN"/>
          </w:rPr>
          <w:tab/>
        </w:r>
        <w:r w:rsidR="006A387D" w:rsidRPr="001C5982">
          <w:rPr>
            <w:rStyle w:val="Hyperlink"/>
            <w:noProof/>
          </w:rPr>
          <w:t>SUSPENSION AND TERMINATION</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_Toc25693962 \h </w:instrText>
        </w:r>
        <w:r w:rsidR="006A387D" w:rsidRPr="001C5982">
          <w:rPr>
            <w:noProof/>
            <w:webHidden/>
          </w:rPr>
        </w:r>
        <w:r w:rsidR="006A387D" w:rsidRPr="001C5982">
          <w:rPr>
            <w:noProof/>
            <w:webHidden/>
          </w:rPr>
          <w:fldChar w:fldCharType="separate"/>
        </w:r>
        <w:r w:rsidR="006A387D" w:rsidRPr="001C5982">
          <w:rPr>
            <w:noProof/>
            <w:webHidden/>
          </w:rPr>
          <w:t>59</w:t>
        </w:r>
        <w:r w:rsidR="006A387D" w:rsidRPr="001C5982">
          <w:rPr>
            <w:noProof/>
            <w:webHidden/>
          </w:rPr>
          <w:fldChar w:fldCharType="end"/>
        </w:r>
      </w:hyperlink>
    </w:p>
    <w:p w14:paraId="29B0E6AC" w14:textId="77777777" w:rsidR="006A387D" w:rsidRPr="001C5982" w:rsidRDefault="006F1491">
      <w:pPr>
        <w:pStyle w:val="TOC4"/>
        <w:rPr>
          <w:rFonts w:asciiTheme="minorHAnsi" w:eastAsiaTheme="minorEastAsia" w:hAnsiTheme="minorHAnsi" w:cstheme="minorBidi"/>
          <w:noProof/>
          <w:sz w:val="22"/>
          <w:szCs w:val="22"/>
          <w:lang w:eastAsia="zh-CN"/>
        </w:rPr>
      </w:pPr>
      <w:hyperlink w:anchor="_Toc25693963" w:history="1">
        <w:r w:rsidR="006A387D" w:rsidRPr="001C5982">
          <w:rPr>
            <w:rStyle w:val="Hyperlink"/>
            <w:noProof/>
            <w:lang w:eastAsia="en-GB"/>
          </w:rPr>
          <w:t xml:space="preserve">ARTICLE 33 </w:t>
        </w:r>
        <w:r w:rsidR="006A387D" w:rsidRPr="001C5982">
          <w:rPr>
            <w:rStyle w:val="Hyperlink"/>
            <w:noProof/>
          </w:rPr>
          <w:t>—</w:t>
        </w:r>
        <w:r w:rsidR="006A387D" w:rsidRPr="001C5982">
          <w:rPr>
            <w:rStyle w:val="Hyperlink"/>
            <w:noProof/>
            <w:lang w:eastAsia="en-GB"/>
          </w:rPr>
          <w:t xml:space="preserve"> SUSPENSION OF THE PAYMENT DEADLINE</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_Toc25693963 \h </w:instrText>
        </w:r>
        <w:r w:rsidR="006A387D" w:rsidRPr="001C5982">
          <w:rPr>
            <w:noProof/>
            <w:webHidden/>
          </w:rPr>
        </w:r>
        <w:r w:rsidR="006A387D" w:rsidRPr="001C5982">
          <w:rPr>
            <w:noProof/>
            <w:webHidden/>
          </w:rPr>
          <w:fldChar w:fldCharType="separate"/>
        </w:r>
        <w:r w:rsidR="006A387D" w:rsidRPr="001C5982">
          <w:rPr>
            <w:noProof/>
            <w:webHidden/>
          </w:rPr>
          <w:t>59</w:t>
        </w:r>
        <w:r w:rsidR="006A387D" w:rsidRPr="001C5982">
          <w:rPr>
            <w:noProof/>
            <w:webHidden/>
          </w:rPr>
          <w:fldChar w:fldCharType="end"/>
        </w:r>
      </w:hyperlink>
    </w:p>
    <w:p w14:paraId="028E0DFF"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64" w:history="1">
        <w:r w:rsidR="006A387D" w:rsidRPr="001C5982">
          <w:rPr>
            <w:rStyle w:val="Hyperlink"/>
            <w:noProof/>
          </w:rPr>
          <w:t>33.1</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Conditions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_Toc25693964 \h </w:instrText>
        </w:r>
        <w:r w:rsidR="006A387D" w:rsidRPr="001C5982">
          <w:rPr>
            <w:noProof/>
            <w:webHidden/>
          </w:rPr>
        </w:r>
        <w:r w:rsidR="006A387D" w:rsidRPr="001C5982">
          <w:rPr>
            <w:noProof/>
            <w:webHidden/>
          </w:rPr>
          <w:fldChar w:fldCharType="separate"/>
        </w:r>
        <w:r w:rsidR="006A387D" w:rsidRPr="001C5982">
          <w:rPr>
            <w:noProof/>
            <w:webHidden/>
          </w:rPr>
          <w:t>59</w:t>
        </w:r>
        <w:r w:rsidR="006A387D" w:rsidRPr="001C5982">
          <w:rPr>
            <w:noProof/>
            <w:webHidden/>
          </w:rPr>
          <w:fldChar w:fldCharType="end"/>
        </w:r>
      </w:hyperlink>
    </w:p>
    <w:p w14:paraId="1EBB9FA1"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65" w:history="1">
        <w:r w:rsidR="006A387D" w:rsidRPr="001C5982">
          <w:rPr>
            <w:rStyle w:val="Hyperlink"/>
            <w:noProof/>
          </w:rPr>
          <w:t>33.2</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Procedure</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_Toc25693965 \h </w:instrText>
        </w:r>
        <w:r w:rsidR="006A387D" w:rsidRPr="001C5982">
          <w:rPr>
            <w:noProof/>
            <w:webHidden/>
          </w:rPr>
        </w:r>
        <w:r w:rsidR="006A387D" w:rsidRPr="001C5982">
          <w:rPr>
            <w:noProof/>
            <w:webHidden/>
          </w:rPr>
          <w:fldChar w:fldCharType="separate"/>
        </w:r>
        <w:r w:rsidR="006A387D" w:rsidRPr="001C5982">
          <w:rPr>
            <w:noProof/>
            <w:webHidden/>
          </w:rPr>
          <w:t>59</w:t>
        </w:r>
        <w:r w:rsidR="006A387D" w:rsidRPr="001C5982">
          <w:rPr>
            <w:noProof/>
            <w:webHidden/>
          </w:rPr>
          <w:fldChar w:fldCharType="end"/>
        </w:r>
      </w:hyperlink>
    </w:p>
    <w:p w14:paraId="1EE7B73A" w14:textId="77777777" w:rsidR="006A387D" w:rsidRPr="001C5982" w:rsidRDefault="006F1491">
      <w:pPr>
        <w:pStyle w:val="TOC4"/>
        <w:rPr>
          <w:rFonts w:asciiTheme="minorHAnsi" w:eastAsiaTheme="minorEastAsia" w:hAnsiTheme="minorHAnsi" w:cstheme="minorBidi"/>
          <w:noProof/>
          <w:sz w:val="22"/>
          <w:szCs w:val="22"/>
          <w:lang w:eastAsia="zh-CN"/>
        </w:rPr>
      </w:pPr>
      <w:hyperlink w:anchor="_Toc25693966" w:history="1">
        <w:r w:rsidR="006A387D" w:rsidRPr="001C5982">
          <w:rPr>
            <w:rStyle w:val="Hyperlink"/>
            <w:noProof/>
            <w:lang w:eastAsia="en-GB"/>
          </w:rPr>
          <w:t xml:space="preserve">ARTICLE 34 </w:t>
        </w:r>
        <w:r w:rsidR="006A387D" w:rsidRPr="001C5982">
          <w:rPr>
            <w:rStyle w:val="Hyperlink"/>
            <w:noProof/>
          </w:rPr>
          <w:t>—</w:t>
        </w:r>
        <w:r w:rsidR="006A387D" w:rsidRPr="001C5982">
          <w:rPr>
            <w:rStyle w:val="Hyperlink"/>
            <w:noProof/>
            <w:lang w:eastAsia="en-GB"/>
          </w:rPr>
          <w:t xml:space="preserve"> SUSPENSION OF PAYMENTS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_Toc25693966 \h </w:instrText>
        </w:r>
        <w:r w:rsidR="006A387D" w:rsidRPr="001C5982">
          <w:rPr>
            <w:noProof/>
            <w:webHidden/>
          </w:rPr>
        </w:r>
        <w:r w:rsidR="006A387D" w:rsidRPr="001C5982">
          <w:rPr>
            <w:noProof/>
            <w:webHidden/>
          </w:rPr>
          <w:fldChar w:fldCharType="separate"/>
        </w:r>
        <w:r w:rsidR="006A387D" w:rsidRPr="001C5982">
          <w:rPr>
            <w:noProof/>
            <w:webHidden/>
          </w:rPr>
          <w:t>60</w:t>
        </w:r>
        <w:r w:rsidR="006A387D" w:rsidRPr="001C5982">
          <w:rPr>
            <w:noProof/>
            <w:webHidden/>
          </w:rPr>
          <w:fldChar w:fldCharType="end"/>
        </w:r>
      </w:hyperlink>
    </w:p>
    <w:p w14:paraId="3A6CE2BB"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67" w:history="1">
        <w:r w:rsidR="006A387D" w:rsidRPr="001C5982">
          <w:rPr>
            <w:rStyle w:val="Hyperlink"/>
            <w:noProof/>
          </w:rPr>
          <w:t>34.1</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Conditions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_Toc25693967 \h </w:instrText>
        </w:r>
        <w:r w:rsidR="006A387D" w:rsidRPr="001C5982">
          <w:rPr>
            <w:noProof/>
            <w:webHidden/>
          </w:rPr>
        </w:r>
        <w:r w:rsidR="006A387D" w:rsidRPr="001C5982">
          <w:rPr>
            <w:noProof/>
            <w:webHidden/>
          </w:rPr>
          <w:fldChar w:fldCharType="separate"/>
        </w:r>
        <w:r w:rsidR="006A387D" w:rsidRPr="001C5982">
          <w:rPr>
            <w:noProof/>
            <w:webHidden/>
          </w:rPr>
          <w:t>60</w:t>
        </w:r>
        <w:r w:rsidR="006A387D" w:rsidRPr="001C5982">
          <w:rPr>
            <w:noProof/>
            <w:webHidden/>
          </w:rPr>
          <w:fldChar w:fldCharType="end"/>
        </w:r>
      </w:hyperlink>
    </w:p>
    <w:p w14:paraId="7E42FA08"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68" w:history="1">
        <w:r w:rsidR="006A387D" w:rsidRPr="001C5982">
          <w:rPr>
            <w:rStyle w:val="Hyperlink"/>
            <w:noProof/>
          </w:rPr>
          <w:t>34.2</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Procedure</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_Toc25693968 \h </w:instrText>
        </w:r>
        <w:r w:rsidR="006A387D" w:rsidRPr="001C5982">
          <w:rPr>
            <w:noProof/>
            <w:webHidden/>
          </w:rPr>
        </w:r>
        <w:r w:rsidR="006A387D" w:rsidRPr="001C5982">
          <w:rPr>
            <w:noProof/>
            <w:webHidden/>
          </w:rPr>
          <w:fldChar w:fldCharType="separate"/>
        </w:r>
        <w:r w:rsidR="006A387D" w:rsidRPr="001C5982">
          <w:rPr>
            <w:noProof/>
            <w:webHidden/>
          </w:rPr>
          <w:t>60</w:t>
        </w:r>
        <w:r w:rsidR="006A387D" w:rsidRPr="001C5982">
          <w:rPr>
            <w:noProof/>
            <w:webHidden/>
          </w:rPr>
          <w:fldChar w:fldCharType="end"/>
        </w:r>
      </w:hyperlink>
    </w:p>
    <w:p w14:paraId="6A7F022F" w14:textId="77777777" w:rsidR="006A387D" w:rsidRPr="001C5982" w:rsidRDefault="006F1491">
      <w:pPr>
        <w:pStyle w:val="TOC4"/>
        <w:rPr>
          <w:rFonts w:asciiTheme="minorHAnsi" w:eastAsiaTheme="minorEastAsia" w:hAnsiTheme="minorHAnsi" w:cstheme="minorBidi"/>
          <w:noProof/>
          <w:sz w:val="22"/>
          <w:szCs w:val="22"/>
          <w:lang w:eastAsia="zh-CN"/>
        </w:rPr>
      </w:pPr>
      <w:hyperlink w:anchor="_Toc25693969" w:history="1">
        <w:r w:rsidR="006A387D" w:rsidRPr="001C5982">
          <w:rPr>
            <w:rStyle w:val="Hyperlink"/>
            <w:noProof/>
            <w:lang w:eastAsia="en-GB"/>
          </w:rPr>
          <w:t xml:space="preserve">ARTICLE 35 </w:t>
        </w:r>
        <w:r w:rsidR="006A387D" w:rsidRPr="001C5982">
          <w:rPr>
            <w:rStyle w:val="Hyperlink"/>
            <w:noProof/>
          </w:rPr>
          <w:t>—</w:t>
        </w:r>
        <w:r w:rsidR="006A387D" w:rsidRPr="001C5982">
          <w:rPr>
            <w:rStyle w:val="Hyperlink"/>
            <w:noProof/>
            <w:lang w:eastAsia="en-GB"/>
          </w:rPr>
          <w:t xml:space="preserve"> GRANT AGREEMENT SUSPENSION</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_Toc25693969 \h </w:instrText>
        </w:r>
        <w:r w:rsidR="006A387D" w:rsidRPr="001C5982">
          <w:rPr>
            <w:noProof/>
            <w:webHidden/>
          </w:rPr>
        </w:r>
        <w:r w:rsidR="006A387D" w:rsidRPr="001C5982">
          <w:rPr>
            <w:noProof/>
            <w:webHidden/>
          </w:rPr>
          <w:fldChar w:fldCharType="separate"/>
        </w:r>
        <w:r w:rsidR="006A387D" w:rsidRPr="001C5982">
          <w:rPr>
            <w:noProof/>
            <w:webHidden/>
          </w:rPr>
          <w:t>61</w:t>
        </w:r>
        <w:r w:rsidR="006A387D" w:rsidRPr="001C5982">
          <w:rPr>
            <w:noProof/>
            <w:webHidden/>
          </w:rPr>
          <w:fldChar w:fldCharType="end"/>
        </w:r>
      </w:hyperlink>
    </w:p>
    <w:p w14:paraId="2583B9E4"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70" w:history="1">
        <w:r w:rsidR="006A387D" w:rsidRPr="001C5982">
          <w:rPr>
            <w:rStyle w:val="Hyperlink"/>
            <w:noProof/>
          </w:rPr>
          <w:t>35.1</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Consortium-requested GA suspension</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_Toc25693970 \h </w:instrText>
        </w:r>
        <w:r w:rsidR="006A387D" w:rsidRPr="001C5982">
          <w:rPr>
            <w:noProof/>
            <w:webHidden/>
          </w:rPr>
        </w:r>
        <w:r w:rsidR="006A387D" w:rsidRPr="001C5982">
          <w:rPr>
            <w:noProof/>
            <w:webHidden/>
          </w:rPr>
          <w:fldChar w:fldCharType="separate"/>
        </w:r>
        <w:r w:rsidR="006A387D" w:rsidRPr="001C5982">
          <w:rPr>
            <w:noProof/>
            <w:webHidden/>
          </w:rPr>
          <w:t>61</w:t>
        </w:r>
        <w:r w:rsidR="006A387D" w:rsidRPr="001C5982">
          <w:rPr>
            <w:noProof/>
            <w:webHidden/>
          </w:rPr>
          <w:fldChar w:fldCharType="end"/>
        </w:r>
      </w:hyperlink>
    </w:p>
    <w:p w14:paraId="497F1A1F"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71" w:history="1">
        <w:r w:rsidR="006A387D" w:rsidRPr="001C5982">
          <w:rPr>
            <w:rStyle w:val="Hyperlink"/>
            <w:noProof/>
          </w:rPr>
          <w:t>35.2</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EU-initiated GA suspension</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_Toc25693971 \h </w:instrText>
        </w:r>
        <w:r w:rsidR="006A387D" w:rsidRPr="001C5982">
          <w:rPr>
            <w:noProof/>
            <w:webHidden/>
          </w:rPr>
        </w:r>
        <w:r w:rsidR="006A387D" w:rsidRPr="001C5982">
          <w:rPr>
            <w:noProof/>
            <w:webHidden/>
          </w:rPr>
          <w:fldChar w:fldCharType="separate"/>
        </w:r>
        <w:r w:rsidR="006A387D" w:rsidRPr="001C5982">
          <w:rPr>
            <w:noProof/>
            <w:webHidden/>
          </w:rPr>
          <w:t>61</w:t>
        </w:r>
        <w:r w:rsidR="006A387D" w:rsidRPr="001C5982">
          <w:rPr>
            <w:noProof/>
            <w:webHidden/>
          </w:rPr>
          <w:fldChar w:fldCharType="end"/>
        </w:r>
      </w:hyperlink>
    </w:p>
    <w:p w14:paraId="2C19FD3E" w14:textId="77777777" w:rsidR="006A387D" w:rsidRPr="001C5982" w:rsidRDefault="006F1491">
      <w:pPr>
        <w:pStyle w:val="TOC4"/>
        <w:rPr>
          <w:rFonts w:asciiTheme="minorHAnsi" w:eastAsiaTheme="minorEastAsia" w:hAnsiTheme="minorHAnsi" w:cstheme="minorBidi"/>
          <w:noProof/>
          <w:sz w:val="22"/>
          <w:szCs w:val="22"/>
          <w:lang w:eastAsia="zh-CN"/>
        </w:rPr>
      </w:pPr>
      <w:hyperlink w:anchor="_Toc25693972" w:history="1">
        <w:r w:rsidR="006A387D" w:rsidRPr="001C5982">
          <w:rPr>
            <w:rStyle w:val="Hyperlink"/>
            <w:noProof/>
            <w:lang w:eastAsia="en-GB"/>
          </w:rPr>
          <w:t xml:space="preserve">ARTICLE 36 </w:t>
        </w:r>
        <w:r w:rsidR="006A387D" w:rsidRPr="001C5982">
          <w:rPr>
            <w:rStyle w:val="Hyperlink"/>
            <w:noProof/>
          </w:rPr>
          <w:t>—</w:t>
        </w:r>
        <w:r w:rsidR="006A387D" w:rsidRPr="001C5982">
          <w:rPr>
            <w:rStyle w:val="Hyperlink"/>
            <w:noProof/>
            <w:lang w:eastAsia="en-GB"/>
          </w:rPr>
          <w:t xml:space="preserve"> GRANT AGREEMENT OR BENEFICIARY TERMINATION</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_Toc25693972 \h </w:instrText>
        </w:r>
        <w:r w:rsidR="006A387D" w:rsidRPr="001C5982">
          <w:rPr>
            <w:noProof/>
            <w:webHidden/>
          </w:rPr>
        </w:r>
        <w:r w:rsidR="006A387D" w:rsidRPr="001C5982">
          <w:rPr>
            <w:noProof/>
            <w:webHidden/>
          </w:rPr>
          <w:fldChar w:fldCharType="separate"/>
        </w:r>
        <w:r w:rsidR="006A387D" w:rsidRPr="001C5982">
          <w:rPr>
            <w:noProof/>
            <w:webHidden/>
          </w:rPr>
          <w:t>62</w:t>
        </w:r>
        <w:r w:rsidR="006A387D" w:rsidRPr="001C5982">
          <w:rPr>
            <w:noProof/>
            <w:webHidden/>
          </w:rPr>
          <w:fldChar w:fldCharType="end"/>
        </w:r>
      </w:hyperlink>
    </w:p>
    <w:p w14:paraId="7C14EF2A"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73" w:history="1">
        <w:r w:rsidR="006A387D" w:rsidRPr="001C5982">
          <w:rPr>
            <w:rStyle w:val="Hyperlink"/>
            <w:noProof/>
          </w:rPr>
          <w:t>36.1</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Consortium-requested GA termination</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_Toc25693973 \h </w:instrText>
        </w:r>
        <w:r w:rsidR="006A387D" w:rsidRPr="001C5982">
          <w:rPr>
            <w:noProof/>
            <w:webHidden/>
          </w:rPr>
        </w:r>
        <w:r w:rsidR="006A387D" w:rsidRPr="001C5982">
          <w:rPr>
            <w:noProof/>
            <w:webHidden/>
          </w:rPr>
          <w:fldChar w:fldCharType="separate"/>
        </w:r>
        <w:r w:rsidR="006A387D" w:rsidRPr="001C5982">
          <w:rPr>
            <w:noProof/>
            <w:webHidden/>
          </w:rPr>
          <w:t>62</w:t>
        </w:r>
        <w:r w:rsidR="006A387D" w:rsidRPr="001C5982">
          <w:rPr>
            <w:noProof/>
            <w:webHidden/>
          </w:rPr>
          <w:fldChar w:fldCharType="end"/>
        </w:r>
      </w:hyperlink>
    </w:p>
    <w:p w14:paraId="4A280E93"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74" w:history="1">
        <w:r w:rsidR="006A387D" w:rsidRPr="001C5982">
          <w:rPr>
            <w:rStyle w:val="Hyperlink"/>
            <w:noProof/>
          </w:rPr>
          <w:t>36.2</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Consortium-requested beneficiary termination</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_Toc25693974 \h </w:instrText>
        </w:r>
        <w:r w:rsidR="006A387D" w:rsidRPr="001C5982">
          <w:rPr>
            <w:noProof/>
            <w:webHidden/>
          </w:rPr>
        </w:r>
        <w:r w:rsidR="006A387D" w:rsidRPr="001C5982">
          <w:rPr>
            <w:noProof/>
            <w:webHidden/>
          </w:rPr>
          <w:fldChar w:fldCharType="separate"/>
        </w:r>
        <w:r w:rsidR="006A387D" w:rsidRPr="001C5982">
          <w:rPr>
            <w:noProof/>
            <w:webHidden/>
          </w:rPr>
          <w:t>63</w:t>
        </w:r>
        <w:r w:rsidR="006A387D" w:rsidRPr="001C5982">
          <w:rPr>
            <w:noProof/>
            <w:webHidden/>
          </w:rPr>
          <w:fldChar w:fldCharType="end"/>
        </w:r>
      </w:hyperlink>
    </w:p>
    <w:p w14:paraId="7DC40207"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75" w:history="1">
        <w:r w:rsidR="006A387D" w:rsidRPr="001C5982">
          <w:rPr>
            <w:rStyle w:val="Hyperlink"/>
            <w:noProof/>
          </w:rPr>
          <w:t>36.3</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EU-initiated GA or beneficiary termination</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_Toc25693975 \h </w:instrText>
        </w:r>
        <w:r w:rsidR="006A387D" w:rsidRPr="001C5982">
          <w:rPr>
            <w:noProof/>
            <w:webHidden/>
          </w:rPr>
        </w:r>
        <w:r w:rsidR="006A387D" w:rsidRPr="001C5982">
          <w:rPr>
            <w:noProof/>
            <w:webHidden/>
          </w:rPr>
          <w:fldChar w:fldCharType="separate"/>
        </w:r>
        <w:r w:rsidR="006A387D" w:rsidRPr="001C5982">
          <w:rPr>
            <w:noProof/>
            <w:webHidden/>
          </w:rPr>
          <w:t>65</w:t>
        </w:r>
        <w:r w:rsidR="006A387D" w:rsidRPr="001C5982">
          <w:rPr>
            <w:noProof/>
            <w:webHidden/>
          </w:rPr>
          <w:fldChar w:fldCharType="end"/>
        </w:r>
      </w:hyperlink>
    </w:p>
    <w:p w14:paraId="638EC492" w14:textId="77777777" w:rsidR="006A387D" w:rsidRPr="001C5982" w:rsidRDefault="006F1491">
      <w:pPr>
        <w:pStyle w:val="TOC2"/>
        <w:tabs>
          <w:tab w:val="left" w:pos="2297"/>
        </w:tabs>
        <w:rPr>
          <w:rFonts w:asciiTheme="minorHAnsi" w:eastAsiaTheme="minorEastAsia" w:hAnsiTheme="minorHAnsi" w:cstheme="minorBidi"/>
          <w:b w:val="0"/>
          <w:noProof/>
          <w:sz w:val="22"/>
          <w:szCs w:val="22"/>
          <w:lang w:eastAsia="zh-CN"/>
        </w:rPr>
      </w:pPr>
      <w:hyperlink w:anchor="_Toc25693976" w:history="1">
        <w:r w:rsidR="006A387D" w:rsidRPr="001C5982">
          <w:rPr>
            <w:rStyle w:val="Hyperlink"/>
            <w:noProof/>
          </w:rPr>
          <w:t>SECTION 3</w:t>
        </w:r>
        <w:r w:rsidR="006A387D" w:rsidRPr="001C5982">
          <w:rPr>
            <w:rFonts w:asciiTheme="minorHAnsi" w:eastAsiaTheme="minorEastAsia" w:hAnsiTheme="minorHAnsi" w:cstheme="minorBidi"/>
            <w:b w:val="0"/>
            <w:noProof/>
            <w:sz w:val="22"/>
            <w:szCs w:val="22"/>
            <w:lang w:eastAsia="zh-CN"/>
          </w:rPr>
          <w:tab/>
        </w:r>
        <w:r w:rsidR="006A387D" w:rsidRPr="001C5982">
          <w:rPr>
            <w:rStyle w:val="Hyperlink"/>
            <w:noProof/>
          </w:rPr>
          <w:t>OTHER CONSEQUENCES: DAMAGES AND ADMINISTRATIVE SANCTIONS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_Toc25693976 \h </w:instrText>
        </w:r>
        <w:r w:rsidR="006A387D" w:rsidRPr="001C5982">
          <w:rPr>
            <w:noProof/>
            <w:webHidden/>
          </w:rPr>
        </w:r>
        <w:r w:rsidR="006A387D" w:rsidRPr="001C5982">
          <w:rPr>
            <w:noProof/>
            <w:webHidden/>
          </w:rPr>
          <w:fldChar w:fldCharType="separate"/>
        </w:r>
        <w:r w:rsidR="006A387D" w:rsidRPr="001C5982">
          <w:rPr>
            <w:noProof/>
            <w:webHidden/>
          </w:rPr>
          <w:t>68</w:t>
        </w:r>
        <w:r w:rsidR="006A387D" w:rsidRPr="001C5982">
          <w:rPr>
            <w:noProof/>
            <w:webHidden/>
          </w:rPr>
          <w:fldChar w:fldCharType="end"/>
        </w:r>
      </w:hyperlink>
    </w:p>
    <w:p w14:paraId="771802CE" w14:textId="77777777" w:rsidR="006A387D" w:rsidRPr="001C5982" w:rsidRDefault="006F1491">
      <w:pPr>
        <w:pStyle w:val="TOC4"/>
        <w:rPr>
          <w:rFonts w:asciiTheme="minorHAnsi" w:eastAsiaTheme="minorEastAsia" w:hAnsiTheme="minorHAnsi" w:cstheme="minorBidi"/>
          <w:noProof/>
          <w:sz w:val="22"/>
          <w:szCs w:val="22"/>
          <w:lang w:eastAsia="zh-CN"/>
        </w:rPr>
      </w:pPr>
      <w:hyperlink w:anchor="_Toc25693977" w:history="1">
        <w:r w:rsidR="006A387D" w:rsidRPr="001C5982">
          <w:rPr>
            <w:rStyle w:val="Hyperlink"/>
            <w:noProof/>
            <w:lang w:eastAsia="en-GB"/>
          </w:rPr>
          <w:t xml:space="preserve">ARTICLE 37 </w:t>
        </w:r>
        <w:r w:rsidR="006A387D" w:rsidRPr="001C5982">
          <w:rPr>
            <w:rStyle w:val="Hyperlink"/>
            <w:noProof/>
          </w:rPr>
          <w:t>—</w:t>
        </w:r>
        <w:r w:rsidR="006A387D" w:rsidRPr="001C5982">
          <w:rPr>
            <w:rStyle w:val="Hyperlink"/>
            <w:noProof/>
            <w:lang w:eastAsia="en-GB"/>
          </w:rPr>
          <w:t xml:space="preserve"> LIABILITY FOR DAMAGES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_Toc25693977 \h </w:instrText>
        </w:r>
        <w:r w:rsidR="006A387D" w:rsidRPr="001C5982">
          <w:rPr>
            <w:noProof/>
            <w:webHidden/>
          </w:rPr>
        </w:r>
        <w:r w:rsidR="006A387D" w:rsidRPr="001C5982">
          <w:rPr>
            <w:noProof/>
            <w:webHidden/>
          </w:rPr>
          <w:fldChar w:fldCharType="separate"/>
        </w:r>
        <w:r w:rsidR="006A387D" w:rsidRPr="001C5982">
          <w:rPr>
            <w:noProof/>
            <w:webHidden/>
          </w:rPr>
          <w:t>68</w:t>
        </w:r>
        <w:r w:rsidR="006A387D" w:rsidRPr="001C5982">
          <w:rPr>
            <w:noProof/>
            <w:webHidden/>
          </w:rPr>
          <w:fldChar w:fldCharType="end"/>
        </w:r>
      </w:hyperlink>
    </w:p>
    <w:p w14:paraId="6F309D02"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78" w:history="1">
        <w:r w:rsidR="006A387D" w:rsidRPr="001C5982">
          <w:rPr>
            <w:rStyle w:val="Hyperlink"/>
            <w:noProof/>
          </w:rPr>
          <w:t>37.1</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 xml:space="preserve">Liability of the </w:t>
        </w:r>
        <w:r w:rsidR="006A387D" w:rsidRPr="001C5982">
          <w:rPr>
            <w:rStyle w:val="Hyperlink"/>
            <w:noProof/>
            <w:lang w:eastAsia="en-GB"/>
          </w:rPr>
          <w:t>granting authority</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_Toc25693978 \h </w:instrText>
        </w:r>
        <w:r w:rsidR="006A387D" w:rsidRPr="001C5982">
          <w:rPr>
            <w:noProof/>
            <w:webHidden/>
          </w:rPr>
        </w:r>
        <w:r w:rsidR="006A387D" w:rsidRPr="001C5982">
          <w:rPr>
            <w:noProof/>
            <w:webHidden/>
          </w:rPr>
          <w:fldChar w:fldCharType="separate"/>
        </w:r>
        <w:r w:rsidR="006A387D" w:rsidRPr="001C5982">
          <w:rPr>
            <w:noProof/>
            <w:webHidden/>
          </w:rPr>
          <w:t>68</w:t>
        </w:r>
        <w:r w:rsidR="006A387D" w:rsidRPr="001C5982">
          <w:rPr>
            <w:noProof/>
            <w:webHidden/>
          </w:rPr>
          <w:fldChar w:fldCharType="end"/>
        </w:r>
      </w:hyperlink>
    </w:p>
    <w:p w14:paraId="37043F74" w14:textId="77777777" w:rsidR="006A387D" w:rsidRPr="001C5982" w:rsidRDefault="006F1491">
      <w:pPr>
        <w:pStyle w:val="TOC5"/>
        <w:tabs>
          <w:tab w:val="left" w:pos="2297"/>
        </w:tabs>
        <w:rPr>
          <w:rFonts w:asciiTheme="minorHAnsi" w:eastAsiaTheme="minorEastAsia" w:hAnsiTheme="minorHAnsi" w:cstheme="minorBidi"/>
          <w:noProof/>
          <w:sz w:val="22"/>
          <w:szCs w:val="22"/>
          <w:lang w:eastAsia="zh-CN"/>
        </w:rPr>
      </w:pPr>
      <w:hyperlink w:anchor="_Toc25693979" w:history="1">
        <w:r w:rsidR="006A387D" w:rsidRPr="001C5982">
          <w:rPr>
            <w:rStyle w:val="Hyperlink"/>
            <w:noProof/>
          </w:rPr>
          <w:t>37.2</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Liability of the beneficiaries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_Toc25693979 \h </w:instrText>
        </w:r>
        <w:r w:rsidR="006A387D" w:rsidRPr="001C5982">
          <w:rPr>
            <w:noProof/>
            <w:webHidden/>
          </w:rPr>
        </w:r>
        <w:r w:rsidR="006A387D" w:rsidRPr="001C5982">
          <w:rPr>
            <w:noProof/>
            <w:webHidden/>
          </w:rPr>
          <w:fldChar w:fldCharType="separate"/>
        </w:r>
        <w:r w:rsidR="006A387D" w:rsidRPr="001C5982">
          <w:rPr>
            <w:noProof/>
            <w:webHidden/>
          </w:rPr>
          <w:t>68</w:t>
        </w:r>
        <w:r w:rsidR="006A387D" w:rsidRPr="001C5982">
          <w:rPr>
            <w:noProof/>
            <w:webHidden/>
          </w:rPr>
          <w:fldChar w:fldCharType="end"/>
        </w:r>
      </w:hyperlink>
    </w:p>
    <w:p w14:paraId="39030402" w14:textId="77777777" w:rsidR="006A387D" w:rsidRPr="001C5982" w:rsidRDefault="006F1491">
      <w:pPr>
        <w:pStyle w:val="TOC4"/>
        <w:rPr>
          <w:rFonts w:asciiTheme="minorHAnsi" w:eastAsiaTheme="minorEastAsia" w:hAnsiTheme="minorHAnsi" w:cstheme="minorBidi"/>
          <w:noProof/>
          <w:sz w:val="22"/>
          <w:szCs w:val="22"/>
          <w:lang w:eastAsia="zh-CN"/>
        </w:rPr>
      </w:pPr>
      <w:hyperlink w:anchor="_Toc25693980" w:history="1">
        <w:r w:rsidR="006A387D" w:rsidRPr="001C5982">
          <w:rPr>
            <w:rStyle w:val="Hyperlink"/>
            <w:noProof/>
          </w:rPr>
          <w:t>ARTICLE 40 — ADMINISTRATIVE SANCTIONS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_Toc25693980 \h </w:instrText>
        </w:r>
        <w:r w:rsidR="006A387D" w:rsidRPr="001C5982">
          <w:rPr>
            <w:noProof/>
            <w:webHidden/>
          </w:rPr>
        </w:r>
        <w:r w:rsidR="006A387D" w:rsidRPr="001C5982">
          <w:rPr>
            <w:noProof/>
            <w:webHidden/>
          </w:rPr>
          <w:fldChar w:fldCharType="separate"/>
        </w:r>
        <w:r w:rsidR="006A387D" w:rsidRPr="001C5982">
          <w:rPr>
            <w:noProof/>
            <w:webHidden/>
          </w:rPr>
          <w:t>68</w:t>
        </w:r>
        <w:r w:rsidR="006A387D" w:rsidRPr="001C5982">
          <w:rPr>
            <w:noProof/>
            <w:webHidden/>
          </w:rPr>
          <w:fldChar w:fldCharType="end"/>
        </w:r>
      </w:hyperlink>
    </w:p>
    <w:p w14:paraId="43BD836A" w14:textId="77777777" w:rsidR="006A387D" w:rsidRPr="001C5982" w:rsidRDefault="006F1491">
      <w:pPr>
        <w:pStyle w:val="TOC2"/>
        <w:rPr>
          <w:rFonts w:asciiTheme="minorHAnsi" w:eastAsiaTheme="minorEastAsia" w:hAnsiTheme="minorHAnsi" w:cstheme="minorBidi"/>
          <w:b w:val="0"/>
          <w:noProof/>
          <w:sz w:val="22"/>
          <w:szCs w:val="22"/>
          <w:lang w:eastAsia="zh-CN"/>
        </w:rPr>
      </w:pPr>
      <w:hyperlink w:anchor="_Toc25693981" w:history="1">
        <w:r w:rsidR="006A387D" w:rsidRPr="001C5982">
          <w:rPr>
            <w:rStyle w:val="Hyperlink"/>
            <w:noProof/>
            <w:lang w:val="fr-BE"/>
          </w:rPr>
          <w:t>SECTION 4</w:t>
        </w:r>
        <w:r w:rsidR="006A387D" w:rsidRPr="001C5982">
          <w:rPr>
            <w:rFonts w:asciiTheme="minorHAnsi" w:eastAsiaTheme="minorEastAsia" w:hAnsiTheme="minorHAnsi" w:cstheme="minorBidi"/>
            <w:b w:val="0"/>
            <w:noProof/>
            <w:sz w:val="22"/>
            <w:szCs w:val="22"/>
            <w:lang w:eastAsia="zh-CN"/>
          </w:rPr>
          <w:tab/>
        </w:r>
        <w:r w:rsidR="006A387D" w:rsidRPr="001C5982">
          <w:rPr>
            <w:rStyle w:val="Hyperlink"/>
            <w:noProof/>
            <w:lang w:val="fr-BE"/>
          </w:rPr>
          <w:t>FORCE MAJEURE</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_Toc25693981 \h </w:instrText>
        </w:r>
        <w:r w:rsidR="006A387D" w:rsidRPr="001C5982">
          <w:rPr>
            <w:noProof/>
            <w:webHidden/>
          </w:rPr>
        </w:r>
        <w:r w:rsidR="006A387D" w:rsidRPr="001C5982">
          <w:rPr>
            <w:noProof/>
            <w:webHidden/>
          </w:rPr>
          <w:fldChar w:fldCharType="separate"/>
        </w:r>
        <w:r w:rsidR="006A387D" w:rsidRPr="001C5982">
          <w:rPr>
            <w:noProof/>
            <w:webHidden/>
          </w:rPr>
          <w:t>69</w:t>
        </w:r>
        <w:r w:rsidR="006A387D" w:rsidRPr="001C5982">
          <w:rPr>
            <w:noProof/>
            <w:webHidden/>
          </w:rPr>
          <w:fldChar w:fldCharType="end"/>
        </w:r>
      </w:hyperlink>
    </w:p>
    <w:p w14:paraId="5867464F" w14:textId="77777777" w:rsidR="006A387D" w:rsidRPr="001C5982" w:rsidRDefault="006F1491">
      <w:pPr>
        <w:pStyle w:val="TOC4"/>
        <w:rPr>
          <w:rFonts w:asciiTheme="minorHAnsi" w:eastAsiaTheme="minorEastAsia" w:hAnsiTheme="minorHAnsi" w:cstheme="minorBidi"/>
          <w:noProof/>
          <w:sz w:val="22"/>
          <w:szCs w:val="22"/>
          <w:lang w:eastAsia="zh-CN"/>
        </w:rPr>
      </w:pPr>
      <w:hyperlink w:anchor="_Toc25693982" w:history="1">
        <w:r w:rsidR="006A387D" w:rsidRPr="001C5982">
          <w:rPr>
            <w:rStyle w:val="Hyperlink"/>
            <w:noProof/>
            <w:lang w:val="fr-BE" w:eastAsia="en-GB"/>
          </w:rPr>
          <w:t xml:space="preserve">ARTICLE 41 </w:t>
        </w:r>
        <w:r w:rsidR="006A387D" w:rsidRPr="001C5982">
          <w:rPr>
            <w:rStyle w:val="Hyperlink"/>
            <w:noProof/>
            <w:lang w:val="fr-BE"/>
          </w:rPr>
          <w:t>—</w:t>
        </w:r>
        <w:r w:rsidR="006A387D" w:rsidRPr="001C5982">
          <w:rPr>
            <w:rStyle w:val="Hyperlink"/>
            <w:noProof/>
            <w:lang w:val="fr-BE" w:eastAsia="en-GB"/>
          </w:rPr>
          <w:t xml:space="preserve"> FORCE MAJEURE</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_Toc25693982 \h </w:instrText>
        </w:r>
        <w:r w:rsidR="006A387D" w:rsidRPr="001C5982">
          <w:rPr>
            <w:noProof/>
            <w:webHidden/>
          </w:rPr>
        </w:r>
        <w:r w:rsidR="006A387D" w:rsidRPr="001C5982">
          <w:rPr>
            <w:noProof/>
            <w:webHidden/>
          </w:rPr>
          <w:fldChar w:fldCharType="separate"/>
        </w:r>
        <w:r w:rsidR="006A387D" w:rsidRPr="001C5982">
          <w:rPr>
            <w:noProof/>
            <w:webHidden/>
          </w:rPr>
          <w:t>69</w:t>
        </w:r>
        <w:r w:rsidR="006A387D" w:rsidRPr="001C5982">
          <w:rPr>
            <w:noProof/>
            <w:webHidden/>
          </w:rPr>
          <w:fldChar w:fldCharType="end"/>
        </w:r>
      </w:hyperlink>
    </w:p>
    <w:p w14:paraId="0D012583" w14:textId="77777777" w:rsidR="006A387D" w:rsidRPr="001C5982" w:rsidRDefault="006F1491">
      <w:pPr>
        <w:pStyle w:val="TOC1"/>
        <w:rPr>
          <w:rFonts w:asciiTheme="minorHAnsi" w:eastAsiaTheme="minorEastAsia" w:hAnsiTheme="minorHAnsi" w:cstheme="minorBidi"/>
          <w:b w:val="0"/>
          <w:caps w:val="0"/>
          <w:sz w:val="22"/>
          <w:szCs w:val="22"/>
          <w:lang w:eastAsia="zh-CN"/>
        </w:rPr>
      </w:pPr>
      <w:hyperlink w:anchor="_Toc25693983" w:history="1">
        <w:r w:rsidR="006A387D" w:rsidRPr="001C5982">
          <w:rPr>
            <w:rStyle w:val="Hyperlink"/>
          </w:rPr>
          <w:t xml:space="preserve">CHAPTER 6 </w:t>
        </w:r>
        <w:r w:rsidR="006A387D" w:rsidRPr="001C5982">
          <w:rPr>
            <w:rFonts w:asciiTheme="minorHAnsi" w:eastAsiaTheme="minorEastAsia" w:hAnsiTheme="minorHAnsi" w:cstheme="minorBidi"/>
            <w:b w:val="0"/>
            <w:caps w:val="0"/>
            <w:sz w:val="22"/>
            <w:szCs w:val="22"/>
            <w:lang w:eastAsia="zh-CN"/>
          </w:rPr>
          <w:tab/>
        </w:r>
        <w:r w:rsidR="006A387D" w:rsidRPr="001C5982">
          <w:rPr>
            <w:rStyle w:val="Hyperlink"/>
          </w:rPr>
          <w:t>FINAL PROVISIONS</w:t>
        </w:r>
        <w:r w:rsidR="006A387D" w:rsidRPr="001C5982">
          <w:rPr>
            <w:webHidden/>
          </w:rPr>
          <w:tab/>
        </w:r>
        <w:r w:rsidR="006A387D" w:rsidRPr="001C5982">
          <w:rPr>
            <w:webHidden/>
          </w:rPr>
          <w:fldChar w:fldCharType="begin"/>
        </w:r>
        <w:r w:rsidR="006A387D" w:rsidRPr="001C5982">
          <w:rPr>
            <w:webHidden/>
          </w:rPr>
          <w:instrText xml:space="preserve"> PAGEREF _Toc25693983 \h </w:instrText>
        </w:r>
        <w:r w:rsidR="006A387D" w:rsidRPr="001C5982">
          <w:rPr>
            <w:webHidden/>
          </w:rPr>
        </w:r>
        <w:r w:rsidR="006A387D" w:rsidRPr="001C5982">
          <w:rPr>
            <w:webHidden/>
          </w:rPr>
          <w:fldChar w:fldCharType="separate"/>
        </w:r>
        <w:r w:rsidR="006A387D" w:rsidRPr="001C5982">
          <w:rPr>
            <w:webHidden/>
          </w:rPr>
          <w:t>69</w:t>
        </w:r>
        <w:r w:rsidR="006A387D" w:rsidRPr="001C5982">
          <w:rPr>
            <w:webHidden/>
          </w:rPr>
          <w:fldChar w:fldCharType="end"/>
        </w:r>
      </w:hyperlink>
    </w:p>
    <w:p w14:paraId="0008B9C8" w14:textId="77777777" w:rsidR="006A387D" w:rsidRPr="001C5982" w:rsidRDefault="006F1491">
      <w:pPr>
        <w:pStyle w:val="TOC4"/>
        <w:rPr>
          <w:rFonts w:asciiTheme="minorHAnsi" w:eastAsiaTheme="minorEastAsia" w:hAnsiTheme="minorHAnsi" w:cstheme="minorBidi"/>
          <w:noProof/>
          <w:sz w:val="22"/>
          <w:szCs w:val="22"/>
          <w:lang w:eastAsia="zh-CN"/>
        </w:rPr>
      </w:pPr>
      <w:hyperlink w:anchor="_Toc25693984" w:history="1">
        <w:r w:rsidR="006A387D" w:rsidRPr="001C5982">
          <w:rPr>
            <w:rStyle w:val="Hyperlink"/>
            <w:noProof/>
            <w:lang w:eastAsia="en-GB"/>
          </w:rPr>
          <w:t xml:space="preserve">ARTICLE 42 </w:t>
        </w:r>
        <w:r w:rsidR="006A387D" w:rsidRPr="001C5982">
          <w:rPr>
            <w:rStyle w:val="Hyperlink"/>
            <w:noProof/>
          </w:rPr>
          <w:t>—</w:t>
        </w:r>
        <w:r w:rsidR="006A387D" w:rsidRPr="001C5982">
          <w:rPr>
            <w:rStyle w:val="Hyperlink"/>
            <w:noProof/>
            <w:lang w:eastAsia="en-GB"/>
          </w:rPr>
          <w:t xml:space="preserve"> ELECTRONIC GRANT MANAGEMENT </w:t>
        </w:r>
        <w:r w:rsidR="006A387D" w:rsidRPr="001C5982">
          <w:rPr>
            <w:rStyle w:val="Hyperlink"/>
            <w:noProof/>
          </w:rPr>
          <w:t xml:space="preserve">— </w:t>
        </w:r>
        <w:r w:rsidR="006A387D" w:rsidRPr="001C5982">
          <w:rPr>
            <w:rStyle w:val="Hyperlink"/>
            <w:noProof/>
            <w:lang w:eastAsia="en-GB"/>
          </w:rPr>
          <w:t>COMMUNICATION BETWEEN THE PARTIES</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_Toc25693984 \h </w:instrText>
        </w:r>
        <w:r w:rsidR="006A387D" w:rsidRPr="001C5982">
          <w:rPr>
            <w:noProof/>
            <w:webHidden/>
          </w:rPr>
        </w:r>
        <w:r w:rsidR="006A387D" w:rsidRPr="001C5982">
          <w:rPr>
            <w:noProof/>
            <w:webHidden/>
          </w:rPr>
          <w:fldChar w:fldCharType="separate"/>
        </w:r>
        <w:r w:rsidR="006A387D" w:rsidRPr="001C5982">
          <w:rPr>
            <w:noProof/>
            <w:webHidden/>
          </w:rPr>
          <w:t>69</w:t>
        </w:r>
        <w:r w:rsidR="006A387D" w:rsidRPr="001C5982">
          <w:rPr>
            <w:noProof/>
            <w:webHidden/>
          </w:rPr>
          <w:fldChar w:fldCharType="end"/>
        </w:r>
      </w:hyperlink>
    </w:p>
    <w:p w14:paraId="69CBE10E" w14:textId="77777777" w:rsidR="006A387D" w:rsidRDefault="006F1491">
      <w:pPr>
        <w:pStyle w:val="TOC5"/>
        <w:tabs>
          <w:tab w:val="left" w:pos="2297"/>
        </w:tabs>
        <w:rPr>
          <w:rFonts w:asciiTheme="minorHAnsi" w:eastAsiaTheme="minorEastAsia" w:hAnsiTheme="minorHAnsi" w:cstheme="minorBidi"/>
          <w:noProof/>
          <w:sz w:val="22"/>
          <w:szCs w:val="22"/>
          <w:lang w:eastAsia="zh-CN"/>
        </w:rPr>
      </w:pPr>
      <w:hyperlink w:anchor="_Toc25693985" w:history="1">
        <w:r w:rsidR="006A387D" w:rsidRPr="001C5982">
          <w:rPr>
            <w:rStyle w:val="Hyperlink"/>
            <w:noProof/>
          </w:rPr>
          <w:t>42.1</w:t>
        </w:r>
        <w:r w:rsidR="006A387D" w:rsidRPr="001C5982">
          <w:rPr>
            <w:rFonts w:asciiTheme="minorHAnsi" w:eastAsiaTheme="minorEastAsia" w:hAnsiTheme="minorHAnsi" w:cstheme="minorBidi"/>
            <w:noProof/>
            <w:sz w:val="22"/>
            <w:szCs w:val="22"/>
            <w:lang w:eastAsia="zh-CN"/>
          </w:rPr>
          <w:tab/>
        </w:r>
        <w:r w:rsidR="006A387D" w:rsidRPr="001C5982">
          <w:rPr>
            <w:rStyle w:val="Hyperlink"/>
            <w:noProof/>
          </w:rPr>
          <w:t>Electronic grant management — Forms and means of communication</w:t>
        </w:r>
        <w:r w:rsidR="006A387D" w:rsidRPr="001C5982">
          <w:rPr>
            <w:noProof/>
            <w:webHidden/>
          </w:rPr>
          <w:tab/>
        </w:r>
        <w:r w:rsidR="006A387D" w:rsidRPr="001C5982">
          <w:rPr>
            <w:noProof/>
            <w:webHidden/>
          </w:rPr>
          <w:fldChar w:fldCharType="begin"/>
        </w:r>
        <w:r w:rsidR="006A387D" w:rsidRPr="001C5982">
          <w:rPr>
            <w:noProof/>
            <w:webHidden/>
          </w:rPr>
          <w:instrText xml:space="preserve"> PAGEREF _Toc25693985 \h </w:instrText>
        </w:r>
        <w:r w:rsidR="006A387D" w:rsidRPr="001C5982">
          <w:rPr>
            <w:noProof/>
            <w:webHidden/>
          </w:rPr>
        </w:r>
        <w:r w:rsidR="006A387D" w:rsidRPr="001C5982">
          <w:rPr>
            <w:noProof/>
            <w:webHidden/>
          </w:rPr>
          <w:fldChar w:fldCharType="separate"/>
        </w:r>
        <w:r w:rsidR="006A387D" w:rsidRPr="001C5982">
          <w:rPr>
            <w:noProof/>
            <w:webHidden/>
          </w:rPr>
          <w:t>69</w:t>
        </w:r>
        <w:r w:rsidR="006A387D" w:rsidRPr="001C5982">
          <w:rPr>
            <w:noProof/>
            <w:webHidden/>
          </w:rPr>
          <w:fldChar w:fldCharType="end"/>
        </w:r>
      </w:hyperlink>
    </w:p>
    <w:p w14:paraId="4D85C727" w14:textId="77777777" w:rsidR="006A387D" w:rsidRDefault="006F1491">
      <w:pPr>
        <w:pStyle w:val="TOC5"/>
        <w:tabs>
          <w:tab w:val="left" w:pos="2297"/>
        </w:tabs>
        <w:rPr>
          <w:rFonts w:asciiTheme="minorHAnsi" w:eastAsiaTheme="minorEastAsia" w:hAnsiTheme="minorHAnsi" w:cstheme="minorBidi"/>
          <w:noProof/>
          <w:sz w:val="22"/>
          <w:szCs w:val="22"/>
          <w:lang w:eastAsia="zh-CN"/>
        </w:rPr>
      </w:pPr>
      <w:hyperlink w:anchor="_Toc25693986" w:history="1">
        <w:r w:rsidR="006A387D" w:rsidRPr="00F40691">
          <w:rPr>
            <w:rStyle w:val="Hyperlink"/>
            <w:noProof/>
          </w:rPr>
          <w:t>42.2</w:t>
        </w:r>
        <w:r w:rsidR="006A387D">
          <w:rPr>
            <w:rFonts w:asciiTheme="minorHAnsi" w:eastAsiaTheme="minorEastAsia" w:hAnsiTheme="minorHAnsi" w:cstheme="minorBidi"/>
            <w:noProof/>
            <w:sz w:val="22"/>
            <w:szCs w:val="22"/>
            <w:lang w:eastAsia="zh-CN"/>
          </w:rPr>
          <w:tab/>
        </w:r>
        <w:r w:rsidR="006A387D" w:rsidRPr="00F40691">
          <w:rPr>
            <w:rStyle w:val="Hyperlink"/>
            <w:noProof/>
          </w:rPr>
          <w:t>Date of communication</w:t>
        </w:r>
        <w:r w:rsidR="006A387D">
          <w:rPr>
            <w:noProof/>
            <w:webHidden/>
          </w:rPr>
          <w:tab/>
        </w:r>
        <w:r w:rsidR="006A387D">
          <w:rPr>
            <w:noProof/>
            <w:webHidden/>
          </w:rPr>
          <w:fldChar w:fldCharType="begin"/>
        </w:r>
        <w:r w:rsidR="006A387D">
          <w:rPr>
            <w:noProof/>
            <w:webHidden/>
          </w:rPr>
          <w:instrText xml:space="preserve"> PAGEREF _Toc25693986 \h </w:instrText>
        </w:r>
        <w:r w:rsidR="006A387D">
          <w:rPr>
            <w:noProof/>
            <w:webHidden/>
          </w:rPr>
        </w:r>
        <w:r w:rsidR="006A387D">
          <w:rPr>
            <w:noProof/>
            <w:webHidden/>
          </w:rPr>
          <w:fldChar w:fldCharType="separate"/>
        </w:r>
        <w:r w:rsidR="006A387D">
          <w:rPr>
            <w:noProof/>
            <w:webHidden/>
          </w:rPr>
          <w:t>70</w:t>
        </w:r>
        <w:r w:rsidR="006A387D">
          <w:rPr>
            <w:noProof/>
            <w:webHidden/>
          </w:rPr>
          <w:fldChar w:fldCharType="end"/>
        </w:r>
      </w:hyperlink>
    </w:p>
    <w:p w14:paraId="20360E51" w14:textId="77777777" w:rsidR="006A387D" w:rsidRDefault="006F1491">
      <w:pPr>
        <w:pStyle w:val="TOC5"/>
        <w:tabs>
          <w:tab w:val="left" w:pos="2297"/>
        </w:tabs>
        <w:rPr>
          <w:rFonts w:asciiTheme="minorHAnsi" w:eastAsiaTheme="minorEastAsia" w:hAnsiTheme="minorHAnsi" w:cstheme="minorBidi"/>
          <w:noProof/>
          <w:sz w:val="22"/>
          <w:szCs w:val="22"/>
          <w:lang w:eastAsia="zh-CN"/>
        </w:rPr>
      </w:pPr>
      <w:hyperlink w:anchor="_Toc25693987" w:history="1">
        <w:r w:rsidR="006A387D" w:rsidRPr="00F40691">
          <w:rPr>
            <w:rStyle w:val="Hyperlink"/>
            <w:noProof/>
          </w:rPr>
          <w:t>42.3</w:t>
        </w:r>
        <w:r w:rsidR="006A387D">
          <w:rPr>
            <w:rFonts w:asciiTheme="minorHAnsi" w:eastAsiaTheme="minorEastAsia" w:hAnsiTheme="minorHAnsi" w:cstheme="minorBidi"/>
            <w:noProof/>
            <w:sz w:val="22"/>
            <w:szCs w:val="22"/>
            <w:lang w:eastAsia="zh-CN"/>
          </w:rPr>
          <w:tab/>
        </w:r>
        <w:r w:rsidR="006A387D" w:rsidRPr="00F40691">
          <w:rPr>
            <w:rStyle w:val="Hyperlink"/>
            <w:noProof/>
          </w:rPr>
          <w:t>Addresses for communication</w:t>
        </w:r>
        <w:r w:rsidR="006A387D">
          <w:rPr>
            <w:noProof/>
            <w:webHidden/>
          </w:rPr>
          <w:tab/>
        </w:r>
        <w:r w:rsidR="006A387D">
          <w:rPr>
            <w:noProof/>
            <w:webHidden/>
          </w:rPr>
          <w:fldChar w:fldCharType="begin"/>
        </w:r>
        <w:r w:rsidR="006A387D">
          <w:rPr>
            <w:noProof/>
            <w:webHidden/>
          </w:rPr>
          <w:instrText xml:space="preserve"> PAGEREF _Toc25693987 \h </w:instrText>
        </w:r>
        <w:r w:rsidR="006A387D">
          <w:rPr>
            <w:noProof/>
            <w:webHidden/>
          </w:rPr>
        </w:r>
        <w:r w:rsidR="006A387D">
          <w:rPr>
            <w:noProof/>
            <w:webHidden/>
          </w:rPr>
          <w:fldChar w:fldCharType="separate"/>
        </w:r>
        <w:r w:rsidR="006A387D">
          <w:rPr>
            <w:noProof/>
            <w:webHidden/>
          </w:rPr>
          <w:t>70</w:t>
        </w:r>
        <w:r w:rsidR="006A387D">
          <w:rPr>
            <w:noProof/>
            <w:webHidden/>
          </w:rPr>
          <w:fldChar w:fldCharType="end"/>
        </w:r>
      </w:hyperlink>
    </w:p>
    <w:p w14:paraId="54D00986" w14:textId="77777777" w:rsidR="006A387D" w:rsidRDefault="006F1491">
      <w:pPr>
        <w:pStyle w:val="TOC4"/>
        <w:rPr>
          <w:rFonts w:asciiTheme="minorHAnsi" w:eastAsiaTheme="minorEastAsia" w:hAnsiTheme="minorHAnsi" w:cstheme="minorBidi"/>
          <w:noProof/>
          <w:sz w:val="22"/>
          <w:szCs w:val="22"/>
          <w:lang w:eastAsia="zh-CN"/>
        </w:rPr>
      </w:pPr>
      <w:hyperlink w:anchor="_Toc25693988" w:history="1">
        <w:r w:rsidR="006A387D" w:rsidRPr="00F40691">
          <w:rPr>
            <w:rStyle w:val="Hyperlink"/>
            <w:noProof/>
          </w:rPr>
          <w:t>ARTICLE 43 — INTERPRETATION OF THE AGREEMENT</w:t>
        </w:r>
        <w:r w:rsidR="006A387D">
          <w:rPr>
            <w:noProof/>
            <w:webHidden/>
          </w:rPr>
          <w:tab/>
        </w:r>
        <w:r w:rsidR="006A387D">
          <w:rPr>
            <w:noProof/>
            <w:webHidden/>
          </w:rPr>
          <w:fldChar w:fldCharType="begin"/>
        </w:r>
        <w:r w:rsidR="006A387D">
          <w:rPr>
            <w:noProof/>
            <w:webHidden/>
          </w:rPr>
          <w:instrText xml:space="preserve"> PAGEREF _Toc25693988 \h </w:instrText>
        </w:r>
        <w:r w:rsidR="006A387D">
          <w:rPr>
            <w:noProof/>
            <w:webHidden/>
          </w:rPr>
        </w:r>
        <w:r w:rsidR="006A387D">
          <w:rPr>
            <w:noProof/>
            <w:webHidden/>
          </w:rPr>
          <w:fldChar w:fldCharType="separate"/>
        </w:r>
        <w:r w:rsidR="006A387D">
          <w:rPr>
            <w:noProof/>
            <w:webHidden/>
          </w:rPr>
          <w:t>70</w:t>
        </w:r>
        <w:r w:rsidR="006A387D">
          <w:rPr>
            <w:noProof/>
            <w:webHidden/>
          </w:rPr>
          <w:fldChar w:fldCharType="end"/>
        </w:r>
      </w:hyperlink>
    </w:p>
    <w:p w14:paraId="4C0A3A30" w14:textId="77777777" w:rsidR="006A387D" w:rsidRDefault="006F1491">
      <w:pPr>
        <w:pStyle w:val="TOC5"/>
        <w:tabs>
          <w:tab w:val="left" w:pos="2297"/>
        </w:tabs>
        <w:rPr>
          <w:rFonts w:asciiTheme="minorHAnsi" w:eastAsiaTheme="minorEastAsia" w:hAnsiTheme="minorHAnsi" w:cstheme="minorBidi"/>
          <w:noProof/>
          <w:sz w:val="22"/>
          <w:szCs w:val="22"/>
          <w:lang w:eastAsia="zh-CN"/>
        </w:rPr>
      </w:pPr>
      <w:hyperlink w:anchor="_Toc25693989" w:history="1">
        <w:r w:rsidR="006A387D" w:rsidRPr="00F40691">
          <w:rPr>
            <w:rStyle w:val="Hyperlink"/>
            <w:noProof/>
          </w:rPr>
          <w:t>43.1</w:t>
        </w:r>
        <w:r w:rsidR="006A387D">
          <w:rPr>
            <w:rFonts w:asciiTheme="minorHAnsi" w:eastAsiaTheme="minorEastAsia" w:hAnsiTheme="minorHAnsi" w:cstheme="minorBidi"/>
            <w:noProof/>
            <w:sz w:val="22"/>
            <w:szCs w:val="22"/>
            <w:lang w:eastAsia="zh-CN"/>
          </w:rPr>
          <w:tab/>
        </w:r>
        <w:r w:rsidR="006A387D" w:rsidRPr="00F40691">
          <w:rPr>
            <w:rStyle w:val="Hyperlink"/>
            <w:noProof/>
          </w:rPr>
          <w:t>Precedence of the Terms and Conditions over the Annexes</w:t>
        </w:r>
        <w:r w:rsidR="006A387D">
          <w:rPr>
            <w:noProof/>
            <w:webHidden/>
          </w:rPr>
          <w:tab/>
        </w:r>
        <w:r w:rsidR="006A387D">
          <w:rPr>
            <w:noProof/>
            <w:webHidden/>
          </w:rPr>
          <w:fldChar w:fldCharType="begin"/>
        </w:r>
        <w:r w:rsidR="006A387D">
          <w:rPr>
            <w:noProof/>
            <w:webHidden/>
          </w:rPr>
          <w:instrText xml:space="preserve"> PAGEREF _Toc25693989 \h </w:instrText>
        </w:r>
        <w:r w:rsidR="006A387D">
          <w:rPr>
            <w:noProof/>
            <w:webHidden/>
          </w:rPr>
        </w:r>
        <w:r w:rsidR="006A387D">
          <w:rPr>
            <w:noProof/>
            <w:webHidden/>
          </w:rPr>
          <w:fldChar w:fldCharType="separate"/>
        </w:r>
        <w:r w:rsidR="006A387D">
          <w:rPr>
            <w:noProof/>
            <w:webHidden/>
          </w:rPr>
          <w:t>70</w:t>
        </w:r>
        <w:r w:rsidR="006A387D">
          <w:rPr>
            <w:noProof/>
            <w:webHidden/>
          </w:rPr>
          <w:fldChar w:fldCharType="end"/>
        </w:r>
      </w:hyperlink>
    </w:p>
    <w:p w14:paraId="3F671B7B" w14:textId="77777777" w:rsidR="006A387D" w:rsidRDefault="006F1491">
      <w:pPr>
        <w:pStyle w:val="TOC4"/>
        <w:rPr>
          <w:rFonts w:asciiTheme="minorHAnsi" w:eastAsiaTheme="minorEastAsia" w:hAnsiTheme="minorHAnsi" w:cstheme="minorBidi"/>
          <w:noProof/>
          <w:sz w:val="22"/>
          <w:szCs w:val="22"/>
          <w:lang w:eastAsia="zh-CN"/>
        </w:rPr>
      </w:pPr>
      <w:hyperlink w:anchor="_Toc25693990" w:history="1">
        <w:r w:rsidR="006A387D" w:rsidRPr="00F40691">
          <w:rPr>
            <w:rStyle w:val="Hyperlink"/>
            <w:noProof/>
          </w:rPr>
          <w:t>ARTICLE 44 — CALCULATION OF PERIODS, DATES AND DEADLINES</w:t>
        </w:r>
        <w:r w:rsidR="006A387D">
          <w:rPr>
            <w:noProof/>
            <w:webHidden/>
          </w:rPr>
          <w:tab/>
        </w:r>
        <w:r w:rsidR="006A387D">
          <w:rPr>
            <w:noProof/>
            <w:webHidden/>
          </w:rPr>
          <w:fldChar w:fldCharType="begin"/>
        </w:r>
        <w:r w:rsidR="006A387D">
          <w:rPr>
            <w:noProof/>
            <w:webHidden/>
          </w:rPr>
          <w:instrText xml:space="preserve"> PAGEREF _Toc25693990 \h </w:instrText>
        </w:r>
        <w:r w:rsidR="006A387D">
          <w:rPr>
            <w:noProof/>
            <w:webHidden/>
          </w:rPr>
        </w:r>
        <w:r w:rsidR="006A387D">
          <w:rPr>
            <w:noProof/>
            <w:webHidden/>
          </w:rPr>
          <w:fldChar w:fldCharType="separate"/>
        </w:r>
        <w:r w:rsidR="006A387D">
          <w:rPr>
            <w:noProof/>
            <w:webHidden/>
          </w:rPr>
          <w:t>70</w:t>
        </w:r>
        <w:r w:rsidR="006A387D">
          <w:rPr>
            <w:noProof/>
            <w:webHidden/>
          </w:rPr>
          <w:fldChar w:fldCharType="end"/>
        </w:r>
      </w:hyperlink>
    </w:p>
    <w:p w14:paraId="71960191" w14:textId="77777777" w:rsidR="006A387D" w:rsidRDefault="006F1491">
      <w:pPr>
        <w:pStyle w:val="TOC4"/>
        <w:rPr>
          <w:rFonts w:asciiTheme="minorHAnsi" w:eastAsiaTheme="minorEastAsia" w:hAnsiTheme="minorHAnsi" w:cstheme="minorBidi"/>
          <w:noProof/>
          <w:sz w:val="22"/>
          <w:szCs w:val="22"/>
          <w:lang w:eastAsia="zh-CN"/>
        </w:rPr>
      </w:pPr>
      <w:hyperlink w:anchor="_Toc25693991" w:history="1">
        <w:r w:rsidR="006A387D" w:rsidRPr="00F40691">
          <w:rPr>
            <w:rStyle w:val="Hyperlink"/>
            <w:noProof/>
            <w:lang w:eastAsia="en-GB"/>
          </w:rPr>
          <w:t xml:space="preserve">ARTICLE 45 </w:t>
        </w:r>
        <w:r w:rsidR="006A387D" w:rsidRPr="00F40691">
          <w:rPr>
            <w:rStyle w:val="Hyperlink"/>
            <w:noProof/>
          </w:rPr>
          <w:t>—</w:t>
        </w:r>
        <w:r w:rsidR="006A387D" w:rsidRPr="00F40691">
          <w:rPr>
            <w:rStyle w:val="Hyperlink"/>
            <w:noProof/>
            <w:lang w:eastAsia="en-GB"/>
          </w:rPr>
          <w:t xml:space="preserve"> AMENDMENTS</w:t>
        </w:r>
        <w:r w:rsidR="006A387D">
          <w:rPr>
            <w:noProof/>
            <w:webHidden/>
          </w:rPr>
          <w:tab/>
        </w:r>
        <w:r w:rsidR="006A387D">
          <w:rPr>
            <w:noProof/>
            <w:webHidden/>
          </w:rPr>
          <w:fldChar w:fldCharType="begin"/>
        </w:r>
        <w:r w:rsidR="006A387D">
          <w:rPr>
            <w:noProof/>
            <w:webHidden/>
          </w:rPr>
          <w:instrText xml:space="preserve"> PAGEREF _Toc25693991 \h </w:instrText>
        </w:r>
        <w:r w:rsidR="006A387D">
          <w:rPr>
            <w:noProof/>
            <w:webHidden/>
          </w:rPr>
        </w:r>
        <w:r w:rsidR="006A387D">
          <w:rPr>
            <w:noProof/>
            <w:webHidden/>
          </w:rPr>
          <w:fldChar w:fldCharType="separate"/>
        </w:r>
        <w:r w:rsidR="006A387D">
          <w:rPr>
            <w:noProof/>
            <w:webHidden/>
          </w:rPr>
          <w:t>71</w:t>
        </w:r>
        <w:r w:rsidR="006A387D">
          <w:rPr>
            <w:noProof/>
            <w:webHidden/>
          </w:rPr>
          <w:fldChar w:fldCharType="end"/>
        </w:r>
      </w:hyperlink>
    </w:p>
    <w:p w14:paraId="22C7073F" w14:textId="77777777" w:rsidR="006A387D" w:rsidRDefault="006F1491">
      <w:pPr>
        <w:pStyle w:val="TOC5"/>
        <w:tabs>
          <w:tab w:val="left" w:pos="2297"/>
        </w:tabs>
        <w:rPr>
          <w:rFonts w:asciiTheme="minorHAnsi" w:eastAsiaTheme="minorEastAsia" w:hAnsiTheme="minorHAnsi" w:cstheme="minorBidi"/>
          <w:noProof/>
          <w:sz w:val="22"/>
          <w:szCs w:val="22"/>
          <w:lang w:eastAsia="zh-CN"/>
        </w:rPr>
      </w:pPr>
      <w:hyperlink w:anchor="_Toc25693992" w:history="1">
        <w:r w:rsidR="006A387D" w:rsidRPr="00F40691">
          <w:rPr>
            <w:rStyle w:val="Hyperlink"/>
            <w:noProof/>
          </w:rPr>
          <w:t>45.1</w:t>
        </w:r>
        <w:r w:rsidR="006A387D">
          <w:rPr>
            <w:rFonts w:asciiTheme="minorHAnsi" w:eastAsiaTheme="minorEastAsia" w:hAnsiTheme="minorHAnsi" w:cstheme="minorBidi"/>
            <w:noProof/>
            <w:sz w:val="22"/>
            <w:szCs w:val="22"/>
            <w:lang w:eastAsia="zh-CN"/>
          </w:rPr>
          <w:tab/>
        </w:r>
        <w:r w:rsidR="006A387D" w:rsidRPr="00F40691">
          <w:rPr>
            <w:rStyle w:val="Hyperlink"/>
            <w:noProof/>
          </w:rPr>
          <w:t>Conditions</w:t>
        </w:r>
        <w:r w:rsidR="006A387D">
          <w:rPr>
            <w:noProof/>
            <w:webHidden/>
          </w:rPr>
          <w:tab/>
        </w:r>
        <w:r w:rsidR="006A387D">
          <w:rPr>
            <w:noProof/>
            <w:webHidden/>
          </w:rPr>
          <w:fldChar w:fldCharType="begin"/>
        </w:r>
        <w:r w:rsidR="006A387D">
          <w:rPr>
            <w:noProof/>
            <w:webHidden/>
          </w:rPr>
          <w:instrText xml:space="preserve"> PAGEREF _Toc25693992 \h </w:instrText>
        </w:r>
        <w:r w:rsidR="006A387D">
          <w:rPr>
            <w:noProof/>
            <w:webHidden/>
          </w:rPr>
        </w:r>
        <w:r w:rsidR="006A387D">
          <w:rPr>
            <w:noProof/>
            <w:webHidden/>
          </w:rPr>
          <w:fldChar w:fldCharType="separate"/>
        </w:r>
        <w:r w:rsidR="006A387D">
          <w:rPr>
            <w:noProof/>
            <w:webHidden/>
          </w:rPr>
          <w:t>71</w:t>
        </w:r>
        <w:r w:rsidR="006A387D">
          <w:rPr>
            <w:noProof/>
            <w:webHidden/>
          </w:rPr>
          <w:fldChar w:fldCharType="end"/>
        </w:r>
      </w:hyperlink>
    </w:p>
    <w:p w14:paraId="486DC132" w14:textId="77777777" w:rsidR="006A387D" w:rsidRDefault="006F1491">
      <w:pPr>
        <w:pStyle w:val="TOC5"/>
        <w:tabs>
          <w:tab w:val="left" w:pos="2297"/>
        </w:tabs>
        <w:rPr>
          <w:rFonts w:asciiTheme="minorHAnsi" w:eastAsiaTheme="minorEastAsia" w:hAnsiTheme="minorHAnsi" w:cstheme="minorBidi"/>
          <w:noProof/>
          <w:sz w:val="22"/>
          <w:szCs w:val="22"/>
          <w:lang w:eastAsia="zh-CN"/>
        </w:rPr>
      </w:pPr>
      <w:hyperlink w:anchor="_Toc25693993" w:history="1">
        <w:r w:rsidR="006A387D" w:rsidRPr="00F40691">
          <w:rPr>
            <w:rStyle w:val="Hyperlink"/>
            <w:noProof/>
          </w:rPr>
          <w:t>45.2</w:t>
        </w:r>
        <w:r w:rsidR="006A387D">
          <w:rPr>
            <w:rFonts w:asciiTheme="minorHAnsi" w:eastAsiaTheme="minorEastAsia" w:hAnsiTheme="minorHAnsi" w:cstheme="minorBidi"/>
            <w:noProof/>
            <w:sz w:val="22"/>
            <w:szCs w:val="22"/>
            <w:lang w:eastAsia="zh-CN"/>
          </w:rPr>
          <w:tab/>
        </w:r>
        <w:r w:rsidR="006A387D" w:rsidRPr="00F40691">
          <w:rPr>
            <w:rStyle w:val="Hyperlink"/>
            <w:noProof/>
          </w:rPr>
          <w:t>Procedure</w:t>
        </w:r>
        <w:r w:rsidR="006A387D">
          <w:rPr>
            <w:noProof/>
            <w:webHidden/>
          </w:rPr>
          <w:tab/>
        </w:r>
        <w:r w:rsidR="006A387D">
          <w:rPr>
            <w:noProof/>
            <w:webHidden/>
          </w:rPr>
          <w:fldChar w:fldCharType="begin"/>
        </w:r>
        <w:r w:rsidR="006A387D">
          <w:rPr>
            <w:noProof/>
            <w:webHidden/>
          </w:rPr>
          <w:instrText xml:space="preserve"> PAGEREF _Toc25693993 \h </w:instrText>
        </w:r>
        <w:r w:rsidR="006A387D">
          <w:rPr>
            <w:noProof/>
            <w:webHidden/>
          </w:rPr>
        </w:r>
        <w:r w:rsidR="006A387D">
          <w:rPr>
            <w:noProof/>
            <w:webHidden/>
          </w:rPr>
          <w:fldChar w:fldCharType="separate"/>
        </w:r>
        <w:r w:rsidR="006A387D">
          <w:rPr>
            <w:noProof/>
            <w:webHidden/>
          </w:rPr>
          <w:t>71</w:t>
        </w:r>
        <w:r w:rsidR="006A387D">
          <w:rPr>
            <w:noProof/>
            <w:webHidden/>
          </w:rPr>
          <w:fldChar w:fldCharType="end"/>
        </w:r>
      </w:hyperlink>
    </w:p>
    <w:p w14:paraId="359975AE" w14:textId="77777777" w:rsidR="006A387D" w:rsidRDefault="006F1491">
      <w:pPr>
        <w:pStyle w:val="TOC4"/>
        <w:rPr>
          <w:rFonts w:asciiTheme="minorHAnsi" w:eastAsiaTheme="minorEastAsia" w:hAnsiTheme="minorHAnsi" w:cstheme="minorBidi"/>
          <w:noProof/>
          <w:sz w:val="22"/>
          <w:szCs w:val="22"/>
          <w:lang w:eastAsia="zh-CN"/>
        </w:rPr>
      </w:pPr>
      <w:hyperlink w:anchor="_Toc25693994" w:history="1">
        <w:r w:rsidR="006A387D" w:rsidRPr="00F40691">
          <w:rPr>
            <w:rStyle w:val="Hyperlink"/>
            <w:noProof/>
            <w:lang w:eastAsia="en-GB"/>
          </w:rPr>
          <w:t xml:space="preserve">ARTICLE 46 </w:t>
        </w:r>
        <w:r w:rsidR="006A387D" w:rsidRPr="00F40691">
          <w:rPr>
            <w:rStyle w:val="Hyperlink"/>
            <w:noProof/>
          </w:rPr>
          <w:t>— ACCESSION</w:t>
        </w:r>
        <w:r w:rsidR="006A387D">
          <w:rPr>
            <w:noProof/>
            <w:webHidden/>
          </w:rPr>
          <w:tab/>
        </w:r>
        <w:r w:rsidR="006A387D">
          <w:rPr>
            <w:noProof/>
            <w:webHidden/>
          </w:rPr>
          <w:fldChar w:fldCharType="begin"/>
        </w:r>
        <w:r w:rsidR="006A387D">
          <w:rPr>
            <w:noProof/>
            <w:webHidden/>
          </w:rPr>
          <w:instrText xml:space="preserve"> PAGEREF _Toc25693994 \h </w:instrText>
        </w:r>
        <w:r w:rsidR="006A387D">
          <w:rPr>
            <w:noProof/>
            <w:webHidden/>
          </w:rPr>
        </w:r>
        <w:r w:rsidR="006A387D">
          <w:rPr>
            <w:noProof/>
            <w:webHidden/>
          </w:rPr>
          <w:fldChar w:fldCharType="separate"/>
        </w:r>
        <w:r w:rsidR="006A387D">
          <w:rPr>
            <w:noProof/>
            <w:webHidden/>
          </w:rPr>
          <w:t>71</w:t>
        </w:r>
        <w:r w:rsidR="006A387D">
          <w:rPr>
            <w:noProof/>
            <w:webHidden/>
          </w:rPr>
          <w:fldChar w:fldCharType="end"/>
        </w:r>
      </w:hyperlink>
    </w:p>
    <w:p w14:paraId="5B4457DF" w14:textId="77777777" w:rsidR="006A387D" w:rsidRDefault="006F1491">
      <w:pPr>
        <w:pStyle w:val="TOC5"/>
        <w:tabs>
          <w:tab w:val="left" w:pos="2297"/>
        </w:tabs>
        <w:rPr>
          <w:rFonts w:asciiTheme="minorHAnsi" w:eastAsiaTheme="minorEastAsia" w:hAnsiTheme="minorHAnsi" w:cstheme="minorBidi"/>
          <w:noProof/>
          <w:sz w:val="22"/>
          <w:szCs w:val="22"/>
          <w:lang w:eastAsia="zh-CN"/>
        </w:rPr>
      </w:pPr>
      <w:hyperlink w:anchor="_Toc25693995" w:history="1">
        <w:r w:rsidR="006A387D" w:rsidRPr="00F40691">
          <w:rPr>
            <w:rStyle w:val="Hyperlink"/>
            <w:noProof/>
          </w:rPr>
          <w:t>46.1</w:t>
        </w:r>
        <w:r w:rsidR="006A387D">
          <w:rPr>
            <w:rFonts w:asciiTheme="minorHAnsi" w:eastAsiaTheme="minorEastAsia" w:hAnsiTheme="minorHAnsi" w:cstheme="minorBidi"/>
            <w:noProof/>
            <w:sz w:val="22"/>
            <w:szCs w:val="22"/>
            <w:lang w:eastAsia="zh-CN"/>
          </w:rPr>
          <w:tab/>
        </w:r>
        <w:r w:rsidR="006A387D" w:rsidRPr="00F40691">
          <w:rPr>
            <w:rStyle w:val="Hyperlink"/>
            <w:noProof/>
          </w:rPr>
          <w:t>Accession of the beneficiaries mentioned in the Preamble</w:t>
        </w:r>
        <w:r w:rsidR="006A387D">
          <w:rPr>
            <w:noProof/>
            <w:webHidden/>
          </w:rPr>
          <w:tab/>
        </w:r>
        <w:r w:rsidR="006A387D">
          <w:rPr>
            <w:noProof/>
            <w:webHidden/>
          </w:rPr>
          <w:fldChar w:fldCharType="begin"/>
        </w:r>
        <w:r w:rsidR="006A387D">
          <w:rPr>
            <w:noProof/>
            <w:webHidden/>
          </w:rPr>
          <w:instrText xml:space="preserve"> PAGEREF _Toc25693995 \h </w:instrText>
        </w:r>
        <w:r w:rsidR="006A387D">
          <w:rPr>
            <w:noProof/>
            <w:webHidden/>
          </w:rPr>
        </w:r>
        <w:r w:rsidR="006A387D">
          <w:rPr>
            <w:noProof/>
            <w:webHidden/>
          </w:rPr>
          <w:fldChar w:fldCharType="separate"/>
        </w:r>
        <w:r w:rsidR="006A387D">
          <w:rPr>
            <w:noProof/>
            <w:webHidden/>
          </w:rPr>
          <w:t>71</w:t>
        </w:r>
        <w:r w:rsidR="006A387D">
          <w:rPr>
            <w:noProof/>
            <w:webHidden/>
          </w:rPr>
          <w:fldChar w:fldCharType="end"/>
        </w:r>
      </w:hyperlink>
    </w:p>
    <w:p w14:paraId="67EBE0AC" w14:textId="77777777" w:rsidR="006A387D" w:rsidRDefault="006F1491">
      <w:pPr>
        <w:pStyle w:val="TOC5"/>
        <w:tabs>
          <w:tab w:val="left" w:pos="2297"/>
        </w:tabs>
        <w:rPr>
          <w:rFonts w:asciiTheme="minorHAnsi" w:eastAsiaTheme="minorEastAsia" w:hAnsiTheme="minorHAnsi" w:cstheme="minorBidi"/>
          <w:noProof/>
          <w:sz w:val="22"/>
          <w:szCs w:val="22"/>
          <w:lang w:eastAsia="zh-CN"/>
        </w:rPr>
      </w:pPr>
      <w:hyperlink w:anchor="_Toc25693996" w:history="1">
        <w:r w:rsidR="006A387D" w:rsidRPr="00F40691">
          <w:rPr>
            <w:rStyle w:val="Hyperlink"/>
            <w:noProof/>
          </w:rPr>
          <w:t>46.2</w:t>
        </w:r>
        <w:r w:rsidR="006A387D">
          <w:rPr>
            <w:rFonts w:asciiTheme="minorHAnsi" w:eastAsiaTheme="minorEastAsia" w:hAnsiTheme="minorHAnsi" w:cstheme="minorBidi"/>
            <w:noProof/>
            <w:sz w:val="22"/>
            <w:szCs w:val="22"/>
            <w:lang w:eastAsia="zh-CN"/>
          </w:rPr>
          <w:tab/>
        </w:r>
        <w:r w:rsidR="006A387D" w:rsidRPr="00F40691">
          <w:rPr>
            <w:rStyle w:val="Hyperlink"/>
            <w:noProof/>
          </w:rPr>
          <w:t>Addition of new beneficiaries</w:t>
        </w:r>
        <w:r w:rsidR="006A387D">
          <w:rPr>
            <w:noProof/>
            <w:webHidden/>
          </w:rPr>
          <w:tab/>
        </w:r>
        <w:r w:rsidR="006A387D">
          <w:rPr>
            <w:noProof/>
            <w:webHidden/>
          </w:rPr>
          <w:fldChar w:fldCharType="begin"/>
        </w:r>
        <w:r w:rsidR="006A387D">
          <w:rPr>
            <w:noProof/>
            <w:webHidden/>
          </w:rPr>
          <w:instrText xml:space="preserve"> PAGEREF _Toc25693996 \h </w:instrText>
        </w:r>
        <w:r w:rsidR="006A387D">
          <w:rPr>
            <w:noProof/>
            <w:webHidden/>
          </w:rPr>
        </w:r>
        <w:r w:rsidR="006A387D">
          <w:rPr>
            <w:noProof/>
            <w:webHidden/>
          </w:rPr>
          <w:fldChar w:fldCharType="separate"/>
        </w:r>
        <w:r w:rsidR="006A387D">
          <w:rPr>
            <w:noProof/>
            <w:webHidden/>
          </w:rPr>
          <w:t>72</w:t>
        </w:r>
        <w:r w:rsidR="006A387D">
          <w:rPr>
            <w:noProof/>
            <w:webHidden/>
          </w:rPr>
          <w:fldChar w:fldCharType="end"/>
        </w:r>
      </w:hyperlink>
    </w:p>
    <w:p w14:paraId="5F171E71" w14:textId="77777777" w:rsidR="006A387D" w:rsidRDefault="006F1491">
      <w:pPr>
        <w:pStyle w:val="TOC5"/>
        <w:rPr>
          <w:rFonts w:asciiTheme="minorHAnsi" w:eastAsiaTheme="minorEastAsia" w:hAnsiTheme="minorHAnsi" w:cstheme="minorBidi"/>
          <w:noProof/>
          <w:sz w:val="22"/>
          <w:szCs w:val="22"/>
          <w:lang w:eastAsia="zh-CN"/>
        </w:rPr>
      </w:pPr>
      <w:hyperlink w:anchor="_Toc25693997" w:history="1">
        <w:r w:rsidR="006A387D" w:rsidRPr="00F40691">
          <w:rPr>
            <w:rStyle w:val="Hyperlink"/>
            <w:noProof/>
          </w:rPr>
          <w:t>46.3 Transfer to a new beneficiary</w:t>
        </w:r>
        <w:r w:rsidR="006A387D">
          <w:rPr>
            <w:noProof/>
            <w:webHidden/>
          </w:rPr>
          <w:tab/>
        </w:r>
        <w:r w:rsidR="006A387D">
          <w:rPr>
            <w:noProof/>
            <w:webHidden/>
          </w:rPr>
          <w:fldChar w:fldCharType="begin"/>
        </w:r>
        <w:r w:rsidR="006A387D">
          <w:rPr>
            <w:noProof/>
            <w:webHidden/>
          </w:rPr>
          <w:instrText xml:space="preserve"> PAGEREF _Toc25693997 \h </w:instrText>
        </w:r>
        <w:r w:rsidR="006A387D">
          <w:rPr>
            <w:noProof/>
            <w:webHidden/>
          </w:rPr>
        </w:r>
        <w:r w:rsidR="006A387D">
          <w:rPr>
            <w:noProof/>
            <w:webHidden/>
          </w:rPr>
          <w:fldChar w:fldCharType="separate"/>
        </w:r>
        <w:r w:rsidR="006A387D">
          <w:rPr>
            <w:noProof/>
            <w:webHidden/>
          </w:rPr>
          <w:t>72</w:t>
        </w:r>
        <w:r w:rsidR="006A387D">
          <w:rPr>
            <w:noProof/>
            <w:webHidden/>
          </w:rPr>
          <w:fldChar w:fldCharType="end"/>
        </w:r>
      </w:hyperlink>
    </w:p>
    <w:p w14:paraId="14F7CDD7" w14:textId="77777777" w:rsidR="006A387D" w:rsidRDefault="006F1491">
      <w:pPr>
        <w:pStyle w:val="TOC4"/>
        <w:rPr>
          <w:rFonts w:asciiTheme="minorHAnsi" w:eastAsiaTheme="minorEastAsia" w:hAnsiTheme="minorHAnsi" w:cstheme="minorBidi"/>
          <w:noProof/>
          <w:sz w:val="22"/>
          <w:szCs w:val="22"/>
          <w:lang w:eastAsia="zh-CN"/>
        </w:rPr>
      </w:pPr>
      <w:hyperlink w:anchor="_Toc25693998" w:history="1">
        <w:r w:rsidR="006A387D" w:rsidRPr="00F40691">
          <w:rPr>
            <w:rStyle w:val="Hyperlink"/>
            <w:noProof/>
          </w:rPr>
          <w:t>ARTICLE 47 —</w:t>
        </w:r>
        <w:r w:rsidR="006A387D" w:rsidRPr="00F40691">
          <w:rPr>
            <w:rStyle w:val="Hyperlink"/>
            <w:noProof/>
            <w:lang w:eastAsia="en-GB"/>
          </w:rPr>
          <w:t xml:space="preserve"> </w:t>
        </w:r>
        <w:r w:rsidR="006A387D" w:rsidRPr="00F40691">
          <w:rPr>
            <w:rStyle w:val="Hyperlink"/>
            <w:noProof/>
          </w:rPr>
          <w:t>ASSIGNMENTS OF CLAIMS FOR PAYMENT AGAINST THE GRANTING AUTHORITY</w:t>
        </w:r>
        <w:r w:rsidR="006A387D">
          <w:rPr>
            <w:noProof/>
            <w:webHidden/>
          </w:rPr>
          <w:tab/>
        </w:r>
        <w:r w:rsidR="006A387D">
          <w:rPr>
            <w:noProof/>
            <w:webHidden/>
          </w:rPr>
          <w:fldChar w:fldCharType="begin"/>
        </w:r>
        <w:r w:rsidR="006A387D">
          <w:rPr>
            <w:noProof/>
            <w:webHidden/>
          </w:rPr>
          <w:instrText xml:space="preserve"> PAGEREF _Toc25693998 \h </w:instrText>
        </w:r>
        <w:r w:rsidR="006A387D">
          <w:rPr>
            <w:noProof/>
            <w:webHidden/>
          </w:rPr>
        </w:r>
        <w:r w:rsidR="006A387D">
          <w:rPr>
            <w:noProof/>
            <w:webHidden/>
          </w:rPr>
          <w:fldChar w:fldCharType="separate"/>
        </w:r>
        <w:r w:rsidR="006A387D">
          <w:rPr>
            <w:noProof/>
            <w:webHidden/>
          </w:rPr>
          <w:t>72</w:t>
        </w:r>
        <w:r w:rsidR="006A387D">
          <w:rPr>
            <w:noProof/>
            <w:webHidden/>
          </w:rPr>
          <w:fldChar w:fldCharType="end"/>
        </w:r>
      </w:hyperlink>
    </w:p>
    <w:p w14:paraId="01A05D18" w14:textId="77777777" w:rsidR="006A387D" w:rsidRDefault="006F1491">
      <w:pPr>
        <w:pStyle w:val="TOC4"/>
        <w:rPr>
          <w:rFonts w:asciiTheme="minorHAnsi" w:eastAsiaTheme="minorEastAsia" w:hAnsiTheme="minorHAnsi" w:cstheme="minorBidi"/>
          <w:noProof/>
          <w:sz w:val="22"/>
          <w:szCs w:val="22"/>
          <w:lang w:eastAsia="zh-CN"/>
        </w:rPr>
      </w:pPr>
      <w:hyperlink w:anchor="_Toc25693999" w:history="1">
        <w:r w:rsidR="006A387D" w:rsidRPr="00F40691">
          <w:rPr>
            <w:rStyle w:val="Hyperlink"/>
            <w:noProof/>
          </w:rPr>
          <w:t>ARTICLE 48 — APPLICABLE LAW AND SETTLEMENT OF DISPUTES</w:t>
        </w:r>
        <w:r w:rsidR="006A387D">
          <w:rPr>
            <w:noProof/>
            <w:webHidden/>
          </w:rPr>
          <w:tab/>
        </w:r>
        <w:r w:rsidR="006A387D">
          <w:rPr>
            <w:noProof/>
            <w:webHidden/>
          </w:rPr>
          <w:fldChar w:fldCharType="begin"/>
        </w:r>
        <w:r w:rsidR="006A387D">
          <w:rPr>
            <w:noProof/>
            <w:webHidden/>
          </w:rPr>
          <w:instrText xml:space="preserve"> PAGEREF _Toc25693999 \h </w:instrText>
        </w:r>
        <w:r w:rsidR="006A387D">
          <w:rPr>
            <w:noProof/>
            <w:webHidden/>
          </w:rPr>
        </w:r>
        <w:r w:rsidR="006A387D">
          <w:rPr>
            <w:noProof/>
            <w:webHidden/>
          </w:rPr>
          <w:fldChar w:fldCharType="separate"/>
        </w:r>
        <w:r w:rsidR="006A387D">
          <w:rPr>
            <w:noProof/>
            <w:webHidden/>
          </w:rPr>
          <w:t>72</w:t>
        </w:r>
        <w:r w:rsidR="006A387D">
          <w:rPr>
            <w:noProof/>
            <w:webHidden/>
          </w:rPr>
          <w:fldChar w:fldCharType="end"/>
        </w:r>
      </w:hyperlink>
    </w:p>
    <w:p w14:paraId="002006BD" w14:textId="77777777" w:rsidR="006A387D" w:rsidRDefault="006F1491">
      <w:pPr>
        <w:pStyle w:val="TOC5"/>
        <w:tabs>
          <w:tab w:val="left" w:pos="2297"/>
        </w:tabs>
        <w:rPr>
          <w:rFonts w:asciiTheme="minorHAnsi" w:eastAsiaTheme="minorEastAsia" w:hAnsiTheme="minorHAnsi" w:cstheme="minorBidi"/>
          <w:noProof/>
          <w:sz w:val="22"/>
          <w:szCs w:val="22"/>
          <w:lang w:eastAsia="zh-CN"/>
        </w:rPr>
      </w:pPr>
      <w:hyperlink w:anchor="_Toc25694000" w:history="1">
        <w:r w:rsidR="006A387D" w:rsidRPr="00F40691">
          <w:rPr>
            <w:rStyle w:val="Hyperlink"/>
            <w:noProof/>
          </w:rPr>
          <w:t>48.1</w:t>
        </w:r>
        <w:r w:rsidR="006A387D">
          <w:rPr>
            <w:rFonts w:asciiTheme="minorHAnsi" w:eastAsiaTheme="minorEastAsia" w:hAnsiTheme="minorHAnsi" w:cstheme="minorBidi"/>
            <w:noProof/>
            <w:sz w:val="22"/>
            <w:szCs w:val="22"/>
            <w:lang w:eastAsia="zh-CN"/>
          </w:rPr>
          <w:tab/>
        </w:r>
        <w:r w:rsidR="006A387D" w:rsidRPr="00F40691">
          <w:rPr>
            <w:rStyle w:val="Hyperlink"/>
            <w:noProof/>
          </w:rPr>
          <w:t>Applicable law</w:t>
        </w:r>
        <w:r w:rsidR="006A387D">
          <w:rPr>
            <w:noProof/>
            <w:webHidden/>
          </w:rPr>
          <w:tab/>
        </w:r>
        <w:r w:rsidR="006A387D">
          <w:rPr>
            <w:noProof/>
            <w:webHidden/>
          </w:rPr>
          <w:fldChar w:fldCharType="begin"/>
        </w:r>
        <w:r w:rsidR="006A387D">
          <w:rPr>
            <w:noProof/>
            <w:webHidden/>
          </w:rPr>
          <w:instrText xml:space="preserve"> PAGEREF _Toc25694000 \h </w:instrText>
        </w:r>
        <w:r w:rsidR="006A387D">
          <w:rPr>
            <w:noProof/>
            <w:webHidden/>
          </w:rPr>
        </w:r>
        <w:r w:rsidR="006A387D">
          <w:rPr>
            <w:noProof/>
            <w:webHidden/>
          </w:rPr>
          <w:fldChar w:fldCharType="separate"/>
        </w:r>
        <w:r w:rsidR="006A387D">
          <w:rPr>
            <w:noProof/>
            <w:webHidden/>
          </w:rPr>
          <w:t>72</w:t>
        </w:r>
        <w:r w:rsidR="006A387D">
          <w:rPr>
            <w:noProof/>
            <w:webHidden/>
          </w:rPr>
          <w:fldChar w:fldCharType="end"/>
        </w:r>
      </w:hyperlink>
    </w:p>
    <w:p w14:paraId="67AF29CB" w14:textId="77777777" w:rsidR="006A387D" w:rsidRDefault="006F1491">
      <w:pPr>
        <w:pStyle w:val="TOC5"/>
        <w:tabs>
          <w:tab w:val="left" w:pos="2297"/>
        </w:tabs>
        <w:rPr>
          <w:rFonts w:asciiTheme="minorHAnsi" w:eastAsiaTheme="minorEastAsia" w:hAnsiTheme="minorHAnsi" w:cstheme="minorBidi"/>
          <w:noProof/>
          <w:sz w:val="22"/>
          <w:szCs w:val="22"/>
          <w:lang w:eastAsia="zh-CN"/>
        </w:rPr>
      </w:pPr>
      <w:hyperlink w:anchor="_Toc25694001" w:history="1">
        <w:r w:rsidR="006A387D" w:rsidRPr="00F40691">
          <w:rPr>
            <w:rStyle w:val="Hyperlink"/>
            <w:noProof/>
          </w:rPr>
          <w:t>48.2</w:t>
        </w:r>
        <w:r w:rsidR="006A387D">
          <w:rPr>
            <w:rFonts w:asciiTheme="minorHAnsi" w:eastAsiaTheme="minorEastAsia" w:hAnsiTheme="minorHAnsi" w:cstheme="minorBidi"/>
            <w:noProof/>
            <w:sz w:val="22"/>
            <w:szCs w:val="22"/>
            <w:lang w:eastAsia="zh-CN"/>
          </w:rPr>
          <w:tab/>
        </w:r>
        <w:r w:rsidR="006A387D" w:rsidRPr="00F40691">
          <w:rPr>
            <w:rStyle w:val="Hyperlink"/>
            <w:noProof/>
          </w:rPr>
          <w:t>Dispute settlement</w:t>
        </w:r>
        <w:r w:rsidR="006A387D">
          <w:rPr>
            <w:noProof/>
            <w:webHidden/>
          </w:rPr>
          <w:tab/>
        </w:r>
        <w:r w:rsidR="006A387D">
          <w:rPr>
            <w:noProof/>
            <w:webHidden/>
          </w:rPr>
          <w:fldChar w:fldCharType="begin"/>
        </w:r>
        <w:r w:rsidR="006A387D">
          <w:rPr>
            <w:noProof/>
            <w:webHidden/>
          </w:rPr>
          <w:instrText xml:space="preserve"> PAGEREF _Toc25694001 \h </w:instrText>
        </w:r>
        <w:r w:rsidR="006A387D">
          <w:rPr>
            <w:noProof/>
            <w:webHidden/>
          </w:rPr>
        </w:r>
        <w:r w:rsidR="006A387D">
          <w:rPr>
            <w:noProof/>
            <w:webHidden/>
          </w:rPr>
          <w:fldChar w:fldCharType="separate"/>
        </w:r>
        <w:r w:rsidR="006A387D">
          <w:rPr>
            <w:noProof/>
            <w:webHidden/>
          </w:rPr>
          <w:t>73</w:t>
        </w:r>
        <w:r w:rsidR="006A387D">
          <w:rPr>
            <w:noProof/>
            <w:webHidden/>
          </w:rPr>
          <w:fldChar w:fldCharType="end"/>
        </w:r>
      </w:hyperlink>
    </w:p>
    <w:p w14:paraId="45E351BC" w14:textId="77777777" w:rsidR="006A387D" w:rsidRDefault="006F1491">
      <w:pPr>
        <w:pStyle w:val="TOC4"/>
        <w:rPr>
          <w:rFonts w:asciiTheme="minorHAnsi" w:eastAsiaTheme="minorEastAsia" w:hAnsiTheme="minorHAnsi" w:cstheme="minorBidi"/>
          <w:noProof/>
          <w:sz w:val="22"/>
          <w:szCs w:val="22"/>
          <w:lang w:eastAsia="zh-CN"/>
        </w:rPr>
      </w:pPr>
      <w:hyperlink w:anchor="_Toc25694002" w:history="1">
        <w:r w:rsidR="006A387D" w:rsidRPr="00F40691">
          <w:rPr>
            <w:rStyle w:val="Hyperlink"/>
            <w:noProof/>
          </w:rPr>
          <w:t>ARTICLE 49 — ENTRY INTO FORCE</w:t>
        </w:r>
        <w:r w:rsidR="006A387D">
          <w:rPr>
            <w:noProof/>
            <w:webHidden/>
          </w:rPr>
          <w:tab/>
        </w:r>
        <w:r w:rsidR="006A387D">
          <w:rPr>
            <w:noProof/>
            <w:webHidden/>
          </w:rPr>
          <w:fldChar w:fldCharType="begin"/>
        </w:r>
        <w:r w:rsidR="006A387D">
          <w:rPr>
            <w:noProof/>
            <w:webHidden/>
          </w:rPr>
          <w:instrText xml:space="preserve"> PAGEREF _Toc25694002 \h </w:instrText>
        </w:r>
        <w:r w:rsidR="006A387D">
          <w:rPr>
            <w:noProof/>
            <w:webHidden/>
          </w:rPr>
        </w:r>
        <w:r w:rsidR="006A387D">
          <w:rPr>
            <w:noProof/>
            <w:webHidden/>
          </w:rPr>
          <w:fldChar w:fldCharType="separate"/>
        </w:r>
        <w:r w:rsidR="006A387D">
          <w:rPr>
            <w:noProof/>
            <w:webHidden/>
          </w:rPr>
          <w:t>73</w:t>
        </w:r>
        <w:r w:rsidR="006A387D">
          <w:rPr>
            <w:noProof/>
            <w:webHidden/>
          </w:rPr>
          <w:fldChar w:fldCharType="end"/>
        </w:r>
      </w:hyperlink>
    </w:p>
    <w:p w14:paraId="3EF5307C" w14:textId="67C9F7D4" w:rsidR="00C611DF" w:rsidRDefault="00AA6EDB">
      <w:pPr>
        <w:spacing w:line="276" w:lineRule="auto"/>
        <w:jc w:val="left"/>
        <w:rPr>
          <w:b/>
          <w:szCs w:val="24"/>
        </w:rPr>
      </w:pPr>
      <w:r>
        <w:rPr>
          <w:b/>
          <w:szCs w:val="24"/>
        </w:rPr>
        <w:fldChar w:fldCharType="end"/>
      </w:r>
      <w:r w:rsidR="00C611DF">
        <w:rPr>
          <w:b/>
          <w:szCs w:val="24"/>
        </w:rPr>
        <w:br w:type="page"/>
      </w:r>
    </w:p>
    <w:p w14:paraId="1FD6FA58" w14:textId="0185C21E" w:rsidR="00C611DF" w:rsidRPr="008F2ABE" w:rsidRDefault="00C611DF" w:rsidP="4056BE93">
      <w:pPr>
        <w:jc w:val="center"/>
        <w:rPr>
          <w:b/>
          <w:bCs/>
        </w:rPr>
      </w:pPr>
      <w:r w:rsidRPr="13346E71">
        <w:rPr>
          <w:b/>
          <w:bCs/>
          <w:spacing w:val="-9"/>
        </w:rPr>
        <w:lastRenderedPageBreak/>
        <w:t>DA</w:t>
      </w:r>
      <w:r w:rsidRPr="13346E71">
        <w:rPr>
          <w:b/>
          <w:bCs/>
          <w:spacing w:val="-10"/>
        </w:rPr>
        <w:t>T</w:t>
      </w:r>
      <w:r w:rsidRPr="13346E71">
        <w:rPr>
          <w:b/>
          <w:bCs/>
          <w:spacing w:val="-9"/>
        </w:rPr>
        <w:t>A</w:t>
      </w:r>
      <w:r w:rsidRPr="13346E71">
        <w:rPr>
          <w:b/>
          <w:bCs/>
          <w:spacing w:val="-11"/>
        </w:rPr>
        <w:t xml:space="preserve"> </w:t>
      </w:r>
      <w:r w:rsidRPr="13346E71">
        <w:rPr>
          <w:b/>
          <w:bCs/>
        </w:rPr>
        <w:t>SHEET</w:t>
      </w:r>
    </w:p>
    <w:p w14:paraId="775E9B65" w14:textId="175DE19D" w:rsidR="00105C7B" w:rsidRPr="00105C7B" w:rsidRDefault="4056BE93" w:rsidP="4056BE93">
      <w:pPr>
        <w:rPr>
          <w:rFonts w:eastAsia="Times New Roman" w:cs="Times New Roman"/>
          <w:b/>
          <w:bCs/>
          <w:sz w:val="20"/>
          <w:szCs w:val="20"/>
          <w:u w:val="single"/>
        </w:rPr>
      </w:pPr>
      <w:r w:rsidRPr="4056BE93">
        <w:rPr>
          <w:rFonts w:eastAsia="Times New Roman" w:cs="Times New Roman"/>
          <w:b/>
          <w:bCs/>
          <w:sz w:val="20"/>
          <w:szCs w:val="20"/>
          <w:u w:val="single"/>
        </w:rPr>
        <w:t>1. General</w:t>
      </w:r>
    </w:p>
    <w:p w14:paraId="51E4003F" w14:textId="0C6CD213" w:rsidR="00C611DF" w:rsidRPr="004D2478" w:rsidRDefault="4056BE93" w:rsidP="4056BE93">
      <w:pPr>
        <w:pStyle w:val="BodyText"/>
        <w:spacing w:before="0"/>
        <w:ind w:left="0"/>
        <w:rPr>
          <w:sz w:val="20"/>
          <w:szCs w:val="20"/>
        </w:rPr>
      </w:pPr>
      <w:r w:rsidRPr="4056BE93">
        <w:rPr>
          <w:b/>
          <w:bCs/>
          <w:sz w:val="20"/>
          <w:szCs w:val="20"/>
        </w:rPr>
        <w:t>Project number:</w:t>
      </w:r>
      <w:r w:rsidRPr="4056BE93">
        <w:rPr>
          <w:sz w:val="20"/>
          <w:szCs w:val="20"/>
        </w:rPr>
        <w:t xml:space="preserve"> [</w:t>
      </w:r>
      <w:r w:rsidRPr="4056BE93">
        <w:rPr>
          <w:sz w:val="20"/>
          <w:szCs w:val="20"/>
          <w:highlight w:val="lightGray"/>
        </w:rPr>
        <w:t>project number, e.g. 690850</w:t>
      </w:r>
      <w:r w:rsidRPr="4056BE93">
        <w:rPr>
          <w:sz w:val="20"/>
          <w:szCs w:val="20"/>
        </w:rPr>
        <w:t>]</w:t>
      </w:r>
    </w:p>
    <w:p w14:paraId="2C6420D9" w14:textId="6891A096" w:rsidR="00C611DF" w:rsidRPr="004D2478" w:rsidRDefault="00C611DF" w:rsidP="4056BE93">
      <w:pPr>
        <w:pStyle w:val="BodyText"/>
        <w:spacing w:before="0"/>
        <w:ind w:left="1560" w:hanging="1560"/>
        <w:rPr>
          <w:sz w:val="20"/>
          <w:szCs w:val="20"/>
        </w:rPr>
      </w:pPr>
      <w:r w:rsidRPr="13346E71">
        <w:rPr>
          <w:b/>
          <w:bCs/>
          <w:sz w:val="20"/>
          <w:szCs w:val="20"/>
        </w:rPr>
        <w:t>Title:</w:t>
      </w:r>
      <w:r w:rsidRPr="004D2478">
        <w:rPr>
          <w:spacing w:val="24"/>
          <w:sz w:val="20"/>
          <w:szCs w:val="20"/>
        </w:rPr>
        <w:t xml:space="preserve"> </w:t>
      </w:r>
      <w:r>
        <w:rPr>
          <w:spacing w:val="-13"/>
          <w:sz w:val="20"/>
          <w:szCs w:val="20"/>
        </w:rPr>
        <w:t>[</w:t>
      </w:r>
      <w:r w:rsidRPr="004D2478">
        <w:rPr>
          <w:sz w:val="20"/>
          <w:szCs w:val="20"/>
          <w:highlight w:val="lightGray"/>
        </w:rPr>
        <w:t>full title, e.g. Training network for Research on molecUlar and Biomechanical Interactions in CONnective tissue disorders</w:t>
      </w:r>
      <w:r>
        <w:rPr>
          <w:sz w:val="20"/>
          <w:szCs w:val="20"/>
        </w:rPr>
        <w:t>]</w:t>
      </w:r>
    </w:p>
    <w:p w14:paraId="1439066C" w14:textId="330BB5FF" w:rsidR="0047371E" w:rsidRPr="00860152" w:rsidRDefault="0047371E" w:rsidP="0047371E">
      <w:pPr>
        <w:pStyle w:val="BodyText"/>
        <w:spacing w:before="0"/>
        <w:ind w:left="0"/>
        <w:rPr>
          <w:spacing w:val="-13"/>
          <w:sz w:val="20"/>
          <w:szCs w:val="20"/>
          <w:lang w:val="pl-PL"/>
        </w:rPr>
      </w:pPr>
      <w:r w:rsidRPr="00860152">
        <w:rPr>
          <w:b/>
          <w:sz w:val="20"/>
          <w:szCs w:val="20"/>
          <w:lang w:val="pl-PL"/>
        </w:rPr>
        <w:t>Acronym:</w:t>
      </w:r>
      <w:r w:rsidRPr="00860152">
        <w:rPr>
          <w:spacing w:val="-13"/>
          <w:sz w:val="20"/>
          <w:szCs w:val="20"/>
          <w:lang w:val="pl-PL"/>
        </w:rPr>
        <w:t xml:space="preserve"> [</w:t>
      </w:r>
      <w:r w:rsidR="00860152" w:rsidRPr="00860152">
        <w:rPr>
          <w:sz w:val="20"/>
          <w:szCs w:val="20"/>
          <w:highlight w:val="lightGray"/>
          <w:lang w:val="pl-PL"/>
        </w:rPr>
        <w:t>acronym</w:t>
      </w:r>
      <w:r w:rsidRPr="00860152">
        <w:rPr>
          <w:sz w:val="20"/>
          <w:szCs w:val="20"/>
          <w:highlight w:val="lightGray"/>
          <w:lang w:val="pl-PL"/>
        </w:rPr>
        <w:t>, e.g</w:t>
      </w:r>
      <w:r w:rsidRPr="00860152">
        <w:rPr>
          <w:spacing w:val="-13"/>
          <w:sz w:val="20"/>
          <w:szCs w:val="20"/>
          <w:highlight w:val="lightGray"/>
          <w:lang w:val="pl-PL"/>
        </w:rPr>
        <w:t xml:space="preserve">. </w:t>
      </w:r>
      <w:r w:rsidRPr="00860152">
        <w:rPr>
          <w:sz w:val="20"/>
          <w:szCs w:val="20"/>
          <w:highlight w:val="lightGray"/>
          <w:lang w:val="pl-PL"/>
        </w:rPr>
        <w:t>RUBICON</w:t>
      </w:r>
      <w:r w:rsidRPr="00860152">
        <w:rPr>
          <w:sz w:val="20"/>
          <w:szCs w:val="20"/>
          <w:lang w:val="pl-PL"/>
        </w:rPr>
        <w:t>]</w:t>
      </w:r>
    </w:p>
    <w:p w14:paraId="36B5D076" w14:textId="112C67D5" w:rsidR="00105C7B" w:rsidRDefault="00C611DF" w:rsidP="4056BE93">
      <w:pPr>
        <w:pStyle w:val="BodyText"/>
        <w:spacing w:before="0"/>
        <w:ind w:left="960" w:right="3" w:hanging="960"/>
        <w:rPr>
          <w:b/>
          <w:bCs/>
          <w:sz w:val="20"/>
          <w:szCs w:val="20"/>
        </w:rPr>
      </w:pPr>
      <w:r w:rsidRPr="13346E71">
        <w:rPr>
          <w:b/>
          <w:bCs/>
          <w:spacing w:val="-3"/>
          <w:sz w:val="20"/>
          <w:szCs w:val="20"/>
        </w:rPr>
        <w:t>Call</w:t>
      </w:r>
      <w:r w:rsidR="00105C7B" w:rsidRPr="13346E71">
        <w:rPr>
          <w:b/>
          <w:bCs/>
          <w:spacing w:val="-3"/>
          <w:sz w:val="20"/>
          <w:szCs w:val="20"/>
        </w:rPr>
        <w:t>:</w:t>
      </w:r>
      <w:r w:rsidR="00105C7B" w:rsidRPr="00105C7B">
        <w:rPr>
          <w:sz w:val="20"/>
          <w:szCs w:val="20"/>
        </w:rPr>
        <w:t xml:space="preserve"> </w:t>
      </w:r>
      <w:r w:rsidR="00105C7B" w:rsidRPr="00323FE9">
        <w:rPr>
          <w:sz w:val="20"/>
          <w:szCs w:val="20"/>
        </w:rPr>
        <w:t>[</w:t>
      </w:r>
      <w:r w:rsidR="00105C7B" w:rsidRPr="00323FE9">
        <w:rPr>
          <w:sz w:val="20"/>
          <w:szCs w:val="20"/>
          <w:highlight w:val="lightGray"/>
        </w:rPr>
        <w:t xml:space="preserve">call </w:t>
      </w:r>
      <w:r w:rsidR="00860152">
        <w:rPr>
          <w:sz w:val="20"/>
          <w:szCs w:val="20"/>
          <w:highlight w:val="lightGray"/>
        </w:rPr>
        <w:t>ID</w:t>
      </w:r>
      <w:r w:rsidR="00105C7B">
        <w:rPr>
          <w:sz w:val="20"/>
          <w:szCs w:val="20"/>
          <w:highlight w:val="lightGray"/>
        </w:rPr>
        <w:t>, e.g.</w:t>
      </w:r>
      <w:r w:rsidR="00105C7B" w:rsidRPr="00323FE9">
        <w:rPr>
          <w:sz w:val="20"/>
          <w:szCs w:val="20"/>
          <w:highlight w:val="lightGray"/>
        </w:rPr>
        <w:t xml:space="preserve"> H2020-MSCA-RISE-2016</w:t>
      </w:r>
      <w:r w:rsidR="00105C7B">
        <w:rPr>
          <w:rFonts w:cs="Times New Roman"/>
          <w:color w:val="444444"/>
          <w:sz w:val="20"/>
          <w:szCs w:val="20"/>
          <w:lang w:val="en"/>
        </w:rPr>
        <w:t>]</w:t>
      </w:r>
    </w:p>
    <w:p w14:paraId="5A51DAFF" w14:textId="7F6B5CCE" w:rsidR="00C611DF" w:rsidRPr="00323FE9" w:rsidRDefault="00C611DF" w:rsidP="4056BE93">
      <w:pPr>
        <w:pStyle w:val="BodyText"/>
        <w:spacing w:before="0"/>
        <w:ind w:left="960" w:right="3" w:hanging="960"/>
        <w:rPr>
          <w:rFonts w:cs="Times New Roman"/>
          <w:sz w:val="20"/>
          <w:szCs w:val="20"/>
        </w:rPr>
      </w:pPr>
      <w:r w:rsidRPr="13346E71">
        <w:rPr>
          <w:rFonts w:cs="Times New Roman"/>
          <w:b/>
          <w:bCs/>
          <w:spacing w:val="-3"/>
          <w:sz w:val="20"/>
          <w:szCs w:val="20"/>
        </w:rPr>
        <w:t>Topic:</w:t>
      </w:r>
      <w:r w:rsidRPr="00323FE9">
        <w:rPr>
          <w:rFonts w:cs="Times New Roman"/>
          <w:spacing w:val="-10"/>
          <w:sz w:val="20"/>
          <w:szCs w:val="20"/>
        </w:rPr>
        <w:t xml:space="preserve"> </w:t>
      </w:r>
      <w:r>
        <w:rPr>
          <w:rFonts w:cs="Times New Roman"/>
          <w:color w:val="444444"/>
          <w:sz w:val="20"/>
          <w:szCs w:val="20"/>
          <w:lang w:val="en"/>
        </w:rPr>
        <w:t>[</w:t>
      </w:r>
      <w:r w:rsidRPr="008F2ABE">
        <w:rPr>
          <w:rFonts w:cs="Times New Roman"/>
          <w:sz w:val="20"/>
          <w:szCs w:val="20"/>
          <w:highlight w:val="lightGray"/>
          <w:lang w:val="en"/>
        </w:rPr>
        <w:t xml:space="preserve">topic </w:t>
      </w:r>
      <w:r w:rsidR="00860152">
        <w:rPr>
          <w:rFonts w:cs="Times New Roman"/>
          <w:sz w:val="20"/>
          <w:szCs w:val="20"/>
          <w:highlight w:val="lightGray"/>
          <w:lang w:val="en"/>
        </w:rPr>
        <w:t>ID</w:t>
      </w:r>
      <w:r w:rsidRPr="008F2ABE">
        <w:rPr>
          <w:rFonts w:cs="Times New Roman"/>
          <w:sz w:val="20"/>
          <w:szCs w:val="20"/>
          <w:highlight w:val="lightGray"/>
          <w:lang w:val="en"/>
        </w:rPr>
        <w:t xml:space="preserve">, e.g. </w:t>
      </w:r>
      <w:r w:rsidRPr="00855C92">
        <w:rPr>
          <w:rFonts w:cs="Times New Roman"/>
          <w:color w:val="444444"/>
          <w:sz w:val="20"/>
          <w:szCs w:val="20"/>
          <w:highlight w:val="lightGray"/>
          <w:lang w:val="en"/>
        </w:rPr>
        <w:t xml:space="preserve">MSCA-RISE-2016 </w:t>
      </w:r>
      <w:r w:rsidRPr="00855C92">
        <w:rPr>
          <w:rFonts w:cs="Times New Roman"/>
          <w:sz w:val="20"/>
          <w:szCs w:val="20"/>
          <w:highlight w:val="lightGray"/>
        </w:rPr>
        <w:t>Research</w:t>
      </w:r>
      <w:r w:rsidRPr="00855C92">
        <w:rPr>
          <w:rFonts w:cs="Times New Roman"/>
          <w:spacing w:val="-9"/>
          <w:sz w:val="20"/>
          <w:szCs w:val="20"/>
          <w:highlight w:val="lightGray"/>
        </w:rPr>
        <w:t xml:space="preserve"> </w:t>
      </w:r>
      <w:r w:rsidRPr="00855C92">
        <w:rPr>
          <w:rFonts w:cs="Times New Roman"/>
          <w:sz w:val="20"/>
          <w:szCs w:val="20"/>
          <w:highlight w:val="lightGray"/>
        </w:rPr>
        <w:t>and</w:t>
      </w:r>
      <w:r w:rsidRPr="00855C92">
        <w:rPr>
          <w:rFonts w:cs="Times New Roman"/>
          <w:spacing w:val="-9"/>
          <w:sz w:val="20"/>
          <w:szCs w:val="20"/>
          <w:highlight w:val="lightGray"/>
        </w:rPr>
        <w:t xml:space="preserve"> </w:t>
      </w:r>
      <w:r w:rsidRPr="00855C92">
        <w:rPr>
          <w:rFonts w:cs="Times New Roman"/>
          <w:sz w:val="20"/>
          <w:szCs w:val="20"/>
          <w:highlight w:val="lightGray"/>
        </w:rPr>
        <w:t>Innovation</w:t>
      </w:r>
      <w:r w:rsidRPr="00855C92">
        <w:rPr>
          <w:rFonts w:cs="Times New Roman"/>
          <w:spacing w:val="-9"/>
          <w:sz w:val="20"/>
          <w:szCs w:val="20"/>
          <w:highlight w:val="lightGray"/>
        </w:rPr>
        <w:t xml:space="preserve"> </w:t>
      </w:r>
      <w:r w:rsidRPr="00855C92">
        <w:rPr>
          <w:rFonts w:cs="Times New Roman"/>
          <w:spacing w:val="-1"/>
          <w:sz w:val="20"/>
          <w:szCs w:val="20"/>
          <w:highlight w:val="lightGray"/>
        </w:rPr>
        <w:t>Staff</w:t>
      </w:r>
      <w:r w:rsidRPr="00855C92">
        <w:rPr>
          <w:rFonts w:cs="Times New Roman"/>
          <w:spacing w:val="-9"/>
          <w:sz w:val="20"/>
          <w:szCs w:val="20"/>
          <w:highlight w:val="lightGray"/>
        </w:rPr>
        <w:t xml:space="preserve"> </w:t>
      </w:r>
      <w:r w:rsidRPr="00855C92">
        <w:rPr>
          <w:rFonts w:cs="Times New Roman"/>
          <w:sz w:val="20"/>
          <w:szCs w:val="20"/>
          <w:highlight w:val="lightGray"/>
        </w:rPr>
        <w:t>Exchange</w:t>
      </w:r>
      <w:r w:rsidRPr="00855C92">
        <w:rPr>
          <w:rFonts w:cs="Times New Roman"/>
          <w:spacing w:val="-9"/>
          <w:sz w:val="20"/>
          <w:szCs w:val="20"/>
          <w:highlight w:val="lightGray"/>
        </w:rPr>
        <w:t xml:space="preserve"> </w:t>
      </w:r>
      <w:r w:rsidRPr="00855C92">
        <w:rPr>
          <w:rFonts w:cs="Times New Roman"/>
          <w:sz w:val="20"/>
          <w:szCs w:val="20"/>
          <w:highlight w:val="lightGray"/>
        </w:rPr>
        <w:t>(RISE)</w:t>
      </w:r>
      <w:r w:rsidRPr="00323FE9">
        <w:rPr>
          <w:rFonts w:cs="Times New Roman"/>
          <w:sz w:val="20"/>
          <w:szCs w:val="20"/>
        </w:rPr>
        <w:t>]</w:t>
      </w:r>
    </w:p>
    <w:p w14:paraId="0EEEB7BF" w14:textId="40E14118" w:rsidR="00C611DF" w:rsidRPr="004D2478" w:rsidRDefault="00C611DF" w:rsidP="4056BE93">
      <w:pPr>
        <w:pStyle w:val="BodyText"/>
        <w:spacing w:before="0"/>
        <w:ind w:left="0" w:right="2112"/>
        <w:rPr>
          <w:sz w:val="20"/>
          <w:szCs w:val="20"/>
        </w:rPr>
      </w:pPr>
      <w:r w:rsidRPr="13346E71">
        <w:rPr>
          <w:b/>
          <w:bCs/>
          <w:spacing w:val="-6"/>
          <w:sz w:val="20"/>
          <w:szCs w:val="20"/>
        </w:rPr>
        <w:t>Type</w:t>
      </w:r>
      <w:r w:rsidRPr="13346E71">
        <w:rPr>
          <w:b/>
          <w:bCs/>
          <w:spacing w:val="-5"/>
          <w:sz w:val="20"/>
          <w:szCs w:val="20"/>
        </w:rPr>
        <w:t xml:space="preserve"> </w:t>
      </w:r>
      <w:r w:rsidRPr="13346E71">
        <w:rPr>
          <w:b/>
          <w:bCs/>
          <w:sz w:val="20"/>
          <w:szCs w:val="20"/>
        </w:rPr>
        <w:t>of</w:t>
      </w:r>
      <w:r w:rsidRPr="13346E71">
        <w:rPr>
          <w:b/>
          <w:bCs/>
          <w:spacing w:val="-4"/>
          <w:sz w:val="20"/>
          <w:szCs w:val="20"/>
        </w:rPr>
        <w:t xml:space="preserve"> </w:t>
      </w:r>
      <w:r w:rsidRPr="13346E71">
        <w:rPr>
          <w:b/>
          <w:bCs/>
          <w:sz w:val="20"/>
          <w:szCs w:val="20"/>
        </w:rPr>
        <w:t>action:</w:t>
      </w:r>
      <w:r w:rsidRPr="004D2478">
        <w:rPr>
          <w:spacing w:val="-4"/>
          <w:sz w:val="20"/>
          <w:szCs w:val="20"/>
        </w:rPr>
        <w:t xml:space="preserve"> </w:t>
      </w:r>
      <w:r>
        <w:rPr>
          <w:spacing w:val="-4"/>
          <w:sz w:val="20"/>
          <w:szCs w:val="20"/>
        </w:rPr>
        <w:t xml:space="preserve"> </w:t>
      </w:r>
      <w:r w:rsidRPr="00105C7B">
        <w:rPr>
          <w:spacing w:val="-4"/>
          <w:sz w:val="20"/>
          <w:szCs w:val="20"/>
        </w:rPr>
        <w:t>[</w:t>
      </w:r>
      <w:r w:rsidR="00105C7B" w:rsidRPr="00105C7B">
        <w:rPr>
          <w:rFonts w:cs="Arial"/>
          <w:sz w:val="20"/>
          <w:szCs w:val="20"/>
          <w:highlight w:val="lightGray"/>
        </w:rPr>
        <w:t>ToA, e.g. ISFP-AG ISF-Police Action Grant</w:t>
      </w:r>
      <w:r w:rsidRPr="00105C7B">
        <w:rPr>
          <w:sz w:val="20"/>
          <w:szCs w:val="20"/>
        </w:rPr>
        <w:t>]</w:t>
      </w:r>
    </w:p>
    <w:p w14:paraId="1B7DC21B" w14:textId="690A77AD" w:rsidR="00C611DF" w:rsidRPr="004D2478" w:rsidRDefault="00105C7B" w:rsidP="719870D7">
      <w:pPr>
        <w:pStyle w:val="BodyText"/>
        <w:spacing w:before="0"/>
        <w:ind w:left="0" w:right="42"/>
        <w:rPr>
          <w:sz w:val="20"/>
          <w:szCs w:val="20"/>
        </w:rPr>
      </w:pPr>
      <w:r w:rsidRPr="4E3803F3">
        <w:rPr>
          <w:b/>
          <w:bCs/>
          <w:sz w:val="20"/>
          <w:szCs w:val="20"/>
        </w:rPr>
        <w:t>Granting authority</w:t>
      </w:r>
      <w:r w:rsidR="00C611DF" w:rsidRPr="4E3803F3">
        <w:rPr>
          <w:b/>
          <w:bCs/>
          <w:sz w:val="20"/>
          <w:szCs w:val="20"/>
        </w:rPr>
        <w:t>:</w:t>
      </w:r>
      <w:r w:rsidR="00C611DF" w:rsidRPr="00664AAB">
        <w:rPr>
          <w:spacing w:val="-11"/>
          <w:sz w:val="20"/>
          <w:szCs w:val="20"/>
        </w:rPr>
        <w:t xml:space="preserve"> </w:t>
      </w:r>
      <w:r w:rsidR="000D4A1E" w:rsidRPr="001C5982">
        <w:rPr>
          <w:spacing w:val="-11"/>
          <w:sz w:val="20"/>
          <w:szCs w:val="20"/>
        </w:rPr>
        <w:t>E</w:t>
      </w:r>
      <w:r w:rsidR="000054C5" w:rsidRPr="001C5982">
        <w:rPr>
          <w:spacing w:val="-11"/>
          <w:sz w:val="20"/>
          <w:szCs w:val="20"/>
        </w:rPr>
        <w:t>uropean Commission</w:t>
      </w:r>
    </w:p>
    <w:p w14:paraId="044F6633" w14:textId="013298D3" w:rsidR="000D4A1E" w:rsidRDefault="000D4A1E" w:rsidP="4056BE93">
      <w:pPr>
        <w:pStyle w:val="BodyText"/>
        <w:spacing w:before="0"/>
        <w:ind w:left="0"/>
        <w:rPr>
          <w:b/>
          <w:bCs/>
          <w:sz w:val="20"/>
          <w:szCs w:val="20"/>
        </w:rPr>
      </w:pPr>
      <w:r w:rsidRPr="13346E71">
        <w:rPr>
          <w:b/>
          <w:bCs/>
          <w:sz w:val="20"/>
          <w:szCs w:val="20"/>
        </w:rPr>
        <w:t>Service (responsible unit):</w:t>
      </w:r>
      <w:r w:rsidRPr="000D4A1E">
        <w:rPr>
          <w:spacing w:val="-11"/>
          <w:sz w:val="20"/>
          <w:szCs w:val="20"/>
        </w:rPr>
        <w:t xml:space="preserve"> </w:t>
      </w:r>
      <w:r>
        <w:rPr>
          <w:spacing w:val="-11"/>
          <w:sz w:val="20"/>
          <w:szCs w:val="20"/>
        </w:rPr>
        <w:t>[</w:t>
      </w:r>
      <w:r w:rsidRPr="00105C7B">
        <w:rPr>
          <w:rFonts w:cs="Arial"/>
          <w:sz w:val="20"/>
          <w:szCs w:val="20"/>
          <w:highlight w:val="lightGray"/>
        </w:rPr>
        <w:t>responsible unit, e.g. HOME/E/01</w:t>
      </w:r>
      <w:r>
        <w:rPr>
          <w:w w:val="99"/>
          <w:sz w:val="20"/>
          <w:szCs w:val="20"/>
        </w:rPr>
        <w:t>]</w:t>
      </w:r>
    </w:p>
    <w:p w14:paraId="14A54BF7" w14:textId="1C58A674" w:rsidR="00265D12" w:rsidRDefault="4056BE93" w:rsidP="4056BE93">
      <w:pPr>
        <w:pStyle w:val="BodyText"/>
        <w:spacing w:before="0"/>
        <w:ind w:left="0"/>
        <w:rPr>
          <w:b/>
          <w:bCs/>
          <w:sz w:val="20"/>
          <w:szCs w:val="20"/>
        </w:rPr>
      </w:pPr>
      <w:r w:rsidRPr="4056BE93">
        <w:rPr>
          <w:b/>
          <w:bCs/>
          <w:sz w:val="20"/>
          <w:szCs w:val="20"/>
        </w:rPr>
        <w:t xml:space="preserve">GA signature (entry into force date): </w:t>
      </w:r>
      <w:r w:rsidRPr="4056BE93">
        <w:rPr>
          <w:sz w:val="20"/>
          <w:szCs w:val="20"/>
        </w:rPr>
        <w:t>[</w:t>
      </w:r>
      <w:r w:rsidRPr="4056BE93">
        <w:rPr>
          <w:rFonts w:eastAsia="Calibri" w:cs="Arial"/>
          <w:sz w:val="20"/>
          <w:szCs w:val="20"/>
          <w:highlight w:val="lightGray"/>
        </w:rPr>
        <w:t>dd/mm/yyyy</w:t>
      </w:r>
      <w:r w:rsidRPr="4056BE93">
        <w:rPr>
          <w:sz w:val="20"/>
          <w:szCs w:val="20"/>
        </w:rPr>
        <w:t>]</w:t>
      </w:r>
    </w:p>
    <w:p w14:paraId="540A8C17" w14:textId="003958AE" w:rsidR="00105C7B" w:rsidRPr="00105C7B" w:rsidRDefault="00D20F92" w:rsidP="4056BE93">
      <w:pPr>
        <w:pStyle w:val="BodyText"/>
        <w:spacing w:before="0"/>
        <w:ind w:left="0" w:right="4609"/>
        <w:rPr>
          <w:b/>
          <w:bCs/>
          <w:sz w:val="20"/>
          <w:szCs w:val="20"/>
          <w:u w:val="single"/>
        </w:rPr>
      </w:pPr>
      <w:r w:rsidRPr="13346E71">
        <w:rPr>
          <w:b/>
          <w:bCs/>
          <w:sz w:val="20"/>
          <w:szCs w:val="20"/>
          <w:u w:val="single"/>
        </w:rPr>
        <w:t xml:space="preserve">2. </w:t>
      </w:r>
      <w:r w:rsidR="00105C7B" w:rsidRPr="13346E71">
        <w:rPr>
          <w:b/>
          <w:bCs/>
          <w:sz w:val="20"/>
          <w:szCs w:val="20"/>
          <w:u w:val="single"/>
        </w:rPr>
        <w:t>Consortium</w:t>
      </w:r>
      <w:r w:rsidR="00CC6D0D" w:rsidRPr="13346E71">
        <w:rPr>
          <w:b/>
          <w:bCs/>
          <w:sz w:val="20"/>
          <w:szCs w:val="20"/>
          <w:u w:val="single"/>
        </w:rPr>
        <w:t xml:space="preserve"> &amp; grant</w:t>
      </w:r>
    </w:p>
    <w:p w14:paraId="3ECFB748" w14:textId="27833D15" w:rsidR="00D20F92" w:rsidRPr="00D20F92" w:rsidRDefault="00653588" w:rsidP="4056BE93">
      <w:pPr>
        <w:pStyle w:val="BodyText"/>
        <w:spacing w:before="0"/>
        <w:ind w:left="0"/>
        <w:rPr>
          <w:b/>
          <w:bCs/>
          <w:sz w:val="20"/>
          <w:szCs w:val="20"/>
        </w:rPr>
      </w:pPr>
      <w:r w:rsidRPr="13346E71">
        <w:rPr>
          <w:b/>
          <w:bCs/>
          <w:sz w:val="20"/>
          <w:szCs w:val="20"/>
        </w:rPr>
        <w:t>Maximum grant amount, total costs and reimbursement</w:t>
      </w:r>
      <w:r w:rsidRPr="13346E71">
        <w:rPr>
          <w:b/>
          <w:bCs/>
          <w:spacing w:val="-6"/>
          <w:sz w:val="20"/>
          <w:szCs w:val="20"/>
        </w:rPr>
        <w:t xml:space="preserve"> </w:t>
      </w:r>
      <w:r w:rsidRPr="13346E71">
        <w:rPr>
          <w:b/>
          <w:bCs/>
          <w:sz w:val="20"/>
          <w:szCs w:val="20"/>
        </w:rPr>
        <w:t>rate:</w:t>
      </w:r>
      <w:r w:rsidRPr="004D2478">
        <w:rPr>
          <w:spacing w:val="-6"/>
          <w:sz w:val="20"/>
          <w:szCs w:val="20"/>
        </w:rPr>
        <w:t xml:space="preserve"> </w:t>
      </w:r>
    </w:p>
    <w:tbl>
      <w:tblPr>
        <w:tblpPr w:leftFromText="180" w:rightFromText="180" w:vertAnchor="text" w:horzAnchor="margin" w:tblpX="694" w:tblpY="186"/>
        <w:tblW w:w="4027"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1668"/>
        <w:gridCol w:w="1562"/>
        <w:gridCol w:w="1414"/>
        <w:gridCol w:w="1276"/>
        <w:gridCol w:w="1559"/>
      </w:tblGrid>
      <w:tr w:rsidR="00D029C2" w:rsidRPr="00B7391E" w14:paraId="47C71214" w14:textId="77777777" w:rsidTr="4056BE93">
        <w:trPr>
          <w:trHeight w:val="288"/>
        </w:trPr>
        <w:tc>
          <w:tcPr>
            <w:tcW w:w="1115" w:type="pct"/>
            <w:shd w:val="clear" w:color="auto" w:fill="D9D9D9" w:themeFill="background1" w:themeFillShade="D9"/>
          </w:tcPr>
          <w:p w14:paraId="726ECD34" w14:textId="205CCE73" w:rsidR="00D029C2" w:rsidRDefault="4056BE93" w:rsidP="4056BE93">
            <w:pPr>
              <w:spacing w:before="120" w:after="120"/>
              <w:jc w:val="center"/>
              <w:rPr>
                <w:rFonts w:ascii="Arial" w:eastAsia="Times New Roman" w:hAnsi="Arial" w:cs="Arial"/>
                <w:b/>
                <w:bCs/>
                <w:color w:val="000000" w:themeColor="text1"/>
                <w:sz w:val="14"/>
                <w:szCs w:val="14"/>
                <w:lang w:eastAsia="en-GB"/>
              </w:rPr>
            </w:pPr>
            <w:r w:rsidRPr="4056BE93">
              <w:rPr>
                <w:rFonts w:ascii="Arial" w:eastAsia="Times New Roman" w:hAnsi="Arial" w:cs="Arial"/>
                <w:b/>
                <w:bCs/>
                <w:color w:val="000000" w:themeColor="text1"/>
                <w:sz w:val="14"/>
                <w:szCs w:val="14"/>
                <w:lang w:eastAsia="en-GB"/>
              </w:rPr>
              <w:t>Total costs (including participants not receiving funding and associated partners)</w:t>
            </w:r>
          </w:p>
        </w:tc>
        <w:tc>
          <w:tcPr>
            <w:tcW w:w="1044" w:type="pct"/>
            <w:shd w:val="clear" w:color="auto" w:fill="D9D9D9" w:themeFill="background1" w:themeFillShade="D9"/>
          </w:tcPr>
          <w:p w14:paraId="42FDB173" w14:textId="22D4CD91" w:rsidR="00D029C2" w:rsidRDefault="00D029C2" w:rsidP="719870D7">
            <w:pPr>
              <w:spacing w:before="120" w:after="120"/>
              <w:jc w:val="center"/>
              <w:rPr>
                <w:rFonts w:ascii="Arial" w:eastAsia="Times New Roman" w:hAnsi="Arial" w:cs="Arial"/>
                <w:b/>
                <w:bCs/>
                <w:color w:val="000000" w:themeColor="text1"/>
                <w:sz w:val="14"/>
                <w:szCs w:val="14"/>
                <w:lang w:eastAsia="en-GB"/>
              </w:rPr>
            </w:pPr>
            <w:r w:rsidRPr="00745320">
              <w:rPr>
                <w:rFonts w:ascii="Arial" w:eastAsia="Times New Roman" w:hAnsi="Arial" w:cs="Arial"/>
                <w:b/>
                <w:bCs/>
                <w:color w:val="000000"/>
                <w:sz w:val="14"/>
                <w:szCs w:val="14"/>
                <w:lang w:eastAsia="en-GB"/>
              </w:rPr>
              <w:t>Total</w:t>
            </w:r>
            <w:r w:rsidR="00E24EAF" w:rsidRPr="00745320">
              <w:rPr>
                <w:rFonts w:ascii="Arial" w:eastAsia="Times New Roman" w:hAnsi="Arial" w:cs="Arial"/>
                <w:b/>
                <w:bCs/>
                <w:color w:val="000000"/>
                <w:sz w:val="14"/>
                <w:szCs w:val="14"/>
                <w:lang w:eastAsia="en-GB"/>
              </w:rPr>
              <w:t xml:space="preserve"> </w:t>
            </w:r>
            <w:r w:rsidR="00FD0DF2" w:rsidRPr="00745320">
              <w:rPr>
                <w:rFonts w:ascii="Arial" w:eastAsia="Times New Roman" w:hAnsi="Arial" w:cs="Arial"/>
                <w:b/>
                <w:bCs/>
                <w:color w:val="000000"/>
                <w:sz w:val="14"/>
                <w:szCs w:val="14"/>
                <w:lang w:eastAsia="en-GB"/>
              </w:rPr>
              <w:t>eligible</w:t>
            </w:r>
            <w:r w:rsidR="00E24EAF" w:rsidRPr="00FD0DF2">
              <w:rPr>
                <w:rFonts w:ascii="Arial" w:eastAsia="Times New Roman" w:hAnsi="Arial" w:cs="Arial"/>
                <w:b/>
                <w:bCs/>
                <w:color w:val="000000"/>
                <w:sz w:val="14"/>
                <w:szCs w:val="14"/>
                <w:lang w:eastAsia="en-GB"/>
              </w:rPr>
              <w:t xml:space="preserve"> </w:t>
            </w:r>
            <w:r w:rsidRPr="00FD0DF2">
              <w:rPr>
                <w:rFonts w:ascii="Arial" w:eastAsia="Times New Roman" w:hAnsi="Arial" w:cs="Arial"/>
                <w:b/>
                <w:bCs/>
                <w:color w:val="000000"/>
                <w:sz w:val="14"/>
                <w:szCs w:val="14"/>
                <w:lang w:eastAsia="en-GB"/>
              </w:rPr>
              <w:t>costs</w:t>
            </w:r>
            <w:r>
              <w:rPr>
                <w:rFonts w:ascii="Arial" w:eastAsia="Times New Roman" w:hAnsi="Arial" w:cs="Arial"/>
                <w:b/>
                <w:bCs/>
                <w:color w:val="000000"/>
                <w:sz w:val="14"/>
                <w:szCs w:val="14"/>
                <w:lang w:eastAsia="en-GB"/>
              </w:rPr>
              <w:t xml:space="preserve"> (BEN and LTP</w:t>
            </w:r>
            <w:r w:rsidR="004343D3">
              <w:rPr>
                <w:rFonts w:ascii="Arial" w:eastAsia="Times New Roman" w:hAnsi="Arial" w:cs="Arial"/>
                <w:b/>
                <w:bCs/>
                <w:color w:val="000000"/>
                <w:sz w:val="14"/>
                <w:szCs w:val="14"/>
                <w:lang w:eastAsia="en-GB"/>
              </w:rPr>
              <w:t>)</w:t>
            </w:r>
          </w:p>
        </w:tc>
        <w:tc>
          <w:tcPr>
            <w:tcW w:w="945" w:type="pct"/>
            <w:shd w:val="clear" w:color="auto" w:fill="D9D9D9" w:themeFill="background1" w:themeFillShade="D9"/>
          </w:tcPr>
          <w:p w14:paraId="6A97704E" w14:textId="77777777" w:rsidR="00D029C2" w:rsidRDefault="4056BE93" w:rsidP="4056BE93">
            <w:pPr>
              <w:spacing w:before="120" w:after="120"/>
              <w:jc w:val="center"/>
              <w:rPr>
                <w:rFonts w:ascii="Arial" w:eastAsia="Times New Roman" w:hAnsi="Arial" w:cs="Arial"/>
                <w:b/>
                <w:bCs/>
                <w:color w:val="000000" w:themeColor="text1"/>
                <w:sz w:val="14"/>
                <w:szCs w:val="14"/>
                <w:lang w:eastAsia="en-GB"/>
              </w:rPr>
            </w:pPr>
            <w:r w:rsidRPr="4056BE93">
              <w:rPr>
                <w:rFonts w:ascii="Arial" w:eastAsia="Times New Roman" w:hAnsi="Arial" w:cs="Arial"/>
                <w:b/>
                <w:bCs/>
                <w:color w:val="000000" w:themeColor="text1"/>
                <w:sz w:val="14"/>
                <w:szCs w:val="14"/>
                <w:lang w:eastAsia="en-GB"/>
              </w:rPr>
              <w:t>Reimbursement rate</w:t>
            </w:r>
          </w:p>
          <w:p w14:paraId="0582300F" w14:textId="4A1E435F" w:rsidR="00F30715" w:rsidRPr="00F30715" w:rsidRDefault="00F30715" w:rsidP="719870D7">
            <w:pPr>
              <w:spacing w:before="120" w:after="120"/>
              <w:jc w:val="center"/>
              <w:rPr>
                <w:rFonts w:ascii="Arial" w:eastAsia="Times New Roman" w:hAnsi="Arial" w:cs="Arial"/>
                <w:b/>
                <w:bCs/>
                <w:color w:val="000000" w:themeColor="text1"/>
                <w:sz w:val="12"/>
                <w:szCs w:val="12"/>
                <w:lang w:eastAsia="en-GB"/>
              </w:rPr>
            </w:pPr>
            <w:r w:rsidRPr="00F30715">
              <w:rPr>
                <w:rFonts w:ascii="Arial" w:eastAsia="Times New Roman" w:hAnsi="Arial" w:cs="Arial"/>
                <w:b/>
                <w:bCs/>
                <w:color w:val="000000"/>
                <w:sz w:val="12"/>
                <w:szCs w:val="12"/>
                <w:lang w:eastAsia="en-GB"/>
              </w:rPr>
              <w:t>(per activity)</w:t>
            </w:r>
          </w:p>
        </w:tc>
        <w:tc>
          <w:tcPr>
            <w:tcW w:w="853" w:type="pct"/>
            <w:shd w:val="clear" w:color="auto" w:fill="D9D9D9" w:themeFill="background1" w:themeFillShade="D9"/>
          </w:tcPr>
          <w:p w14:paraId="1FB77C41" w14:textId="79FF72EC" w:rsidR="00D029C2" w:rsidRDefault="4056BE93" w:rsidP="4056BE93">
            <w:pPr>
              <w:spacing w:before="120" w:after="120"/>
              <w:jc w:val="center"/>
              <w:rPr>
                <w:rFonts w:ascii="Arial" w:eastAsia="Times New Roman" w:hAnsi="Arial" w:cs="Arial"/>
                <w:b/>
                <w:bCs/>
                <w:color w:val="000000" w:themeColor="text1"/>
                <w:sz w:val="14"/>
                <w:szCs w:val="14"/>
                <w:lang w:eastAsia="en-GB"/>
              </w:rPr>
            </w:pPr>
            <w:r w:rsidRPr="4056BE93">
              <w:rPr>
                <w:rFonts w:ascii="Arial" w:eastAsia="Times New Roman" w:hAnsi="Arial" w:cs="Arial"/>
                <w:b/>
                <w:bCs/>
                <w:color w:val="000000" w:themeColor="text1"/>
                <w:sz w:val="14"/>
                <w:szCs w:val="14"/>
                <w:lang w:eastAsia="en-GB"/>
              </w:rPr>
              <w:t>Maximum grant amount</w:t>
            </w:r>
          </w:p>
        </w:tc>
        <w:tc>
          <w:tcPr>
            <w:tcW w:w="1042" w:type="pct"/>
            <w:shd w:val="clear" w:color="auto" w:fill="D9D9D9" w:themeFill="background1" w:themeFillShade="D9"/>
          </w:tcPr>
          <w:p w14:paraId="0D3F8B08" w14:textId="516A4F3E" w:rsidR="00D029C2" w:rsidRDefault="4056BE93" w:rsidP="4056BE93">
            <w:pPr>
              <w:spacing w:before="120" w:after="120"/>
              <w:jc w:val="center"/>
              <w:rPr>
                <w:rFonts w:ascii="Arial" w:eastAsia="Times New Roman" w:hAnsi="Arial" w:cs="Arial"/>
                <w:b/>
                <w:bCs/>
                <w:color w:val="000000" w:themeColor="text1"/>
                <w:sz w:val="14"/>
                <w:szCs w:val="14"/>
                <w:lang w:eastAsia="en-GB"/>
              </w:rPr>
            </w:pPr>
            <w:r w:rsidRPr="4056BE93">
              <w:rPr>
                <w:rFonts w:ascii="Arial" w:eastAsia="Times New Roman" w:hAnsi="Arial" w:cs="Arial"/>
                <w:b/>
                <w:bCs/>
                <w:color w:val="000000" w:themeColor="text1"/>
                <w:sz w:val="14"/>
                <w:szCs w:val="14"/>
                <w:lang w:eastAsia="en-GB"/>
              </w:rPr>
              <w:t>Cost forms</w:t>
            </w:r>
          </w:p>
        </w:tc>
      </w:tr>
      <w:tr w:rsidR="00D029C2" w:rsidRPr="00B7391E" w14:paraId="6EB2C2B1" w14:textId="77777777" w:rsidTr="4056BE93">
        <w:trPr>
          <w:trHeight w:val="264"/>
        </w:trPr>
        <w:tc>
          <w:tcPr>
            <w:tcW w:w="1115" w:type="pct"/>
          </w:tcPr>
          <w:p w14:paraId="669633A0" w14:textId="584F00FF" w:rsidR="00D029C2" w:rsidRPr="00076D96" w:rsidRDefault="4056BE93" w:rsidP="4056BE93">
            <w:pPr>
              <w:spacing w:before="60" w:after="60"/>
              <w:rPr>
                <w:rFonts w:ascii="Arial" w:eastAsia="Times New Roman" w:hAnsi="Arial" w:cs="Arial"/>
                <w:sz w:val="14"/>
                <w:szCs w:val="14"/>
                <w:highlight w:val="yellow"/>
                <w:lang w:eastAsia="en-GB"/>
              </w:rPr>
            </w:pPr>
            <w:r w:rsidRPr="4056BE93">
              <w:rPr>
                <w:rFonts w:ascii="Arial" w:eastAsia="Times New Roman" w:hAnsi="Arial" w:cs="Arial"/>
                <w:sz w:val="14"/>
                <w:szCs w:val="14"/>
                <w:highlight w:val="yellow"/>
                <w:lang w:eastAsia="en-GB"/>
              </w:rPr>
              <w:t>900 900,00</w:t>
            </w:r>
          </w:p>
        </w:tc>
        <w:tc>
          <w:tcPr>
            <w:tcW w:w="1044" w:type="pct"/>
          </w:tcPr>
          <w:p w14:paraId="7387C120" w14:textId="4FA0CAF0" w:rsidR="00D029C2" w:rsidRPr="00076D96" w:rsidRDefault="4056BE93" w:rsidP="4056BE93">
            <w:pPr>
              <w:spacing w:before="60" w:after="60"/>
              <w:rPr>
                <w:rFonts w:ascii="Arial" w:eastAsia="Times New Roman" w:hAnsi="Arial" w:cs="Arial"/>
                <w:sz w:val="14"/>
                <w:szCs w:val="14"/>
                <w:highlight w:val="yellow"/>
                <w:lang w:eastAsia="en-GB"/>
              </w:rPr>
            </w:pPr>
            <w:r w:rsidRPr="4056BE93">
              <w:rPr>
                <w:rFonts w:ascii="Arial" w:eastAsia="Times New Roman" w:hAnsi="Arial" w:cs="Arial"/>
                <w:sz w:val="14"/>
                <w:szCs w:val="14"/>
                <w:highlight w:val="yellow"/>
                <w:lang w:eastAsia="en-GB"/>
              </w:rPr>
              <w:t>877 500,00</w:t>
            </w:r>
          </w:p>
        </w:tc>
        <w:tc>
          <w:tcPr>
            <w:tcW w:w="945" w:type="pct"/>
          </w:tcPr>
          <w:p w14:paraId="3013894F" w14:textId="73E2AB26" w:rsidR="00D029C2" w:rsidRPr="00076D96" w:rsidRDefault="00F30715" w:rsidP="719870D7">
            <w:pPr>
              <w:spacing w:before="60" w:after="60"/>
              <w:rPr>
                <w:rFonts w:ascii="Arial" w:eastAsia="Times New Roman" w:hAnsi="Arial" w:cs="Arial"/>
                <w:sz w:val="14"/>
                <w:szCs w:val="14"/>
                <w:highlight w:val="yellow"/>
                <w:lang w:eastAsia="en-GB"/>
              </w:rPr>
            </w:pPr>
            <w:r w:rsidRPr="00771110">
              <w:rPr>
                <w:rFonts w:ascii="Arial" w:hAnsi="Arial" w:cs="Arial"/>
                <w:sz w:val="14"/>
                <w:szCs w:val="14"/>
              </w:rPr>
              <w:t>100%, 65%, 20%</w:t>
            </w:r>
          </w:p>
        </w:tc>
        <w:tc>
          <w:tcPr>
            <w:tcW w:w="853" w:type="pct"/>
          </w:tcPr>
          <w:p w14:paraId="551333A6" w14:textId="2D493674" w:rsidR="00D029C2" w:rsidRPr="00076D96" w:rsidRDefault="4056BE93" w:rsidP="4056BE93">
            <w:pPr>
              <w:spacing w:before="60" w:after="60"/>
              <w:rPr>
                <w:rFonts w:ascii="Arial" w:eastAsia="Times New Roman" w:hAnsi="Arial" w:cs="Arial"/>
                <w:sz w:val="14"/>
                <w:szCs w:val="14"/>
                <w:highlight w:val="yellow"/>
                <w:lang w:eastAsia="en-GB"/>
              </w:rPr>
            </w:pPr>
            <w:r w:rsidRPr="4056BE93">
              <w:rPr>
                <w:rFonts w:ascii="Arial" w:eastAsia="Times New Roman" w:hAnsi="Arial" w:cs="Arial"/>
                <w:sz w:val="14"/>
                <w:szCs w:val="14"/>
                <w:highlight w:val="yellow"/>
                <w:lang w:eastAsia="en-GB"/>
              </w:rPr>
              <w:t>607 500,00</w:t>
            </w:r>
          </w:p>
        </w:tc>
        <w:tc>
          <w:tcPr>
            <w:tcW w:w="1042" w:type="pct"/>
          </w:tcPr>
          <w:p w14:paraId="6AB22D6D" w14:textId="2E5D8710" w:rsidR="00D029C2" w:rsidRPr="00076D96" w:rsidRDefault="4056BE93" w:rsidP="4056BE93">
            <w:pPr>
              <w:spacing w:before="60" w:after="60"/>
              <w:rPr>
                <w:rFonts w:ascii="Arial" w:eastAsia="Times New Roman" w:hAnsi="Arial" w:cs="Arial"/>
                <w:sz w:val="14"/>
                <w:szCs w:val="14"/>
                <w:highlight w:val="yellow"/>
                <w:lang w:eastAsia="en-GB"/>
              </w:rPr>
            </w:pPr>
            <w:r w:rsidRPr="4056BE93">
              <w:rPr>
                <w:rFonts w:ascii="Arial" w:eastAsia="Times New Roman" w:hAnsi="Arial" w:cs="Arial"/>
                <w:sz w:val="14"/>
                <w:szCs w:val="14"/>
                <w:highlight w:val="yellow"/>
                <w:lang w:eastAsia="en-GB"/>
              </w:rPr>
              <w:t>Actual, unit, flat-rate</w:t>
            </w:r>
          </w:p>
        </w:tc>
      </w:tr>
    </w:tbl>
    <w:p w14:paraId="5AE400E0" w14:textId="77777777" w:rsidR="00653588" w:rsidRPr="004D2478" w:rsidRDefault="00653588" w:rsidP="00653588">
      <w:pPr>
        <w:pStyle w:val="BodyText"/>
        <w:rPr>
          <w:sz w:val="20"/>
          <w:szCs w:val="20"/>
        </w:rPr>
      </w:pPr>
    </w:p>
    <w:p w14:paraId="780285E3" w14:textId="77777777" w:rsidR="00653588" w:rsidRDefault="00653588" w:rsidP="00653588">
      <w:pPr>
        <w:pStyle w:val="BodyText"/>
        <w:spacing w:before="60" w:after="60"/>
      </w:pPr>
      <w:bookmarkStart w:id="7" w:name="RANGE!B1:E6"/>
      <w:bookmarkEnd w:id="7"/>
    </w:p>
    <w:p w14:paraId="13D7409E" w14:textId="77777777" w:rsidR="00653588" w:rsidRDefault="00653588" w:rsidP="00653588">
      <w:pPr>
        <w:pStyle w:val="BodyText"/>
        <w:spacing w:before="0"/>
        <w:ind w:left="0" w:right="4609"/>
        <w:rPr>
          <w:b/>
          <w:sz w:val="20"/>
          <w:szCs w:val="20"/>
        </w:rPr>
      </w:pPr>
    </w:p>
    <w:p w14:paraId="43D69749" w14:textId="77777777" w:rsidR="00653588" w:rsidRDefault="00653588" w:rsidP="00653588">
      <w:pPr>
        <w:pStyle w:val="BodyText"/>
        <w:spacing w:before="0"/>
        <w:ind w:left="0" w:right="4609"/>
        <w:rPr>
          <w:b/>
          <w:sz w:val="20"/>
          <w:szCs w:val="20"/>
        </w:rPr>
      </w:pPr>
    </w:p>
    <w:p w14:paraId="3392ED60" w14:textId="5EA3B20F" w:rsidR="00D029C2" w:rsidRPr="00D029C2" w:rsidRDefault="00B556FA" w:rsidP="4056BE93">
      <w:pPr>
        <w:pStyle w:val="BodyText"/>
        <w:spacing w:before="0"/>
        <w:ind w:left="0" w:right="4609"/>
        <w:rPr>
          <w:sz w:val="20"/>
          <w:szCs w:val="20"/>
        </w:rPr>
      </w:pPr>
      <w:r w:rsidRPr="13346E71">
        <w:rPr>
          <w:b/>
          <w:bCs/>
          <w:sz w:val="20"/>
          <w:szCs w:val="20"/>
        </w:rPr>
        <w:t xml:space="preserve">Low value grant (below 60 000 EUR): </w:t>
      </w:r>
      <w:r w:rsidRPr="000D2EAB">
        <w:rPr>
          <w:sz w:val="20"/>
          <w:szCs w:val="20"/>
        </w:rPr>
        <w:t>No</w:t>
      </w:r>
    </w:p>
    <w:p w14:paraId="7E711E0E" w14:textId="7FCFD516" w:rsidR="00105C7B" w:rsidRDefault="00105C7B" w:rsidP="4056BE93">
      <w:pPr>
        <w:pStyle w:val="BodyText"/>
        <w:spacing w:before="0"/>
        <w:ind w:left="0" w:right="42"/>
        <w:jc w:val="both"/>
        <w:rPr>
          <w:b/>
          <w:bCs/>
          <w:sz w:val="20"/>
          <w:szCs w:val="20"/>
        </w:rPr>
      </w:pPr>
      <w:r w:rsidRPr="13346E71">
        <w:rPr>
          <w:b/>
          <w:bCs/>
          <w:sz w:val="20"/>
          <w:szCs w:val="20"/>
        </w:rPr>
        <w:t>List</w:t>
      </w:r>
      <w:r w:rsidRPr="13346E71">
        <w:rPr>
          <w:b/>
          <w:bCs/>
          <w:spacing w:val="-7"/>
          <w:sz w:val="20"/>
          <w:szCs w:val="20"/>
        </w:rPr>
        <w:t xml:space="preserve"> </w:t>
      </w:r>
      <w:r w:rsidRPr="13346E71">
        <w:rPr>
          <w:b/>
          <w:bCs/>
          <w:sz w:val="20"/>
          <w:szCs w:val="20"/>
        </w:rPr>
        <w:t>of</w:t>
      </w:r>
      <w:r w:rsidRPr="13346E71">
        <w:rPr>
          <w:b/>
          <w:bCs/>
          <w:spacing w:val="-6"/>
          <w:sz w:val="20"/>
          <w:szCs w:val="20"/>
        </w:rPr>
        <w:t xml:space="preserve"> </w:t>
      </w:r>
      <w:r w:rsidR="006A74C6" w:rsidRPr="13346E71">
        <w:rPr>
          <w:b/>
          <w:bCs/>
          <w:spacing w:val="-6"/>
          <w:sz w:val="20"/>
          <w:szCs w:val="20"/>
        </w:rPr>
        <w:t>participants</w:t>
      </w:r>
      <w:r w:rsidRPr="13346E71">
        <w:rPr>
          <w:b/>
          <w:bCs/>
          <w:sz w:val="20"/>
          <w:szCs w:val="20"/>
        </w:rPr>
        <w:t>:</w:t>
      </w:r>
    </w:p>
    <w:tbl>
      <w:tblPr>
        <w:tblW w:w="8565" w:type="dxa"/>
        <w:tblInd w:w="437"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1231"/>
        <w:gridCol w:w="840"/>
        <w:gridCol w:w="720"/>
        <w:gridCol w:w="1440"/>
        <w:gridCol w:w="827"/>
        <w:gridCol w:w="853"/>
        <w:gridCol w:w="974"/>
        <w:gridCol w:w="840"/>
        <w:gridCol w:w="840"/>
      </w:tblGrid>
      <w:tr w:rsidR="001C5982" w:rsidRPr="00B732A5" w14:paraId="0B899901" w14:textId="77777777" w:rsidTr="001C5982">
        <w:trPr>
          <w:trHeight w:val="536"/>
        </w:trPr>
        <w:tc>
          <w:tcPr>
            <w:tcW w:w="1231" w:type="dxa"/>
            <w:shd w:val="clear" w:color="auto" w:fill="D9D9D9" w:themeFill="background1" w:themeFillShade="D9"/>
          </w:tcPr>
          <w:p w14:paraId="59886852" w14:textId="681E9E1E" w:rsidR="001C5982" w:rsidRPr="00AE1307" w:rsidRDefault="001C5982" w:rsidP="4056BE93">
            <w:pPr>
              <w:spacing w:before="60" w:after="60"/>
              <w:jc w:val="center"/>
              <w:rPr>
                <w:rFonts w:ascii="Arial" w:hAnsi="Arial" w:cs="Arial"/>
                <w:sz w:val="14"/>
                <w:szCs w:val="14"/>
              </w:rPr>
            </w:pPr>
            <w:r w:rsidRPr="4056BE93">
              <w:rPr>
                <w:rFonts w:ascii="Arial" w:eastAsia="Times New Roman" w:hAnsi="Arial" w:cs="Arial"/>
                <w:b/>
                <w:bCs/>
                <w:sz w:val="14"/>
                <w:szCs w:val="14"/>
                <w:lang w:eastAsia="en-GB"/>
              </w:rPr>
              <w:t>Number and short n</w:t>
            </w:r>
            <w:r w:rsidRPr="4056BE93">
              <w:rPr>
                <w:rFonts w:ascii="Arial" w:eastAsia="Times New Roman" w:hAnsi="Arial" w:cs="Arial"/>
                <w:b/>
                <w:bCs/>
                <w:color w:val="000000" w:themeColor="text1"/>
                <w:sz w:val="14"/>
                <w:szCs w:val="14"/>
                <w:lang w:eastAsia="en-GB"/>
              </w:rPr>
              <w:t>ame</w:t>
            </w:r>
          </w:p>
        </w:tc>
        <w:tc>
          <w:tcPr>
            <w:tcW w:w="840" w:type="dxa"/>
            <w:shd w:val="clear" w:color="auto" w:fill="D9D9D9" w:themeFill="background1" w:themeFillShade="D9"/>
          </w:tcPr>
          <w:p w14:paraId="6116F73E" w14:textId="77777777" w:rsidR="001C5982" w:rsidRPr="00AE1307" w:rsidRDefault="001C5982" w:rsidP="4056BE93">
            <w:pPr>
              <w:spacing w:before="60" w:after="60"/>
              <w:jc w:val="center"/>
              <w:rPr>
                <w:rFonts w:ascii="Arial" w:hAnsi="Arial" w:cs="Arial"/>
                <w:sz w:val="14"/>
                <w:szCs w:val="14"/>
              </w:rPr>
            </w:pPr>
            <w:r w:rsidRPr="4056BE93">
              <w:rPr>
                <w:rFonts w:ascii="Arial" w:eastAsia="Times New Roman" w:hAnsi="Arial" w:cs="Arial"/>
                <w:b/>
                <w:bCs/>
                <w:color w:val="000000" w:themeColor="text1"/>
                <w:sz w:val="14"/>
                <w:szCs w:val="14"/>
                <w:lang w:eastAsia="en-GB"/>
              </w:rPr>
              <w:t>Role</w:t>
            </w:r>
          </w:p>
        </w:tc>
        <w:tc>
          <w:tcPr>
            <w:tcW w:w="720" w:type="dxa"/>
            <w:shd w:val="clear" w:color="auto" w:fill="D9D9D9" w:themeFill="background1" w:themeFillShade="D9"/>
          </w:tcPr>
          <w:p w14:paraId="4917DD1D" w14:textId="77777777" w:rsidR="001C5982" w:rsidRPr="00AE1307" w:rsidRDefault="001C5982" w:rsidP="4056BE93">
            <w:pPr>
              <w:spacing w:before="60" w:after="60"/>
              <w:jc w:val="center"/>
              <w:rPr>
                <w:rFonts w:ascii="Arial" w:eastAsia="Times New Roman" w:hAnsi="Arial" w:cs="Arial"/>
                <w:b/>
                <w:bCs/>
                <w:color w:val="000000" w:themeColor="text1"/>
                <w:sz w:val="14"/>
                <w:szCs w:val="14"/>
                <w:lang w:eastAsia="en-GB"/>
              </w:rPr>
            </w:pPr>
            <w:r w:rsidRPr="4056BE93">
              <w:rPr>
                <w:rFonts w:ascii="Arial" w:eastAsia="Times New Roman" w:hAnsi="Arial" w:cs="Arial"/>
                <w:b/>
                <w:bCs/>
                <w:color w:val="000000" w:themeColor="text1"/>
                <w:sz w:val="14"/>
                <w:szCs w:val="14"/>
                <w:lang w:eastAsia="en-GB"/>
              </w:rPr>
              <w:t>PIC</w:t>
            </w:r>
          </w:p>
        </w:tc>
        <w:tc>
          <w:tcPr>
            <w:tcW w:w="1440" w:type="dxa"/>
            <w:shd w:val="clear" w:color="auto" w:fill="D9D9D9" w:themeFill="background1" w:themeFillShade="D9"/>
          </w:tcPr>
          <w:p w14:paraId="338A8856" w14:textId="55540E75" w:rsidR="001C5982" w:rsidRPr="00AE1307" w:rsidRDefault="001C5982" w:rsidP="4056BE93">
            <w:pPr>
              <w:spacing w:before="60" w:after="60"/>
              <w:jc w:val="center"/>
              <w:rPr>
                <w:rFonts w:ascii="Arial" w:hAnsi="Arial" w:cs="Arial"/>
                <w:sz w:val="14"/>
                <w:szCs w:val="14"/>
              </w:rPr>
            </w:pPr>
            <w:r w:rsidRPr="4056BE93">
              <w:rPr>
                <w:rFonts w:ascii="Arial" w:eastAsia="Times New Roman" w:hAnsi="Arial" w:cs="Arial"/>
                <w:b/>
                <w:bCs/>
                <w:color w:val="000000" w:themeColor="text1"/>
                <w:sz w:val="14"/>
                <w:szCs w:val="14"/>
                <w:lang w:eastAsia="en-GB"/>
              </w:rPr>
              <w:t>Full name</w:t>
            </w:r>
          </w:p>
        </w:tc>
        <w:tc>
          <w:tcPr>
            <w:tcW w:w="827" w:type="dxa"/>
            <w:shd w:val="clear" w:color="auto" w:fill="D9D9D9" w:themeFill="background1" w:themeFillShade="D9"/>
          </w:tcPr>
          <w:p w14:paraId="649D2D2C" w14:textId="77777777" w:rsidR="001C5982" w:rsidRPr="00AE1307" w:rsidRDefault="001C5982" w:rsidP="4056BE93">
            <w:pPr>
              <w:spacing w:before="60" w:after="60"/>
              <w:jc w:val="center"/>
              <w:rPr>
                <w:rFonts w:ascii="Arial" w:hAnsi="Arial" w:cs="Arial"/>
                <w:sz w:val="14"/>
                <w:szCs w:val="14"/>
              </w:rPr>
            </w:pPr>
            <w:r w:rsidRPr="4056BE93">
              <w:rPr>
                <w:rFonts w:ascii="Arial" w:eastAsia="Times New Roman" w:hAnsi="Arial" w:cs="Arial"/>
                <w:b/>
                <w:bCs/>
                <w:color w:val="000000" w:themeColor="text1"/>
                <w:sz w:val="14"/>
                <w:szCs w:val="14"/>
                <w:lang w:eastAsia="en-GB"/>
              </w:rPr>
              <w:t>Country</w:t>
            </w:r>
          </w:p>
        </w:tc>
        <w:tc>
          <w:tcPr>
            <w:tcW w:w="853" w:type="dxa"/>
            <w:shd w:val="clear" w:color="auto" w:fill="D9D9D9" w:themeFill="background1" w:themeFillShade="D9"/>
            <w:vAlign w:val="bottom"/>
          </w:tcPr>
          <w:p w14:paraId="24CDD620" w14:textId="14BB8F33" w:rsidR="001C5982" w:rsidRDefault="001C5982" w:rsidP="719870D7">
            <w:pPr>
              <w:spacing w:before="60" w:after="60"/>
              <w:jc w:val="center"/>
              <w:rPr>
                <w:rFonts w:ascii="Arial" w:eastAsia="Times New Roman" w:hAnsi="Arial" w:cs="Arial"/>
                <w:b/>
                <w:bCs/>
                <w:color w:val="000000" w:themeColor="text1"/>
                <w:sz w:val="14"/>
                <w:szCs w:val="14"/>
                <w:lang w:eastAsia="en-GB"/>
              </w:rPr>
            </w:pPr>
            <w:r w:rsidRPr="00AE1307">
              <w:rPr>
                <w:rFonts w:ascii="Arial" w:eastAsia="Times New Roman" w:hAnsi="Arial" w:cs="Arial"/>
                <w:b/>
                <w:bCs/>
                <w:color w:val="000000"/>
                <w:sz w:val="14"/>
                <w:szCs w:val="14"/>
                <w:lang w:eastAsia="en-GB"/>
              </w:rPr>
              <w:t xml:space="preserve">Total </w:t>
            </w:r>
            <w:r w:rsidRPr="00FD0DF2">
              <w:rPr>
                <w:rFonts w:ascii="Arial" w:eastAsia="Times New Roman" w:hAnsi="Arial" w:cs="Arial"/>
                <w:b/>
                <w:bCs/>
                <w:color w:val="000000"/>
                <w:sz w:val="14"/>
                <w:szCs w:val="14"/>
                <w:lang w:eastAsia="en-GB"/>
              </w:rPr>
              <w:t>eligible</w:t>
            </w:r>
            <w:r>
              <w:rPr>
                <w:rFonts w:ascii="Arial" w:eastAsia="Times New Roman" w:hAnsi="Arial" w:cs="Arial"/>
                <w:b/>
                <w:bCs/>
                <w:color w:val="000000"/>
                <w:sz w:val="14"/>
                <w:szCs w:val="14"/>
                <w:lang w:eastAsia="en-GB"/>
              </w:rPr>
              <w:t xml:space="preserve"> </w:t>
            </w:r>
            <w:r w:rsidRPr="00AE1307">
              <w:rPr>
                <w:rFonts w:ascii="Arial" w:eastAsia="Times New Roman" w:hAnsi="Arial" w:cs="Arial"/>
                <w:b/>
                <w:bCs/>
                <w:color w:val="000000"/>
                <w:sz w:val="14"/>
                <w:szCs w:val="14"/>
                <w:lang w:eastAsia="en-GB"/>
              </w:rPr>
              <w:t>costs</w:t>
            </w:r>
          </w:p>
          <w:p w14:paraId="079C4ECA" w14:textId="77777777" w:rsidR="001C5982" w:rsidRDefault="001C5982" w:rsidP="00F30715">
            <w:pPr>
              <w:spacing w:before="60" w:after="60"/>
              <w:jc w:val="center"/>
              <w:rPr>
                <w:rFonts w:ascii="Arial" w:eastAsia="Times New Roman" w:hAnsi="Arial" w:cs="Arial"/>
                <w:b/>
                <w:bCs/>
                <w:color w:val="000000"/>
                <w:sz w:val="14"/>
                <w:szCs w:val="14"/>
                <w:lang w:eastAsia="en-GB"/>
              </w:rPr>
            </w:pPr>
          </w:p>
          <w:p w14:paraId="05D14C00" w14:textId="77777777" w:rsidR="001C5982" w:rsidRDefault="001C5982" w:rsidP="00F30715">
            <w:pPr>
              <w:spacing w:before="60" w:after="60"/>
              <w:jc w:val="center"/>
              <w:rPr>
                <w:rFonts w:ascii="Arial" w:hAnsi="Arial" w:cs="Arial"/>
                <w:sz w:val="14"/>
                <w:szCs w:val="14"/>
              </w:rPr>
            </w:pPr>
          </w:p>
          <w:p w14:paraId="7CDADA55" w14:textId="495D443C" w:rsidR="001C5982" w:rsidRPr="00AE1307" w:rsidRDefault="001C5982" w:rsidP="00F30715">
            <w:pPr>
              <w:spacing w:before="60" w:after="60"/>
              <w:jc w:val="center"/>
              <w:rPr>
                <w:rFonts w:ascii="Arial" w:hAnsi="Arial" w:cs="Arial"/>
                <w:sz w:val="14"/>
                <w:szCs w:val="14"/>
              </w:rPr>
            </w:pPr>
          </w:p>
        </w:tc>
        <w:tc>
          <w:tcPr>
            <w:tcW w:w="974" w:type="dxa"/>
            <w:shd w:val="clear" w:color="auto" w:fill="D9D9D9" w:themeFill="background1" w:themeFillShade="D9"/>
          </w:tcPr>
          <w:p w14:paraId="02B832FD" w14:textId="77777777" w:rsidR="001C5982" w:rsidRPr="00AE1307" w:rsidRDefault="001C5982" w:rsidP="4056BE93">
            <w:pPr>
              <w:spacing w:before="60" w:after="60"/>
              <w:jc w:val="center"/>
              <w:rPr>
                <w:rFonts w:ascii="Arial" w:hAnsi="Arial" w:cs="Arial"/>
                <w:sz w:val="14"/>
                <w:szCs w:val="14"/>
              </w:rPr>
            </w:pPr>
            <w:r w:rsidRPr="4056BE93">
              <w:rPr>
                <w:rFonts w:ascii="Arial" w:eastAsia="Times New Roman" w:hAnsi="Arial" w:cs="Arial"/>
                <w:b/>
                <w:bCs/>
                <w:color w:val="000000" w:themeColor="text1"/>
                <w:sz w:val="14"/>
                <w:szCs w:val="14"/>
                <w:lang w:eastAsia="en-GB"/>
              </w:rPr>
              <w:t>Max grant amount</w:t>
            </w:r>
          </w:p>
        </w:tc>
        <w:tc>
          <w:tcPr>
            <w:tcW w:w="840" w:type="dxa"/>
            <w:shd w:val="clear" w:color="auto" w:fill="D9D9D9" w:themeFill="background1" w:themeFillShade="D9"/>
          </w:tcPr>
          <w:p w14:paraId="6F88C3A3" w14:textId="77777777" w:rsidR="001C5982" w:rsidRPr="00CA1636" w:rsidRDefault="001C5982" w:rsidP="4056BE93">
            <w:pPr>
              <w:spacing w:before="60" w:after="60"/>
              <w:jc w:val="center"/>
              <w:rPr>
                <w:rFonts w:ascii="Arial" w:hAnsi="Arial" w:cs="Arial"/>
                <w:color w:val="808080" w:themeColor="text1" w:themeTint="7F"/>
                <w:sz w:val="14"/>
                <w:szCs w:val="14"/>
              </w:rPr>
            </w:pPr>
            <w:r w:rsidRPr="4056BE93">
              <w:rPr>
                <w:rFonts w:ascii="Arial" w:eastAsia="Times New Roman" w:hAnsi="Arial" w:cs="Arial"/>
                <w:b/>
                <w:bCs/>
                <w:color w:val="808080" w:themeColor="text1" w:themeTint="7F"/>
                <w:sz w:val="14"/>
                <w:szCs w:val="14"/>
                <w:lang w:eastAsia="en-GB"/>
              </w:rPr>
              <w:t>Entry date</w:t>
            </w:r>
          </w:p>
        </w:tc>
        <w:tc>
          <w:tcPr>
            <w:tcW w:w="840" w:type="dxa"/>
            <w:shd w:val="clear" w:color="auto" w:fill="D9D9D9" w:themeFill="background1" w:themeFillShade="D9"/>
          </w:tcPr>
          <w:p w14:paraId="6CC6391A" w14:textId="77777777" w:rsidR="001C5982" w:rsidRPr="00CA1636" w:rsidRDefault="001C5982" w:rsidP="4056BE93">
            <w:pPr>
              <w:spacing w:before="60" w:after="60"/>
              <w:jc w:val="center"/>
              <w:rPr>
                <w:rFonts w:ascii="Arial" w:hAnsi="Arial" w:cs="Arial"/>
                <w:color w:val="808080" w:themeColor="text1" w:themeTint="7F"/>
                <w:sz w:val="14"/>
                <w:szCs w:val="14"/>
              </w:rPr>
            </w:pPr>
            <w:r w:rsidRPr="4056BE93">
              <w:rPr>
                <w:rFonts w:ascii="Arial" w:eastAsia="Times New Roman" w:hAnsi="Arial" w:cs="Arial"/>
                <w:b/>
                <w:bCs/>
                <w:color w:val="808080" w:themeColor="text1" w:themeTint="7F"/>
                <w:sz w:val="14"/>
                <w:szCs w:val="14"/>
                <w:lang w:eastAsia="en-GB"/>
              </w:rPr>
              <w:t>Exit date</w:t>
            </w:r>
          </w:p>
        </w:tc>
      </w:tr>
      <w:tr w:rsidR="001C5982" w:rsidRPr="00B732A5" w14:paraId="220F4B93" w14:textId="77777777" w:rsidTr="001C5982">
        <w:tc>
          <w:tcPr>
            <w:tcW w:w="1231" w:type="dxa"/>
          </w:tcPr>
          <w:p w14:paraId="38BF66E6" w14:textId="21BA6F60" w:rsidR="001C5982" w:rsidRPr="00076D96" w:rsidRDefault="001C5982" w:rsidP="4056BE93">
            <w:pPr>
              <w:spacing w:before="60" w:after="60"/>
              <w:rPr>
                <w:rFonts w:ascii="Arial" w:hAnsi="Arial" w:cs="Arial"/>
                <w:sz w:val="14"/>
                <w:szCs w:val="14"/>
                <w:highlight w:val="yellow"/>
              </w:rPr>
            </w:pPr>
            <w:r w:rsidRPr="4056BE93">
              <w:rPr>
                <w:rFonts w:ascii="Arial" w:hAnsi="Arial" w:cs="Arial"/>
                <w:sz w:val="14"/>
                <w:szCs w:val="14"/>
                <w:highlight w:val="yellow"/>
              </w:rPr>
              <w:t>1 - XXX</w:t>
            </w:r>
          </w:p>
        </w:tc>
        <w:tc>
          <w:tcPr>
            <w:tcW w:w="840" w:type="dxa"/>
          </w:tcPr>
          <w:p w14:paraId="21DB4D7D" w14:textId="5FA8F3BB" w:rsidR="001C5982" w:rsidRPr="00076D96" w:rsidRDefault="001C5982" w:rsidP="4056BE93">
            <w:pPr>
              <w:spacing w:before="60" w:after="60"/>
              <w:rPr>
                <w:rFonts w:ascii="Arial" w:hAnsi="Arial" w:cs="Arial"/>
                <w:sz w:val="14"/>
                <w:szCs w:val="14"/>
                <w:highlight w:val="yellow"/>
              </w:rPr>
            </w:pPr>
            <w:r w:rsidRPr="4056BE93">
              <w:rPr>
                <w:rFonts w:ascii="Arial" w:hAnsi="Arial" w:cs="Arial"/>
                <w:sz w:val="14"/>
                <w:szCs w:val="14"/>
                <w:highlight w:val="yellow"/>
              </w:rPr>
              <w:t>COO</w:t>
            </w:r>
          </w:p>
        </w:tc>
        <w:tc>
          <w:tcPr>
            <w:tcW w:w="720" w:type="dxa"/>
          </w:tcPr>
          <w:p w14:paraId="75387645" w14:textId="77777777" w:rsidR="001C5982" w:rsidRPr="00076D96" w:rsidRDefault="001C5982" w:rsidP="00860152">
            <w:pPr>
              <w:spacing w:before="60" w:after="60"/>
              <w:rPr>
                <w:rFonts w:ascii="Arial" w:hAnsi="Arial" w:cs="Arial"/>
                <w:sz w:val="14"/>
                <w:szCs w:val="14"/>
                <w:highlight w:val="yellow"/>
              </w:rPr>
            </w:pPr>
          </w:p>
        </w:tc>
        <w:tc>
          <w:tcPr>
            <w:tcW w:w="1440" w:type="dxa"/>
          </w:tcPr>
          <w:p w14:paraId="121E284F" w14:textId="0683756F" w:rsidR="001C5982" w:rsidRPr="00076D96" w:rsidRDefault="001C5982" w:rsidP="4056BE93">
            <w:pPr>
              <w:spacing w:before="60" w:after="60"/>
              <w:rPr>
                <w:rFonts w:ascii="Arial" w:hAnsi="Arial" w:cs="Arial"/>
                <w:sz w:val="14"/>
                <w:szCs w:val="14"/>
                <w:highlight w:val="yellow"/>
              </w:rPr>
            </w:pPr>
            <w:r w:rsidRPr="4056BE93">
              <w:rPr>
                <w:rFonts w:ascii="Arial" w:hAnsi="Arial" w:cs="Arial"/>
                <w:sz w:val="14"/>
                <w:szCs w:val="14"/>
                <w:highlight w:val="yellow"/>
              </w:rPr>
              <w:t>XXX</w:t>
            </w:r>
          </w:p>
        </w:tc>
        <w:tc>
          <w:tcPr>
            <w:tcW w:w="827" w:type="dxa"/>
          </w:tcPr>
          <w:p w14:paraId="29FD201D" w14:textId="0CB24FE5" w:rsidR="001C5982" w:rsidRPr="00076D96" w:rsidRDefault="001C5982" w:rsidP="4056BE93">
            <w:pPr>
              <w:spacing w:before="60" w:after="60"/>
              <w:rPr>
                <w:rFonts w:ascii="Arial" w:hAnsi="Arial" w:cs="Arial"/>
                <w:sz w:val="14"/>
                <w:szCs w:val="14"/>
                <w:highlight w:val="yellow"/>
              </w:rPr>
            </w:pPr>
            <w:r w:rsidRPr="4056BE93">
              <w:rPr>
                <w:rFonts w:ascii="Arial" w:hAnsi="Arial" w:cs="Arial"/>
                <w:sz w:val="14"/>
                <w:szCs w:val="14"/>
                <w:highlight w:val="yellow"/>
              </w:rPr>
              <w:t>DK</w:t>
            </w:r>
          </w:p>
        </w:tc>
        <w:tc>
          <w:tcPr>
            <w:tcW w:w="853" w:type="dxa"/>
            <w:shd w:val="clear" w:color="auto" w:fill="auto"/>
          </w:tcPr>
          <w:p w14:paraId="6EC5C1F6" w14:textId="3667184A" w:rsidR="001C5982" w:rsidRPr="00076D96" w:rsidRDefault="001C5982" w:rsidP="4056BE93">
            <w:pPr>
              <w:spacing w:before="60" w:after="60"/>
              <w:rPr>
                <w:rFonts w:ascii="Arial" w:hAnsi="Arial" w:cs="Arial"/>
                <w:sz w:val="14"/>
                <w:szCs w:val="14"/>
                <w:highlight w:val="yellow"/>
              </w:rPr>
            </w:pPr>
            <w:r w:rsidRPr="4056BE93">
              <w:rPr>
                <w:rFonts w:ascii="Arial" w:hAnsi="Arial" w:cs="Arial"/>
                <w:sz w:val="14"/>
                <w:szCs w:val="14"/>
                <w:highlight w:val="yellow"/>
              </w:rPr>
              <w:t>100 000,00</w:t>
            </w:r>
          </w:p>
        </w:tc>
        <w:tc>
          <w:tcPr>
            <w:tcW w:w="974" w:type="dxa"/>
            <w:shd w:val="clear" w:color="auto" w:fill="auto"/>
          </w:tcPr>
          <w:p w14:paraId="5ADB0444" w14:textId="1C5D2A68" w:rsidR="001C5982" w:rsidRPr="00076D96" w:rsidRDefault="001C5982" w:rsidP="4056BE93">
            <w:pPr>
              <w:spacing w:before="60" w:after="60"/>
              <w:rPr>
                <w:rFonts w:ascii="Arial" w:hAnsi="Arial" w:cs="Arial"/>
                <w:sz w:val="14"/>
                <w:szCs w:val="14"/>
                <w:highlight w:val="yellow"/>
              </w:rPr>
            </w:pPr>
            <w:r w:rsidRPr="4056BE93">
              <w:rPr>
                <w:rFonts w:ascii="Arial" w:hAnsi="Arial" w:cs="Arial"/>
                <w:sz w:val="14"/>
                <w:szCs w:val="14"/>
                <w:highlight w:val="yellow"/>
              </w:rPr>
              <w:t>100 000,00</w:t>
            </w:r>
          </w:p>
        </w:tc>
        <w:tc>
          <w:tcPr>
            <w:tcW w:w="840" w:type="dxa"/>
          </w:tcPr>
          <w:p w14:paraId="1F3F9AF1" w14:textId="77777777" w:rsidR="001C5982" w:rsidRPr="00D029C2" w:rsidRDefault="001C5982" w:rsidP="00860152">
            <w:pPr>
              <w:spacing w:before="60" w:after="60"/>
              <w:rPr>
                <w:rFonts w:ascii="Arial" w:hAnsi="Arial" w:cs="Arial"/>
                <w:sz w:val="14"/>
                <w:szCs w:val="14"/>
                <w:highlight w:val="yellow"/>
              </w:rPr>
            </w:pPr>
          </w:p>
        </w:tc>
        <w:tc>
          <w:tcPr>
            <w:tcW w:w="840" w:type="dxa"/>
          </w:tcPr>
          <w:p w14:paraId="6627DB27" w14:textId="77777777" w:rsidR="001C5982" w:rsidRPr="00D029C2" w:rsidRDefault="001C5982" w:rsidP="00860152">
            <w:pPr>
              <w:spacing w:before="60" w:after="60"/>
              <w:rPr>
                <w:rFonts w:ascii="Arial" w:hAnsi="Arial" w:cs="Arial"/>
                <w:sz w:val="14"/>
                <w:szCs w:val="14"/>
                <w:highlight w:val="yellow"/>
              </w:rPr>
            </w:pPr>
          </w:p>
        </w:tc>
      </w:tr>
      <w:tr w:rsidR="001C5982" w:rsidRPr="00B732A5" w14:paraId="3EE2283F" w14:textId="77777777" w:rsidTr="001C5982">
        <w:tc>
          <w:tcPr>
            <w:tcW w:w="1231" w:type="dxa"/>
          </w:tcPr>
          <w:p w14:paraId="3FD3092A" w14:textId="2CEC0205" w:rsidR="001C5982" w:rsidRPr="00076D96" w:rsidRDefault="001C5982" w:rsidP="4056BE93">
            <w:pPr>
              <w:spacing w:before="60" w:after="60"/>
              <w:rPr>
                <w:rFonts w:ascii="Arial" w:hAnsi="Arial" w:cs="Arial"/>
                <w:sz w:val="14"/>
                <w:szCs w:val="14"/>
                <w:highlight w:val="yellow"/>
              </w:rPr>
            </w:pPr>
            <w:r w:rsidRPr="4056BE93">
              <w:rPr>
                <w:rFonts w:ascii="Arial" w:hAnsi="Arial" w:cs="Arial"/>
                <w:sz w:val="14"/>
                <w:szCs w:val="14"/>
                <w:highlight w:val="yellow"/>
              </w:rPr>
              <w:t>2 - XXX</w:t>
            </w:r>
          </w:p>
        </w:tc>
        <w:tc>
          <w:tcPr>
            <w:tcW w:w="840" w:type="dxa"/>
          </w:tcPr>
          <w:p w14:paraId="1E136408" w14:textId="77777777" w:rsidR="001C5982" w:rsidRPr="00076D96" w:rsidRDefault="001C5982" w:rsidP="4056BE93">
            <w:pPr>
              <w:spacing w:before="60" w:after="60"/>
              <w:rPr>
                <w:rFonts w:ascii="Arial" w:hAnsi="Arial" w:cs="Arial"/>
                <w:sz w:val="14"/>
                <w:szCs w:val="14"/>
                <w:highlight w:val="yellow"/>
              </w:rPr>
            </w:pPr>
            <w:r w:rsidRPr="4056BE93">
              <w:rPr>
                <w:rFonts w:ascii="Arial" w:hAnsi="Arial" w:cs="Arial"/>
                <w:sz w:val="14"/>
                <w:szCs w:val="14"/>
                <w:highlight w:val="yellow"/>
              </w:rPr>
              <w:t>BEN</w:t>
            </w:r>
          </w:p>
        </w:tc>
        <w:tc>
          <w:tcPr>
            <w:tcW w:w="720" w:type="dxa"/>
          </w:tcPr>
          <w:p w14:paraId="68F13D3A" w14:textId="77777777" w:rsidR="001C5982" w:rsidRPr="00076D96" w:rsidRDefault="001C5982" w:rsidP="00860152">
            <w:pPr>
              <w:spacing w:before="60" w:after="60"/>
              <w:rPr>
                <w:rFonts w:ascii="Arial" w:hAnsi="Arial" w:cs="Arial"/>
                <w:sz w:val="14"/>
                <w:szCs w:val="14"/>
                <w:highlight w:val="yellow"/>
              </w:rPr>
            </w:pPr>
          </w:p>
        </w:tc>
        <w:tc>
          <w:tcPr>
            <w:tcW w:w="1440" w:type="dxa"/>
          </w:tcPr>
          <w:p w14:paraId="09C6CE5D" w14:textId="49685564" w:rsidR="001C5982" w:rsidRPr="00076D96" w:rsidRDefault="001C5982" w:rsidP="4056BE93">
            <w:pPr>
              <w:spacing w:before="60" w:after="60"/>
              <w:rPr>
                <w:rFonts w:ascii="Arial" w:hAnsi="Arial" w:cs="Arial"/>
                <w:sz w:val="14"/>
                <w:szCs w:val="14"/>
                <w:highlight w:val="yellow"/>
              </w:rPr>
            </w:pPr>
            <w:r w:rsidRPr="4056BE93">
              <w:rPr>
                <w:rFonts w:ascii="Arial" w:hAnsi="Arial" w:cs="Arial"/>
                <w:sz w:val="14"/>
                <w:szCs w:val="14"/>
                <w:highlight w:val="yellow"/>
              </w:rPr>
              <w:t>XXX</w:t>
            </w:r>
          </w:p>
        </w:tc>
        <w:tc>
          <w:tcPr>
            <w:tcW w:w="827" w:type="dxa"/>
          </w:tcPr>
          <w:p w14:paraId="2AE775AA" w14:textId="77777777" w:rsidR="001C5982" w:rsidRPr="00076D96" w:rsidRDefault="001C5982" w:rsidP="4056BE93">
            <w:pPr>
              <w:spacing w:before="60" w:after="60"/>
              <w:rPr>
                <w:rFonts w:ascii="Arial" w:hAnsi="Arial" w:cs="Arial"/>
                <w:sz w:val="14"/>
                <w:szCs w:val="14"/>
                <w:highlight w:val="yellow"/>
              </w:rPr>
            </w:pPr>
            <w:r w:rsidRPr="4056BE93">
              <w:rPr>
                <w:rFonts w:ascii="Arial" w:hAnsi="Arial" w:cs="Arial"/>
                <w:sz w:val="14"/>
                <w:szCs w:val="14"/>
                <w:highlight w:val="yellow"/>
              </w:rPr>
              <w:t>DE</w:t>
            </w:r>
          </w:p>
        </w:tc>
        <w:tc>
          <w:tcPr>
            <w:tcW w:w="853" w:type="dxa"/>
            <w:shd w:val="clear" w:color="auto" w:fill="auto"/>
          </w:tcPr>
          <w:p w14:paraId="0C99D739" w14:textId="77777777" w:rsidR="001C5982" w:rsidRPr="00076D96" w:rsidRDefault="001C5982" w:rsidP="4056BE93">
            <w:pPr>
              <w:spacing w:before="60" w:after="60"/>
              <w:rPr>
                <w:rFonts w:ascii="Arial" w:hAnsi="Arial" w:cs="Arial"/>
                <w:sz w:val="14"/>
                <w:szCs w:val="14"/>
                <w:highlight w:val="yellow"/>
              </w:rPr>
            </w:pPr>
            <w:r w:rsidRPr="4056BE93">
              <w:rPr>
                <w:rFonts w:ascii="Arial" w:hAnsi="Arial" w:cs="Arial"/>
                <w:sz w:val="14"/>
                <w:szCs w:val="14"/>
                <w:highlight w:val="yellow"/>
              </w:rPr>
              <w:t>90 000,00</w:t>
            </w:r>
          </w:p>
        </w:tc>
        <w:tc>
          <w:tcPr>
            <w:tcW w:w="974" w:type="dxa"/>
            <w:shd w:val="clear" w:color="auto" w:fill="auto"/>
          </w:tcPr>
          <w:p w14:paraId="7B58E82C" w14:textId="77777777" w:rsidR="001C5982" w:rsidRPr="00076D96" w:rsidRDefault="001C5982" w:rsidP="4056BE93">
            <w:pPr>
              <w:spacing w:before="60" w:after="60"/>
              <w:rPr>
                <w:rFonts w:ascii="Arial" w:hAnsi="Arial" w:cs="Arial"/>
                <w:sz w:val="14"/>
                <w:szCs w:val="14"/>
                <w:highlight w:val="yellow"/>
              </w:rPr>
            </w:pPr>
            <w:r w:rsidRPr="4056BE93">
              <w:rPr>
                <w:rFonts w:ascii="Arial" w:hAnsi="Arial" w:cs="Arial"/>
                <w:sz w:val="14"/>
                <w:szCs w:val="14"/>
                <w:highlight w:val="yellow"/>
              </w:rPr>
              <w:t>90 000,00</w:t>
            </w:r>
          </w:p>
        </w:tc>
        <w:tc>
          <w:tcPr>
            <w:tcW w:w="840" w:type="dxa"/>
          </w:tcPr>
          <w:p w14:paraId="1CCFE1B0" w14:textId="77777777" w:rsidR="001C5982" w:rsidRPr="00D029C2" w:rsidRDefault="001C5982" w:rsidP="00860152">
            <w:pPr>
              <w:spacing w:before="60" w:after="60"/>
              <w:rPr>
                <w:rFonts w:ascii="Arial" w:hAnsi="Arial" w:cs="Arial"/>
                <w:sz w:val="14"/>
                <w:szCs w:val="14"/>
                <w:highlight w:val="yellow"/>
              </w:rPr>
            </w:pPr>
          </w:p>
        </w:tc>
        <w:tc>
          <w:tcPr>
            <w:tcW w:w="840" w:type="dxa"/>
          </w:tcPr>
          <w:p w14:paraId="6E11E098" w14:textId="77777777" w:rsidR="001C5982" w:rsidRPr="00D029C2" w:rsidRDefault="001C5982" w:rsidP="00860152">
            <w:pPr>
              <w:spacing w:before="60" w:after="60"/>
              <w:rPr>
                <w:rFonts w:ascii="Arial" w:hAnsi="Arial" w:cs="Arial"/>
                <w:sz w:val="14"/>
                <w:szCs w:val="14"/>
                <w:highlight w:val="yellow"/>
              </w:rPr>
            </w:pPr>
          </w:p>
        </w:tc>
      </w:tr>
      <w:tr w:rsidR="001C5982" w:rsidRPr="00B732A5" w14:paraId="6E24045A" w14:textId="77777777" w:rsidTr="001C5982">
        <w:tc>
          <w:tcPr>
            <w:tcW w:w="1231" w:type="dxa"/>
          </w:tcPr>
          <w:p w14:paraId="052ECA7D" w14:textId="41D55E45" w:rsidR="001C5982" w:rsidRPr="00076D96" w:rsidRDefault="001C5982" w:rsidP="4056BE93">
            <w:pPr>
              <w:spacing w:before="60" w:after="60"/>
              <w:ind w:left="163"/>
              <w:rPr>
                <w:rFonts w:ascii="Arial" w:hAnsi="Arial" w:cs="Arial"/>
                <w:sz w:val="14"/>
                <w:szCs w:val="14"/>
                <w:highlight w:val="yellow"/>
              </w:rPr>
            </w:pPr>
            <w:r w:rsidRPr="4056BE93">
              <w:rPr>
                <w:rFonts w:ascii="Arial" w:hAnsi="Arial" w:cs="Arial"/>
                <w:sz w:val="14"/>
                <w:szCs w:val="14"/>
                <w:highlight w:val="yellow"/>
              </w:rPr>
              <w:t xml:space="preserve"> XXX </w:t>
            </w:r>
          </w:p>
        </w:tc>
        <w:tc>
          <w:tcPr>
            <w:tcW w:w="840" w:type="dxa"/>
          </w:tcPr>
          <w:p w14:paraId="6F1AC977" w14:textId="1D7EA73F" w:rsidR="001C5982" w:rsidRPr="00076D96" w:rsidRDefault="001C5982" w:rsidP="4056BE93">
            <w:pPr>
              <w:spacing w:before="60" w:after="60"/>
              <w:rPr>
                <w:rFonts w:ascii="Arial" w:hAnsi="Arial" w:cs="Arial"/>
                <w:sz w:val="14"/>
                <w:szCs w:val="14"/>
                <w:highlight w:val="yellow"/>
              </w:rPr>
            </w:pPr>
            <w:r w:rsidRPr="4056BE93">
              <w:rPr>
                <w:rFonts w:ascii="Arial" w:hAnsi="Arial" w:cs="Arial"/>
                <w:sz w:val="14"/>
                <w:szCs w:val="14"/>
                <w:highlight w:val="yellow"/>
              </w:rPr>
              <w:t>LTP</w:t>
            </w:r>
          </w:p>
        </w:tc>
        <w:tc>
          <w:tcPr>
            <w:tcW w:w="720" w:type="dxa"/>
          </w:tcPr>
          <w:p w14:paraId="71AFD2F0" w14:textId="77777777" w:rsidR="001C5982" w:rsidRPr="00076D96" w:rsidRDefault="001C5982" w:rsidP="00860152">
            <w:pPr>
              <w:spacing w:before="60" w:after="60"/>
              <w:rPr>
                <w:rFonts w:ascii="Arial" w:hAnsi="Arial" w:cs="Arial"/>
                <w:sz w:val="14"/>
                <w:szCs w:val="14"/>
                <w:highlight w:val="yellow"/>
              </w:rPr>
            </w:pPr>
          </w:p>
        </w:tc>
        <w:tc>
          <w:tcPr>
            <w:tcW w:w="1440" w:type="dxa"/>
          </w:tcPr>
          <w:p w14:paraId="013C3302" w14:textId="269DA4AD" w:rsidR="001C5982" w:rsidRPr="00076D96" w:rsidRDefault="001C5982" w:rsidP="4056BE93">
            <w:pPr>
              <w:spacing w:before="60" w:after="60"/>
              <w:rPr>
                <w:rFonts w:ascii="Arial" w:hAnsi="Arial" w:cs="Arial"/>
                <w:sz w:val="14"/>
                <w:szCs w:val="14"/>
                <w:highlight w:val="yellow"/>
              </w:rPr>
            </w:pPr>
            <w:r w:rsidRPr="4056BE93">
              <w:rPr>
                <w:rFonts w:ascii="Arial" w:hAnsi="Arial" w:cs="Arial"/>
                <w:sz w:val="14"/>
                <w:szCs w:val="14"/>
                <w:highlight w:val="yellow"/>
              </w:rPr>
              <w:t>XXX</w:t>
            </w:r>
          </w:p>
        </w:tc>
        <w:tc>
          <w:tcPr>
            <w:tcW w:w="827" w:type="dxa"/>
          </w:tcPr>
          <w:p w14:paraId="7D7D83E7" w14:textId="77777777" w:rsidR="001C5982" w:rsidRPr="00076D96" w:rsidRDefault="001C5982" w:rsidP="4056BE93">
            <w:pPr>
              <w:spacing w:before="60" w:after="60"/>
              <w:rPr>
                <w:rFonts w:ascii="Arial" w:hAnsi="Arial" w:cs="Arial"/>
                <w:sz w:val="14"/>
                <w:szCs w:val="14"/>
                <w:highlight w:val="yellow"/>
              </w:rPr>
            </w:pPr>
            <w:r w:rsidRPr="4056BE93">
              <w:rPr>
                <w:rFonts w:ascii="Arial" w:hAnsi="Arial" w:cs="Arial"/>
                <w:sz w:val="14"/>
                <w:szCs w:val="14"/>
                <w:highlight w:val="yellow"/>
              </w:rPr>
              <w:t>AT</w:t>
            </w:r>
          </w:p>
        </w:tc>
        <w:tc>
          <w:tcPr>
            <w:tcW w:w="853" w:type="dxa"/>
            <w:shd w:val="clear" w:color="auto" w:fill="auto"/>
          </w:tcPr>
          <w:p w14:paraId="533A2D41" w14:textId="77777777" w:rsidR="001C5982" w:rsidRPr="00076D96" w:rsidRDefault="001C5982" w:rsidP="4056BE93">
            <w:pPr>
              <w:spacing w:before="60" w:after="60"/>
              <w:rPr>
                <w:rFonts w:ascii="Arial" w:hAnsi="Arial" w:cs="Arial"/>
                <w:sz w:val="14"/>
                <w:szCs w:val="14"/>
                <w:highlight w:val="yellow"/>
              </w:rPr>
            </w:pPr>
            <w:r w:rsidRPr="4056BE93">
              <w:rPr>
                <w:rFonts w:ascii="Arial" w:hAnsi="Arial" w:cs="Arial"/>
                <w:sz w:val="14"/>
                <w:szCs w:val="14"/>
                <w:highlight w:val="yellow"/>
              </w:rPr>
              <w:t>81 000,00</w:t>
            </w:r>
          </w:p>
        </w:tc>
        <w:tc>
          <w:tcPr>
            <w:tcW w:w="974" w:type="dxa"/>
            <w:shd w:val="clear" w:color="auto" w:fill="auto"/>
          </w:tcPr>
          <w:p w14:paraId="2BBA62C8" w14:textId="77777777" w:rsidR="001C5982" w:rsidRPr="00076D96" w:rsidRDefault="001C5982" w:rsidP="4056BE93">
            <w:pPr>
              <w:spacing w:before="60" w:after="60"/>
              <w:rPr>
                <w:rFonts w:ascii="Arial" w:hAnsi="Arial" w:cs="Arial"/>
                <w:sz w:val="14"/>
                <w:szCs w:val="14"/>
                <w:highlight w:val="yellow"/>
              </w:rPr>
            </w:pPr>
            <w:r w:rsidRPr="4056BE93">
              <w:rPr>
                <w:rFonts w:ascii="Arial" w:hAnsi="Arial" w:cs="Arial"/>
                <w:sz w:val="14"/>
                <w:szCs w:val="14"/>
                <w:highlight w:val="yellow"/>
              </w:rPr>
              <w:t>81 000,00</w:t>
            </w:r>
          </w:p>
        </w:tc>
        <w:tc>
          <w:tcPr>
            <w:tcW w:w="840" w:type="dxa"/>
          </w:tcPr>
          <w:p w14:paraId="286C4B14" w14:textId="77777777" w:rsidR="001C5982" w:rsidRPr="00D029C2" w:rsidRDefault="001C5982" w:rsidP="00860152">
            <w:pPr>
              <w:spacing w:before="60" w:after="60"/>
              <w:rPr>
                <w:rFonts w:ascii="Arial" w:hAnsi="Arial" w:cs="Arial"/>
                <w:sz w:val="14"/>
                <w:szCs w:val="14"/>
                <w:highlight w:val="yellow"/>
              </w:rPr>
            </w:pPr>
          </w:p>
        </w:tc>
        <w:tc>
          <w:tcPr>
            <w:tcW w:w="840" w:type="dxa"/>
          </w:tcPr>
          <w:p w14:paraId="5D890F7D" w14:textId="77777777" w:rsidR="001C5982" w:rsidRPr="00D029C2" w:rsidRDefault="001C5982" w:rsidP="00860152">
            <w:pPr>
              <w:spacing w:before="60" w:after="60"/>
              <w:rPr>
                <w:rFonts w:ascii="Arial" w:hAnsi="Arial" w:cs="Arial"/>
                <w:sz w:val="14"/>
                <w:szCs w:val="14"/>
                <w:highlight w:val="yellow"/>
              </w:rPr>
            </w:pPr>
          </w:p>
        </w:tc>
      </w:tr>
      <w:tr w:rsidR="001C5982" w:rsidRPr="00C60533" w14:paraId="19B3D2D4" w14:textId="77777777" w:rsidTr="001C5982">
        <w:tc>
          <w:tcPr>
            <w:tcW w:w="1231" w:type="dxa"/>
          </w:tcPr>
          <w:p w14:paraId="76C7D7A5" w14:textId="7C0ED7D9" w:rsidR="001C5982" w:rsidRPr="008748E8" w:rsidRDefault="001C5982" w:rsidP="00860152">
            <w:pPr>
              <w:spacing w:before="60" w:after="60"/>
              <w:rPr>
                <w:rFonts w:ascii="Arial" w:hAnsi="Arial" w:cs="Arial"/>
                <w:sz w:val="14"/>
                <w:szCs w:val="14"/>
              </w:rPr>
            </w:pPr>
          </w:p>
        </w:tc>
        <w:tc>
          <w:tcPr>
            <w:tcW w:w="840" w:type="dxa"/>
          </w:tcPr>
          <w:p w14:paraId="6BA8C4CF" w14:textId="33F2936F" w:rsidR="001C5982" w:rsidRPr="008748E8" w:rsidDel="00AE1307" w:rsidRDefault="001C5982" w:rsidP="008B15B7">
            <w:pPr>
              <w:spacing w:before="60" w:after="60"/>
              <w:rPr>
                <w:rFonts w:ascii="Arial" w:hAnsi="Arial" w:cs="Arial"/>
                <w:sz w:val="14"/>
                <w:szCs w:val="14"/>
              </w:rPr>
            </w:pPr>
          </w:p>
        </w:tc>
        <w:tc>
          <w:tcPr>
            <w:tcW w:w="720" w:type="dxa"/>
          </w:tcPr>
          <w:p w14:paraId="44931A62" w14:textId="77777777" w:rsidR="001C5982" w:rsidRPr="008748E8" w:rsidRDefault="001C5982" w:rsidP="00860152">
            <w:pPr>
              <w:spacing w:before="60" w:after="60"/>
              <w:rPr>
                <w:rFonts w:ascii="Arial" w:hAnsi="Arial" w:cs="Arial"/>
                <w:sz w:val="14"/>
                <w:szCs w:val="14"/>
              </w:rPr>
            </w:pPr>
          </w:p>
        </w:tc>
        <w:tc>
          <w:tcPr>
            <w:tcW w:w="1440" w:type="dxa"/>
          </w:tcPr>
          <w:p w14:paraId="5A67EBB4" w14:textId="46C94F43" w:rsidR="001C5982" w:rsidRPr="008748E8" w:rsidRDefault="001C5982" w:rsidP="00860152">
            <w:pPr>
              <w:spacing w:before="60" w:after="60"/>
              <w:rPr>
                <w:rFonts w:ascii="Arial" w:hAnsi="Arial" w:cs="Arial"/>
                <w:sz w:val="14"/>
                <w:szCs w:val="14"/>
              </w:rPr>
            </w:pPr>
          </w:p>
        </w:tc>
        <w:tc>
          <w:tcPr>
            <w:tcW w:w="827" w:type="dxa"/>
          </w:tcPr>
          <w:p w14:paraId="5FCA4AE1" w14:textId="5F51236F" w:rsidR="001C5982" w:rsidRPr="008748E8" w:rsidRDefault="001C5982" w:rsidP="00860152">
            <w:pPr>
              <w:spacing w:before="60" w:after="60"/>
              <w:rPr>
                <w:rFonts w:ascii="Arial" w:hAnsi="Arial" w:cs="Arial"/>
                <w:sz w:val="14"/>
                <w:szCs w:val="14"/>
              </w:rPr>
            </w:pPr>
          </w:p>
        </w:tc>
        <w:tc>
          <w:tcPr>
            <w:tcW w:w="853" w:type="dxa"/>
            <w:shd w:val="clear" w:color="auto" w:fill="auto"/>
          </w:tcPr>
          <w:p w14:paraId="6EA7888E" w14:textId="3AC62A4A" w:rsidR="001C5982" w:rsidRPr="008748E8" w:rsidRDefault="001C5982" w:rsidP="00860152">
            <w:pPr>
              <w:spacing w:before="60" w:after="60"/>
              <w:rPr>
                <w:rFonts w:ascii="Arial" w:hAnsi="Arial" w:cs="Arial"/>
                <w:sz w:val="14"/>
                <w:szCs w:val="14"/>
              </w:rPr>
            </w:pPr>
          </w:p>
        </w:tc>
        <w:tc>
          <w:tcPr>
            <w:tcW w:w="974" w:type="dxa"/>
            <w:shd w:val="clear" w:color="auto" w:fill="auto"/>
          </w:tcPr>
          <w:p w14:paraId="14126177" w14:textId="2B070B79" w:rsidR="001C5982" w:rsidRPr="008748E8" w:rsidRDefault="001C5982" w:rsidP="00860152">
            <w:pPr>
              <w:spacing w:before="60" w:after="60"/>
              <w:rPr>
                <w:rFonts w:ascii="Arial" w:hAnsi="Arial" w:cs="Arial"/>
                <w:sz w:val="14"/>
                <w:szCs w:val="14"/>
              </w:rPr>
            </w:pPr>
          </w:p>
        </w:tc>
        <w:tc>
          <w:tcPr>
            <w:tcW w:w="840" w:type="dxa"/>
          </w:tcPr>
          <w:p w14:paraId="2031D645" w14:textId="77777777" w:rsidR="001C5982" w:rsidRPr="00D029C2" w:rsidRDefault="001C5982" w:rsidP="00860152">
            <w:pPr>
              <w:spacing w:before="60" w:after="60"/>
              <w:rPr>
                <w:rFonts w:ascii="Arial" w:hAnsi="Arial" w:cs="Arial"/>
                <w:sz w:val="14"/>
                <w:szCs w:val="14"/>
                <w:highlight w:val="yellow"/>
              </w:rPr>
            </w:pPr>
          </w:p>
        </w:tc>
        <w:tc>
          <w:tcPr>
            <w:tcW w:w="840" w:type="dxa"/>
          </w:tcPr>
          <w:p w14:paraId="32F5C5D9" w14:textId="77777777" w:rsidR="001C5982" w:rsidRPr="00D029C2" w:rsidRDefault="001C5982" w:rsidP="00860152">
            <w:pPr>
              <w:spacing w:before="60" w:after="60"/>
              <w:rPr>
                <w:rFonts w:ascii="Arial" w:hAnsi="Arial" w:cs="Arial"/>
                <w:sz w:val="14"/>
                <w:szCs w:val="14"/>
                <w:highlight w:val="yellow"/>
              </w:rPr>
            </w:pPr>
          </w:p>
        </w:tc>
      </w:tr>
      <w:tr w:rsidR="001C5982" w:rsidRPr="00B732A5" w14:paraId="25B30A57" w14:textId="77777777" w:rsidTr="001C5982">
        <w:tc>
          <w:tcPr>
            <w:tcW w:w="1231" w:type="dxa"/>
          </w:tcPr>
          <w:p w14:paraId="22ABBCF3" w14:textId="38FC4165" w:rsidR="001C5982" w:rsidRPr="00D029C2" w:rsidRDefault="001C5982" w:rsidP="00860152">
            <w:pPr>
              <w:spacing w:before="60" w:after="60"/>
              <w:ind w:left="163"/>
              <w:rPr>
                <w:rFonts w:ascii="Arial" w:hAnsi="Arial" w:cs="Arial"/>
                <w:sz w:val="14"/>
                <w:szCs w:val="14"/>
                <w:highlight w:val="yellow"/>
              </w:rPr>
            </w:pPr>
          </w:p>
        </w:tc>
        <w:tc>
          <w:tcPr>
            <w:tcW w:w="840" w:type="dxa"/>
          </w:tcPr>
          <w:p w14:paraId="317C7704" w14:textId="2EF64686" w:rsidR="001C5982" w:rsidRPr="00D029C2" w:rsidRDefault="001C5982" w:rsidP="00860152">
            <w:pPr>
              <w:spacing w:before="60" w:after="60"/>
              <w:rPr>
                <w:rFonts w:ascii="Arial" w:hAnsi="Arial" w:cs="Arial"/>
                <w:i/>
                <w:sz w:val="14"/>
                <w:szCs w:val="14"/>
                <w:highlight w:val="yellow"/>
              </w:rPr>
            </w:pPr>
          </w:p>
        </w:tc>
        <w:tc>
          <w:tcPr>
            <w:tcW w:w="720" w:type="dxa"/>
          </w:tcPr>
          <w:p w14:paraId="0EEEABE6" w14:textId="77777777" w:rsidR="001C5982" w:rsidRPr="00D029C2" w:rsidRDefault="001C5982" w:rsidP="00860152">
            <w:pPr>
              <w:spacing w:before="60" w:after="60"/>
              <w:rPr>
                <w:rFonts w:ascii="Arial" w:hAnsi="Arial" w:cs="Arial"/>
                <w:sz w:val="14"/>
                <w:szCs w:val="14"/>
                <w:highlight w:val="yellow"/>
              </w:rPr>
            </w:pPr>
          </w:p>
        </w:tc>
        <w:tc>
          <w:tcPr>
            <w:tcW w:w="1440" w:type="dxa"/>
          </w:tcPr>
          <w:p w14:paraId="7545490E" w14:textId="057DF439" w:rsidR="001C5982" w:rsidRPr="00D029C2" w:rsidRDefault="001C5982" w:rsidP="00860152">
            <w:pPr>
              <w:spacing w:before="60" w:after="60"/>
              <w:rPr>
                <w:rFonts w:ascii="Arial" w:hAnsi="Arial" w:cs="Arial"/>
                <w:sz w:val="14"/>
                <w:szCs w:val="14"/>
                <w:highlight w:val="yellow"/>
              </w:rPr>
            </w:pPr>
          </w:p>
        </w:tc>
        <w:tc>
          <w:tcPr>
            <w:tcW w:w="827" w:type="dxa"/>
          </w:tcPr>
          <w:p w14:paraId="7E108842" w14:textId="55890B29" w:rsidR="001C5982" w:rsidRPr="00D029C2" w:rsidRDefault="001C5982" w:rsidP="00860152">
            <w:pPr>
              <w:spacing w:before="60" w:after="60"/>
              <w:rPr>
                <w:rFonts w:ascii="Arial" w:hAnsi="Arial" w:cs="Arial"/>
                <w:sz w:val="14"/>
                <w:szCs w:val="14"/>
                <w:highlight w:val="yellow"/>
              </w:rPr>
            </w:pPr>
          </w:p>
        </w:tc>
        <w:tc>
          <w:tcPr>
            <w:tcW w:w="853" w:type="dxa"/>
            <w:shd w:val="clear" w:color="auto" w:fill="auto"/>
          </w:tcPr>
          <w:p w14:paraId="5B4834A6" w14:textId="258E0CAD" w:rsidR="001C5982" w:rsidRPr="00D029C2" w:rsidRDefault="001C5982" w:rsidP="00860152">
            <w:pPr>
              <w:spacing w:before="60" w:after="60"/>
              <w:rPr>
                <w:rFonts w:ascii="Arial" w:hAnsi="Arial" w:cs="Arial"/>
                <w:sz w:val="14"/>
                <w:szCs w:val="14"/>
                <w:highlight w:val="yellow"/>
              </w:rPr>
            </w:pPr>
          </w:p>
        </w:tc>
        <w:tc>
          <w:tcPr>
            <w:tcW w:w="974" w:type="dxa"/>
            <w:shd w:val="clear" w:color="auto" w:fill="auto"/>
          </w:tcPr>
          <w:p w14:paraId="5BCD5131" w14:textId="607B8775" w:rsidR="001C5982" w:rsidRPr="00D029C2" w:rsidRDefault="001C5982" w:rsidP="00860152">
            <w:pPr>
              <w:spacing w:before="60" w:after="60"/>
              <w:rPr>
                <w:rFonts w:ascii="Arial" w:hAnsi="Arial" w:cs="Arial"/>
                <w:sz w:val="14"/>
                <w:szCs w:val="14"/>
                <w:highlight w:val="yellow"/>
              </w:rPr>
            </w:pPr>
          </w:p>
        </w:tc>
        <w:tc>
          <w:tcPr>
            <w:tcW w:w="840" w:type="dxa"/>
          </w:tcPr>
          <w:p w14:paraId="6EB0B2B8" w14:textId="77777777" w:rsidR="001C5982" w:rsidRPr="00D029C2" w:rsidRDefault="001C5982" w:rsidP="00860152">
            <w:pPr>
              <w:spacing w:before="60" w:after="60"/>
              <w:rPr>
                <w:rFonts w:ascii="Arial" w:hAnsi="Arial" w:cs="Arial"/>
                <w:sz w:val="14"/>
                <w:szCs w:val="14"/>
                <w:highlight w:val="yellow"/>
              </w:rPr>
            </w:pPr>
          </w:p>
        </w:tc>
        <w:tc>
          <w:tcPr>
            <w:tcW w:w="840" w:type="dxa"/>
          </w:tcPr>
          <w:p w14:paraId="0BC52898" w14:textId="77777777" w:rsidR="001C5982" w:rsidRPr="00D029C2" w:rsidRDefault="001C5982" w:rsidP="00860152">
            <w:pPr>
              <w:spacing w:before="60" w:after="60"/>
              <w:rPr>
                <w:rFonts w:ascii="Arial" w:hAnsi="Arial" w:cs="Arial"/>
                <w:sz w:val="14"/>
                <w:szCs w:val="14"/>
                <w:highlight w:val="yellow"/>
              </w:rPr>
            </w:pPr>
          </w:p>
        </w:tc>
      </w:tr>
    </w:tbl>
    <w:p w14:paraId="3B6F2F1A" w14:textId="1E025557" w:rsidR="00105C7B" w:rsidRDefault="00105C7B" w:rsidP="00105C7B">
      <w:pPr>
        <w:pStyle w:val="BodyText"/>
        <w:spacing w:before="0"/>
        <w:ind w:left="113" w:right="4096"/>
        <w:rPr>
          <w:b/>
          <w:sz w:val="20"/>
          <w:szCs w:val="20"/>
        </w:rPr>
      </w:pPr>
    </w:p>
    <w:p w14:paraId="3B6C8460" w14:textId="30C4FE47" w:rsidR="00105C7B" w:rsidRDefault="00EF0F35" w:rsidP="719870D7">
      <w:pPr>
        <w:pStyle w:val="BodyText"/>
        <w:spacing w:before="0"/>
        <w:ind w:left="0" w:right="4096"/>
        <w:rPr>
          <w:b/>
          <w:bCs/>
          <w:sz w:val="20"/>
          <w:szCs w:val="20"/>
        </w:rPr>
      </w:pPr>
      <w:r w:rsidRPr="4E3803F3">
        <w:rPr>
          <w:b/>
          <w:bCs/>
          <w:sz w:val="20"/>
          <w:szCs w:val="20"/>
        </w:rPr>
        <w:t>Participants with special statuses:</w:t>
      </w:r>
      <w:r w:rsidR="00D029C2" w:rsidRPr="4E3803F3">
        <w:rPr>
          <w:b/>
          <w:bCs/>
          <w:sz w:val="20"/>
          <w:szCs w:val="20"/>
        </w:rPr>
        <w:t xml:space="preserve"> </w:t>
      </w:r>
      <w:r w:rsidR="00D029C2" w:rsidRPr="00D029C2">
        <w:rPr>
          <w:sz w:val="20"/>
          <w:szCs w:val="20"/>
        </w:rPr>
        <w:t>n/a</w:t>
      </w:r>
    </w:p>
    <w:p w14:paraId="6DA9C631" w14:textId="3CCC5E94" w:rsidR="006D2967" w:rsidRDefault="006D2967" w:rsidP="4056BE93">
      <w:pPr>
        <w:pStyle w:val="BodyText"/>
        <w:spacing w:before="0"/>
        <w:ind w:left="0" w:right="4096"/>
        <w:rPr>
          <w:sz w:val="20"/>
          <w:szCs w:val="20"/>
        </w:rPr>
      </w:pPr>
      <w:r w:rsidRPr="13346E71">
        <w:rPr>
          <w:b/>
          <w:bCs/>
          <w:sz w:val="20"/>
          <w:szCs w:val="20"/>
        </w:rPr>
        <w:t>Consortium</w:t>
      </w:r>
      <w:r w:rsidRPr="13346E71">
        <w:rPr>
          <w:b/>
          <w:bCs/>
          <w:spacing w:val="-8"/>
          <w:sz w:val="20"/>
          <w:szCs w:val="20"/>
        </w:rPr>
        <w:t xml:space="preserve"> </w:t>
      </w:r>
      <w:r w:rsidRPr="13346E71">
        <w:rPr>
          <w:b/>
          <w:bCs/>
          <w:sz w:val="20"/>
          <w:szCs w:val="20"/>
        </w:rPr>
        <w:t>agreement</w:t>
      </w:r>
      <w:r w:rsidRPr="13346E71">
        <w:rPr>
          <w:b/>
          <w:bCs/>
          <w:spacing w:val="-8"/>
          <w:sz w:val="20"/>
          <w:szCs w:val="20"/>
        </w:rPr>
        <w:t xml:space="preserve"> </w:t>
      </w:r>
      <w:r w:rsidRPr="13346E71">
        <w:rPr>
          <w:b/>
          <w:bCs/>
          <w:sz w:val="20"/>
          <w:szCs w:val="20"/>
        </w:rPr>
        <w:t>required:</w:t>
      </w:r>
      <w:r w:rsidRPr="004D2478">
        <w:rPr>
          <w:spacing w:val="-8"/>
          <w:sz w:val="20"/>
          <w:szCs w:val="20"/>
        </w:rPr>
        <w:t xml:space="preserve"> </w:t>
      </w:r>
      <w:r w:rsidR="003D4A76" w:rsidRPr="00616909">
        <w:rPr>
          <w:sz w:val="20"/>
          <w:szCs w:val="20"/>
        </w:rPr>
        <w:t>Yes</w:t>
      </w:r>
    </w:p>
    <w:p w14:paraId="33AD3F59" w14:textId="0F498B8C" w:rsidR="00105C7B" w:rsidRPr="00105C7B" w:rsidRDefault="4056BE93" w:rsidP="4056BE93">
      <w:pPr>
        <w:pStyle w:val="BodyText"/>
        <w:spacing w:before="0"/>
        <w:ind w:left="0" w:right="4609"/>
        <w:rPr>
          <w:b/>
          <w:bCs/>
          <w:sz w:val="20"/>
          <w:szCs w:val="20"/>
          <w:u w:val="single"/>
        </w:rPr>
      </w:pPr>
      <w:r w:rsidRPr="4056BE93">
        <w:rPr>
          <w:b/>
          <w:bCs/>
          <w:sz w:val="20"/>
          <w:szCs w:val="20"/>
          <w:u w:val="single"/>
        </w:rPr>
        <w:t>3. Action</w:t>
      </w:r>
    </w:p>
    <w:p w14:paraId="11618398" w14:textId="3B90CEAF" w:rsidR="00105C7B" w:rsidRDefault="00105C7B" w:rsidP="4056BE93">
      <w:pPr>
        <w:pStyle w:val="BodyText"/>
        <w:spacing w:before="0"/>
        <w:ind w:left="720" w:hanging="720"/>
        <w:jc w:val="both"/>
        <w:rPr>
          <w:b/>
          <w:bCs/>
          <w:sz w:val="20"/>
          <w:szCs w:val="20"/>
        </w:rPr>
      </w:pPr>
      <w:r w:rsidRPr="13346E71">
        <w:rPr>
          <w:b/>
          <w:bCs/>
          <w:sz w:val="20"/>
          <w:szCs w:val="20"/>
        </w:rPr>
        <w:lastRenderedPageBreak/>
        <w:t>Starting date:</w:t>
      </w:r>
      <w:r w:rsidRPr="13346E71">
        <w:rPr>
          <w:b/>
          <w:bCs/>
          <w:spacing w:val="-5"/>
          <w:sz w:val="20"/>
          <w:szCs w:val="20"/>
        </w:rPr>
        <w:t xml:space="preserve"> </w:t>
      </w:r>
      <w:r w:rsidRPr="4056BE93">
        <w:rPr>
          <w:i/>
          <w:iCs/>
          <w:color w:val="4AA55B"/>
          <w:spacing w:val="-5"/>
          <w:sz w:val="20"/>
          <w:szCs w:val="20"/>
        </w:rPr>
        <w:t>[</w:t>
      </w:r>
      <w:r w:rsidRPr="00D94929">
        <w:rPr>
          <w:sz w:val="20"/>
          <w:szCs w:val="20"/>
        </w:rPr>
        <w:t>the first</w:t>
      </w:r>
      <w:r w:rsidRPr="00302465">
        <w:rPr>
          <w:sz w:val="20"/>
          <w:szCs w:val="20"/>
        </w:rPr>
        <w:t xml:space="preserve"> day of the month following </w:t>
      </w:r>
      <w:r>
        <w:rPr>
          <w:sz w:val="20"/>
          <w:szCs w:val="20"/>
        </w:rPr>
        <w:t xml:space="preserve">the entry into force of the </w:t>
      </w:r>
      <w:r w:rsidRPr="00302465">
        <w:rPr>
          <w:sz w:val="20"/>
          <w:szCs w:val="20"/>
        </w:rPr>
        <w:t>Grant Agreement</w:t>
      </w:r>
      <w:r w:rsidR="001D305B" w:rsidRPr="4056BE93">
        <w:rPr>
          <w:rFonts w:eastAsiaTheme="minorEastAsia"/>
          <w:color w:val="4AA55B"/>
          <w:sz w:val="20"/>
          <w:szCs w:val="20"/>
          <w:vertAlign w:val="superscript"/>
          <w:lang w:val="en-GB"/>
        </w:rPr>
        <w:footnoteReference w:id="3"/>
      </w:r>
      <w:r w:rsidRPr="4056BE93">
        <w:rPr>
          <w:i/>
          <w:iCs/>
          <w:color w:val="00B050"/>
          <w:sz w:val="20"/>
          <w:szCs w:val="20"/>
        </w:rPr>
        <w:t>]</w:t>
      </w:r>
      <w:r w:rsidRPr="4056BE93">
        <w:rPr>
          <w:i/>
          <w:iCs/>
          <w:color w:val="00B050"/>
          <w:sz w:val="22"/>
          <w:szCs w:val="22"/>
        </w:rPr>
        <w:t xml:space="preserve"> </w:t>
      </w:r>
      <w:r w:rsidRPr="4056BE93">
        <w:rPr>
          <w:i/>
          <w:iCs/>
          <w:color w:val="00B050"/>
          <w:spacing w:val="-5"/>
          <w:sz w:val="20"/>
          <w:szCs w:val="20"/>
        </w:rPr>
        <w:t>[</w:t>
      </w:r>
      <w:r w:rsidRPr="004D2478">
        <w:rPr>
          <w:sz w:val="20"/>
          <w:szCs w:val="20"/>
        </w:rPr>
        <w:t>fixed</w:t>
      </w:r>
      <w:r w:rsidRPr="004D2478">
        <w:rPr>
          <w:spacing w:val="-5"/>
          <w:sz w:val="20"/>
          <w:szCs w:val="20"/>
        </w:rPr>
        <w:t xml:space="preserve"> </w:t>
      </w:r>
      <w:r w:rsidRPr="004D2478">
        <w:rPr>
          <w:sz w:val="20"/>
          <w:szCs w:val="20"/>
        </w:rPr>
        <w:t>date</w:t>
      </w:r>
      <w:r w:rsidRPr="00BC357B">
        <w:rPr>
          <w:sz w:val="20"/>
          <w:szCs w:val="20"/>
        </w:rPr>
        <w:t>:</w:t>
      </w:r>
      <w:r w:rsidRPr="00BC357B">
        <w:rPr>
          <w:spacing w:val="-5"/>
          <w:sz w:val="20"/>
          <w:szCs w:val="20"/>
        </w:rPr>
        <w:t xml:space="preserve"> </w:t>
      </w:r>
      <w:r w:rsidR="00D94929">
        <w:rPr>
          <w:spacing w:val="-5"/>
          <w:sz w:val="20"/>
          <w:szCs w:val="20"/>
        </w:rPr>
        <w:t>[</w:t>
      </w:r>
      <w:r w:rsidR="00D94929" w:rsidRPr="00D94929">
        <w:rPr>
          <w:sz w:val="20"/>
          <w:szCs w:val="20"/>
          <w:highlight w:val="lightGray"/>
        </w:rPr>
        <w:t>dd Month YYYY</w:t>
      </w:r>
      <w:r w:rsidR="003D4A76">
        <w:rPr>
          <w:sz w:val="20"/>
          <w:szCs w:val="20"/>
        </w:rPr>
        <w:t>]</w:t>
      </w:r>
      <w:r w:rsidRPr="4056BE93">
        <w:rPr>
          <w:i/>
          <w:iCs/>
          <w:color w:val="4AA55B"/>
          <w:sz w:val="20"/>
          <w:szCs w:val="20"/>
        </w:rPr>
        <w:t>]</w:t>
      </w:r>
    </w:p>
    <w:p w14:paraId="7D9C6DD3" w14:textId="54E4DD19" w:rsidR="00105C7B" w:rsidRPr="00D05855" w:rsidRDefault="4056BE93" w:rsidP="4056BE93">
      <w:pPr>
        <w:pStyle w:val="BodyText"/>
        <w:spacing w:before="0"/>
        <w:ind w:left="0"/>
        <w:rPr>
          <w:sz w:val="20"/>
          <w:szCs w:val="20"/>
        </w:rPr>
      </w:pPr>
      <w:r w:rsidRPr="4056BE93">
        <w:rPr>
          <w:b/>
          <w:bCs/>
          <w:sz w:val="20"/>
          <w:szCs w:val="20"/>
        </w:rPr>
        <w:t xml:space="preserve">End date: </w:t>
      </w:r>
      <w:r w:rsidRPr="4056BE93">
        <w:rPr>
          <w:sz w:val="20"/>
          <w:szCs w:val="20"/>
        </w:rPr>
        <w:t>[</w:t>
      </w:r>
      <w:r w:rsidRPr="4056BE93">
        <w:rPr>
          <w:rFonts w:eastAsia="Calibri" w:cs="Arial"/>
          <w:sz w:val="20"/>
          <w:szCs w:val="20"/>
          <w:highlight w:val="lightGray"/>
        </w:rPr>
        <w:t>dd/mm/yyyy</w:t>
      </w:r>
      <w:r w:rsidRPr="4056BE93">
        <w:rPr>
          <w:sz w:val="20"/>
          <w:szCs w:val="20"/>
        </w:rPr>
        <w:t>]</w:t>
      </w:r>
    </w:p>
    <w:p w14:paraId="7BF2D372" w14:textId="134610B9" w:rsidR="00C611DF" w:rsidRDefault="00C611DF" w:rsidP="4056BE93">
      <w:pPr>
        <w:pStyle w:val="BodyText"/>
        <w:spacing w:before="0"/>
        <w:ind w:left="0"/>
        <w:rPr>
          <w:i/>
          <w:iCs/>
          <w:color w:val="0088CC"/>
          <w:sz w:val="20"/>
          <w:szCs w:val="20"/>
        </w:rPr>
      </w:pPr>
      <w:r w:rsidRPr="13346E71">
        <w:rPr>
          <w:b/>
          <w:bCs/>
          <w:sz w:val="20"/>
          <w:szCs w:val="20"/>
        </w:rPr>
        <w:t>Duration</w:t>
      </w:r>
      <w:r w:rsidRPr="13346E71">
        <w:rPr>
          <w:b/>
          <w:bCs/>
          <w:spacing w:val="-6"/>
          <w:sz w:val="20"/>
          <w:szCs w:val="20"/>
        </w:rPr>
        <w:t xml:space="preserve"> </w:t>
      </w:r>
      <w:r w:rsidRPr="13346E71">
        <w:rPr>
          <w:b/>
          <w:bCs/>
          <w:sz w:val="20"/>
          <w:szCs w:val="20"/>
        </w:rPr>
        <w:t>(in</w:t>
      </w:r>
      <w:r w:rsidRPr="13346E71">
        <w:rPr>
          <w:b/>
          <w:bCs/>
          <w:spacing w:val="-7"/>
          <w:sz w:val="20"/>
          <w:szCs w:val="20"/>
        </w:rPr>
        <w:t xml:space="preserve"> </w:t>
      </w:r>
      <w:r w:rsidRPr="13346E71">
        <w:rPr>
          <w:b/>
          <w:bCs/>
          <w:sz w:val="20"/>
          <w:szCs w:val="20"/>
        </w:rPr>
        <w:t>months):</w:t>
      </w:r>
      <w:r w:rsidRPr="13346E71">
        <w:rPr>
          <w:b/>
          <w:bCs/>
          <w:spacing w:val="-6"/>
          <w:sz w:val="20"/>
          <w:szCs w:val="20"/>
        </w:rPr>
        <w:t xml:space="preserve"> </w:t>
      </w:r>
      <w:r w:rsidRPr="00BC357B">
        <w:rPr>
          <w:spacing w:val="-6"/>
          <w:sz w:val="20"/>
          <w:szCs w:val="20"/>
        </w:rPr>
        <w:t>[</w:t>
      </w:r>
      <w:r w:rsidRPr="00BC357B">
        <w:rPr>
          <w:sz w:val="20"/>
          <w:szCs w:val="20"/>
          <w:highlight w:val="lightGray"/>
        </w:rPr>
        <w:t>number of months, e.g. 48</w:t>
      </w:r>
      <w:r>
        <w:rPr>
          <w:sz w:val="20"/>
          <w:szCs w:val="20"/>
        </w:rPr>
        <w:t xml:space="preserve">] </w:t>
      </w:r>
    </w:p>
    <w:p w14:paraId="30112A8B" w14:textId="4C5C1B8F" w:rsidR="00616909" w:rsidRDefault="00616909" w:rsidP="4056BE93">
      <w:pPr>
        <w:pStyle w:val="BodyText"/>
        <w:spacing w:before="0"/>
        <w:ind w:left="0"/>
        <w:rPr>
          <w:sz w:val="20"/>
          <w:szCs w:val="20"/>
        </w:rPr>
      </w:pPr>
      <w:r w:rsidRPr="13346E71">
        <w:rPr>
          <w:b/>
          <w:bCs/>
          <w:sz w:val="20"/>
          <w:szCs w:val="20"/>
        </w:rPr>
        <w:t xml:space="preserve">Linked </w:t>
      </w:r>
      <w:r w:rsidR="00E54DF9" w:rsidRPr="13346E71">
        <w:rPr>
          <w:b/>
          <w:bCs/>
          <w:sz w:val="20"/>
          <w:szCs w:val="20"/>
        </w:rPr>
        <w:t>action</w:t>
      </w:r>
      <w:r w:rsidRPr="13346E71">
        <w:rPr>
          <w:b/>
          <w:bCs/>
          <w:sz w:val="20"/>
          <w:szCs w:val="20"/>
        </w:rPr>
        <w:t>:</w:t>
      </w:r>
      <w:r w:rsidRPr="00DF4FE1">
        <w:rPr>
          <w:sz w:val="20"/>
          <w:szCs w:val="20"/>
        </w:rPr>
        <w:t xml:space="preserve"> </w:t>
      </w:r>
      <w:r w:rsidR="003D4A76" w:rsidRPr="00DF4FE1">
        <w:rPr>
          <w:sz w:val="20"/>
          <w:szCs w:val="20"/>
        </w:rPr>
        <w:t>No</w:t>
      </w:r>
      <w:r>
        <w:rPr>
          <w:sz w:val="20"/>
          <w:szCs w:val="20"/>
        </w:rPr>
        <w:t xml:space="preserve"> </w:t>
      </w:r>
    </w:p>
    <w:p w14:paraId="5D15EA31" w14:textId="7FC947D2" w:rsidR="00C611DF" w:rsidRPr="00105C7B" w:rsidRDefault="00D20F92" w:rsidP="4056BE93">
      <w:pPr>
        <w:pStyle w:val="BodyText"/>
        <w:spacing w:before="0"/>
        <w:ind w:left="0"/>
        <w:rPr>
          <w:b/>
          <w:bCs/>
          <w:sz w:val="20"/>
          <w:szCs w:val="20"/>
          <w:u w:val="single"/>
        </w:rPr>
      </w:pPr>
      <w:r w:rsidRPr="13346E71">
        <w:rPr>
          <w:b/>
          <w:bCs/>
          <w:sz w:val="20"/>
          <w:szCs w:val="20"/>
          <w:u w:val="single"/>
        </w:rPr>
        <w:t xml:space="preserve">4. </w:t>
      </w:r>
      <w:r w:rsidR="00105C7B" w:rsidRPr="13346E71">
        <w:rPr>
          <w:b/>
          <w:bCs/>
          <w:sz w:val="20"/>
          <w:szCs w:val="20"/>
          <w:u w:val="single"/>
        </w:rPr>
        <w:t>Reportin</w:t>
      </w:r>
      <w:r w:rsidR="00CC6D0D" w:rsidRPr="13346E71">
        <w:rPr>
          <w:b/>
          <w:bCs/>
          <w:sz w:val="20"/>
          <w:szCs w:val="20"/>
          <w:u w:val="single"/>
        </w:rPr>
        <w:t>g</w:t>
      </w:r>
      <w:r w:rsidR="00A2092D" w:rsidRPr="13346E71">
        <w:rPr>
          <w:b/>
          <w:bCs/>
          <w:sz w:val="20"/>
          <w:szCs w:val="20"/>
          <w:u w:val="single"/>
        </w:rPr>
        <w:t xml:space="preserve"> &amp; payments</w:t>
      </w:r>
    </w:p>
    <w:p w14:paraId="6A670F14" w14:textId="31E747BB" w:rsidR="007C3562" w:rsidRDefault="4056BE93" w:rsidP="4056BE93">
      <w:pPr>
        <w:pStyle w:val="BodyText"/>
        <w:spacing w:before="0"/>
        <w:ind w:left="0"/>
        <w:rPr>
          <w:b/>
          <w:bCs/>
          <w:sz w:val="20"/>
          <w:szCs w:val="20"/>
        </w:rPr>
      </w:pPr>
      <w:r w:rsidRPr="4056BE93">
        <w:rPr>
          <w:b/>
          <w:bCs/>
          <w:sz w:val="20"/>
          <w:szCs w:val="20"/>
        </w:rPr>
        <w:t>4.1 Reporting schedule:</w:t>
      </w:r>
    </w:p>
    <w:p w14:paraId="6D54BE8A" w14:textId="736465C4" w:rsidR="000715CC" w:rsidRPr="000715CC" w:rsidRDefault="4056BE93" w:rsidP="4056BE93">
      <w:pPr>
        <w:tabs>
          <w:tab w:val="left" w:pos="-1440"/>
          <w:tab w:val="left" w:pos="-720"/>
        </w:tabs>
        <w:rPr>
          <w:sz w:val="20"/>
          <w:szCs w:val="20"/>
          <w:u w:val="single"/>
        </w:rPr>
      </w:pPr>
      <w:r w:rsidRPr="4056BE93">
        <w:rPr>
          <w:sz w:val="20"/>
          <w:szCs w:val="20"/>
          <w:u w:val="single"/>
        </w:rPr>
        <w:t>Continuous reporting/Deliverables</w:t>
      </w:r>
    </w:p>
    <w:p w14:paraId="1779735A" w14:textId="45D80028" w:rsidR="007C3562" w:rsidRDefault="007C3562" w:rsidP="4056BE93">
      <w:pPr>
        <w:tabs>
          <w:tab w:val="left" w:pos="-1440"/>
          <w:tab w:val="left" w:pos="-720"/>
        </w:tabs>
        <w:ind w:left="284"/>
        <w:rPr>
          <w:sz w:val="20"/>
          <w:szCs w:val="20"/>
        </w:rPr>
      </w:pPr>
      <w:r w:rsidRPr="007C3562">
        <w:rPr>
          <w:sz w:val="20"/>
          <w:szCs w:val="20"/>
        </w:rPr>
        <w:t>Progress report</w:t>
      </w:r>
      <w:r>
        <w:rPr>
          <w:sz w:val="20"/>
          <w:szCs w:val="20"/>
        </w:rPr>
        <w:t>s</w:t>
      </w:r>
      <w:r w:rsidR="00F10EDB" w:rsidRPr="13346E71">
        <w:rPr>
          <w:rStyle w:val="FootnoteReference"/>
          <w:color w:val="4AA55B"/>
        </w:rPr>
        <w:footnoteReference w:id="4"/>
      </w:r>
      <w:r w:rsidRPr="00C73CAD">
        <w:rPr>
          <w:sz w:val="20"/>
          <w:szCs w:val="20"/>
        </w:rPr>
        <w:t>: No</w:t>
      </w:r>
    </w:p>
    <w:p w14:paraId="3B7AAA59" w14:textId="303DE322" w:rsidR="007C3562" w:rsidRDefault="007C3562" w:rsidP="4056BE93">
      <w:pPr>
        <w:tabs>
          <w:tab w:val="left" w:pos="-1440"/>
          <w:tab w:val="left" w:pos="-720"/>
        </w:tabs>
        <w:ind w:left="284"/>
        <w:rPr>
          <w:sz w:val="20"/>
          <w:szCs w:val="20"/>
        </w:rPr>
      </w:pPr>
      <w:r w:rsidRPr="00EC2DBC">
        <w:rPr>
          <w:sz w:val="20"/>
          <w:szCs w:val="20"/>
        </w:rPr>
        <w:t xml:space="preserve">Reports on </w:t>
      </w:r>
      <w:r w:rsidRPr="00C73CAD">
        <w:rPr>
          <w:sz w:val="20"/>
          <w:szCs w:val="20"/>
        </w:rPr>
        <w:t>cumulative expenditure incurred</w:t>
      </w:r>
      <w:r w:rsidR="00F10EDB" w:rsidRPr="00C73CAD">
        <w:rPr>
          <w:color w:val="4AA55B"/>
          <w:vertAlign w:val="superscript"/>
        </w:rPr>
        <w:footnoteReference w:id="5"/>
      </w:r>
      <w:r w:rsidRPr="00C73CAD">
        <w:rPr>
          <w:sz w:val="20"/>
          <w:szCs w:val="20"/>
        </w:rPr>
        <w:t>: No</w:t>
      </w:r>
      <w:r w:rsidR="003D4A76" w:rsidRPr="00C73CAD">
        <w:rPr>
          <w:sz w:val="20"/>
          <w:szCs w:val="20"/>
        </w:rPr>
        <w:t xml:space="preserve">/Yes </w:t>
      </w:r>
      <w:r w:rsidR="00690173" w:rsidRPr="00C73CAD">
        <w:rPr>
          <w:sz w:val="20"/>
          <w:szCs w:val="20"/>
        </w:rPr>
        <w:t>(deadline for submission:</w:t>
      </w:r>
      <w:r w:rsidR="00D029C2" w:rsidRPr="00C73CAD">
        <w:rPr>
          <w:sz w:val="20"/>
          <w:szCs w:val="20"/>
        </w:rPr>
        <w:t xml:space="preserve"> 30 November each year</w:t>
      </w:r>
      <w:r w:rsidR="00690173" w:rsidRPr="00C73CAD">
        <w:rPr>
          <w:sz w:val="20"/>
          <w:szCs w:val="20"/>
        </w:rPr>
        <w:t>)</w:t>
      </w:r>
      <w:r w:rsidR="00F2573C" w:rsidRPr="00D029C2">
        <w:rPr>
          <w:sz w:val="20"/>
          <w:szCs w:val="20"/>
        </w:rPr>
        <w:t xml:space="preserve"> </w:t>
      </w:r>
    </w:p>
    <w:p w14:paraId="6DE4A689" w14:textId="2BEA8AB2" w:rsidR="007C3562" w:rsidRDefault="003D4A76" w:rsidP="719870D7">
      <w:pPr>
        <w:tabs>
          <w:tab w:val="left" w:pos="-1440"/>
          <w:tab w:val="left" w:pos="-720"/>
        </w:tabs>
        <w:ind w:left="284"/>
        <w:rPr>
          <w:sz w:val="20"/>
          <w:szCs w:val="20"/>
        </w:rPr>
      </w:pPr>
      <w:r>
        <w:rPr>
          <w:sz w:val="20"/>
          <w:szCs w:val="20"/>
        </w:rPr>
        <w:t>Other reports: No</w:t>
      </w:r>
    </w:p>
    <w:p w14:paraId="12E4AE41" w14:textId="2B3AD57C" w:rsidR="000715CC" w:rsidRPr="000715CC" w:rsidRDefault="4056BE93" w:rsidP="4056BE93">
      <w:pPr>
        <w:tabs>
          <w:tab w:val="left" w:pos="-1440"/>
          <w:tab w:val="left" w:pos="-720"/>
        </w:tabs>
        <w:rPr>
          <w:sz w:val="20"/>
          <w:szCs w:val="20"/>
          <w:u w:val="single"/>
        </w:rPr>
      </w:pPr>
      <w:r w:rsidRPr="4056BE93">
        <w:rPr>
          <w:sz w:val="20"/>
          <w:szCs w:val="20"/>
          <w:u w:val="single"/>
        </w:rPr>
        <w:t>Periodic reporting</w:t>
      </w:r>
    </w:p>
    <w:p w14:paraId="6FB650F9" w14:textId="4E64D74F" w:rsidR="0009724E" w:rsidRPr="001C5982" w:rsidRDefault="4056BE93" w:rsidP="4056BE93">
      <w:pPr>
        <w:tabs>
          <w:tab w:val="left" w:pos="-1440"/>
          <w:tab w:val="left" w:pos="-720"/>
        </w:tabs>
        <w:ind w:left="284"/>
        <w:rPr>
          <w:sz w:val="20"/>
          <w:szCs w:val="20"/>
        </w:rPr>
      </w:pPr>
      <w:r w:rsidRPr="001C5982">
        <w:rPr>
          <w:b/>
          <w:bCs/>
          <w:sz w:val="20"/>
          <w:szCs w:val="20"/>
        </w:rPr>
        <w:t xml:space="preserve">Pre-financing reports </w:t>
      </w:r>
      <w:r w:rsidRPr="001C5982">
        <w:rPr>
          <w:sz w:val="20"/>
          <w:szCs w:val="20"/>
        </w:rPr>
        <w:t xml:space="preserve">(additional pre-financing; no fixed reporting periods): No/Yes </w:t>
      </w:r>
    </w:p>
    <w:p w14:paraId="404D502D" w14:textId="372D4E99" w:rsidR="0009724E" w:rsidRDefault="0009724E" w:rsidP="719870D7">
      <w:pPr>
        <w:tabs>
          <w:tab w:val="left" w:pos="-1440"/>
          <w:tab w:val="left" w:pos="-720"/>
        </w:tabs>
        <w:ind w:left="284"/>
        <w:rPr>
          <w:rFonts w:cs="Times New Roman"/>
          <w:sz w:val="20"/>
          <w:szCs w:val="20"/>
        </w:rPr>
      </w:pPr>
      <w:r w:rsidRPr="001C5982">
        <w:rPr>
          <w:rFonts w:cs="Times New Roman"/>
          <w:b/>
          <w:bCs/>
          <w:sz w:val="20"/>
          <w:szCs w:val="20"/>
        </w:rPr>
        <w:t>Pre-financing</w:t>
      </w:r>
      <w:r w:rsidRPr="001C5982">
        <w:rPr>
          <w:rFonts w:cs="Times New Roman"/>
          <w:sz w:val="20"/>
          <w:szCs w:val="20"/>
        </w:rPr>
        <w:t xml:space="preserve"> </w:t>
      </w:r>
      <w:r w:rsidRPr="001C5982">
        <w:rPr>
          <w:rFonts w:cs="Times New Roman"/>
          <w:b/>
          <w:bCs/>
          <w:sz w:val="20"/>
          <w:szCs w:val="20"/>
        </w:rPr>
        <w:t>reports</w:t>
      </w:r>
      <w:r w:rsidRPr="001C5982">
        <w:rPr>
          <w:rFonts w:cs="Times New Roman"/>
          <w:sz w:val="20"/>
          <w:szCs w:val="20"/>
        </w:rPr>
        <w:t xml:space="preserve"> </w:t>
      </w:r>
      <w:r w:rsidRPr="001C5982">
        <w:rPr>
          <w:rFonts w:cs="Times New Roman"/>
          <w:b/>
          <w:bCs/>
          <w:sz w:val="20"/>
          <w:szCs w:val="20"/>
        </w:rPr>
        <w:t>&amp; periodic report</w:t>
      </w:r>
      <w:r w:rsidR="00B71CBF" w:rsidRPr="001C5982">
        <w:rPr>
          <w:rFonts w:cs="Times New Roman"/>
          <w:b/>
          <w:bCs/>
          <w:sz w:val="20"/>
          <w:szCs w:val="20"/>
        </w:rPr>
        <w:t>s</w:t>
      </w:r>
      <w:r w:rsidRPr="001C5982">
        <w:rPr>
          <w:rFonts w:cs="Times New Roman"/>
          <w:b/>
          <w:bCs/>
          <w:sz w:val="20"/>
          <w:szCs w:val="20"/>
        </w:rPr>
        <w:t xml:space="preserve"> for final payment</w:t>
      </w:r>
      <w:r w:rsidRPr="001C5982">
        <w:rPr>
          <w:rFonts w:cs="Times New Roman"/>
          <w:sz w:val="20"/>
          <w:szCs w:val="20"/>
        </w:rPr>
        <w:t xml:space="preserve"> (additional</w:t>
      </w:r>
      <w:r>
        <w:rPr>
          <w:rFonts w:cs="Times New Roman"/>
          <w:sz w:val="20"/>
          <w:szCs w:val="20"/>
        </w:rPr>
        <w:t xml:space="preserve"> pre-financing; fixed reporting periods)</w:t>
      </w:r>
      <w:r w:rsidRPr="00842CA0">
        <w:rPr>
          <w:rFonts w:cs="Times New Roman"/>
          <w:sz w:val="20"/>
          <w:szCs w:val="20"/>
        </w:rPr>
        <w:t xml:space="preserve">: </w:t>
      </w:r>
      <w:r w:rsidRPr="4E3803F3">
        <w:rPr>
          <w:sz w:val="20"/>
          <w:szCs w:val="20"/>
        </w:rPr>
        <w:t>No/Yes</w:t>
      </w:r>
      <w:r>
        <w:rPr>
          <w:rFonts w:cs="Times New Roman"/>
          <w:sz w:val="20"/>
          <w:szCs w:val="20"/>
        </w:rPr>
        <w:t xml:space="preserve"> (deadline for submission: 60 days after end of reporting period)</w:t>
      </w:r>
    </w:p>
    <w:tbl>
      <w:tblPr>
        <w:tblW w:w="3360" w:type="dxa"/>
        <w:tblInd w:w="1129"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left w:w="0" w:type="dxa"/>
          <w:right w:w="0" w:type="dxa"/>
        </w:tblCellMar>
        <w:tblLook w:val="01E0" w:firstRow="1" w:lastRow="1" w:firstColumn="1" w:lastColumn="1" w:noHBand="0" w:noVBand="0"/>
      </w:tblPr>
      <w:tblGrid>
        <w:gridCol w:w="840"/>
        <w:gridCol w:w="1200"/>
        <w:gridCol w:w="1320"/>
      </w:tblGrid>
      <w:tr w:rsidR="0009724E" w14:paraId="541D326F" w14:textId="77777777" w:rsidTr="4056BE93">
        <w:trPr>
          <w:trHeight w:hRule="exact" w:val="380"/>
        </w:trPr>
        <w:tc>
          <w:tcPr>
            <w:tcW w:w="840" w:type="dxa"/>
            <w:shd w:val="clear" w:color="auto" w:fill="CCCCCC"/>
          </w:tcPr>
          <w:p w14:paraId="7109A197" w14:textId="77777777" w:rsidR="0009724E" w:rsidRPr="00B732A5" w:rsidRDefault="4056BE93" w:rsidP="4056BE93">
            <w:pPr>
              <w:pStyle w:val="TableParagraph"/>
              <w:spacing w:before="60" w:after="60"/>
              <w:ind w:left="60"/>
              <w:jc w:val="center"/>
              <w:rPr>
                <w:rFonts w:ascii="Arial" w:eastAsia="Times New Roman" w:hAnsi="Arial" w:cs="Arial"/>
                <w:sz w:val="14"/>
                <w:szCs w:val="14"/>
              </w:rPr>
            </w:pPr>
            <w:r w:rsidRPr="4056BE93">
              <w:rPr>
                <w:rFonts w:ascii="Arial" w:hAnsi="Arial" w:cs="Arial"/>
                <w:b/>
                <w:bCs/>
                <w:sz w:val="14"/>
                <w:szCs w:val="14"/>
              </w:rPr>
              <w:t>RP No</w:t>
            </w:r>
          </w:p>
        </w:tc>
        <w:tc>
          <w:tcPr>
            <w:tcW w:w="1200" w:type="dxa"/>
            <w:shd w:val="clear" w:color="auto" w:fill="CCCCCC"/>
          </w:tcPr>
          <w:p w14:paraId="1989167E" w14:textId="77777777" w:rsidR="0009724E" w:rsidRPr="00B732A5" w:rsidRDefault="0009724E" w:rsidP="4056BE93">
            <w:pPr>
              <w:pStyle w:val="TableParagraph"/>
              <w:spacing w:before="60" w:after="60"/>
              <w:ind w:left="62"/>
              <w:jc w:val="center"/>
              <w:rPr>
                <w:rFonts w:ascii="Arial" w:eastAsia="Times New Roman" w:hAnsi="Arial" w:cs="Arial"/>
                <w:sz w:val="14"/>
                <w:szCs w:val="14"/>
              </w:rPr>
            </w:pPr>
            <w:r w:rsidRPr="13346E71">
              <w:rPr>
                <w:rFonts w:ascii="Arial" w:hAnsi="Arial" w:cs="Arial"/>
                <w:b/>
                <w:bCs/>
                <w:sz w:val="14"/>
                <w:szCs w:val="14"/>
              </w:rPr>
              <w:t>Month</w:t>
            </w:r>
            <w:r w:rsidRPr="13346E71">
              <w:rPr>
                <w:rFonts w:ascii="Arial" w:hAnsi="Arial" w:cs="Arial"/>
                <w:b/>
                <w:bCs/>
                <w:spacing w:val="-7"/>
                <w:sz w:val="14"/>
                <w:szCs w:val="14"/>
              </w:rPr>
              <w:t xml:space="preserve"> f</w:t>
            </w:r>
            <w:r w:rsidRPr="13346E71">
              <w:rPr>
                <w:rFonts w:ascii="Arial" w:hAnsi="Arial" w:cs="Arial"/>
                <w:b/>
                <w:bCs/>
                <w:spacing w:val="-1"/>
                <w:sz w:val="14"/>
                <w:szCs w:val="14"/>
              </w:rPr>
              <w:t>rom</w:t>
            </w:r>
          </w:p>
        </w:tc>
        <w:tc>
          <w:tcPr>
            <w:tcW w:w="1320" w:type="dxa"/>
            <w:shd w:val="clear" w:color="auto" w:fill="CCCCCC"/>
          </w:tcPr>
          <w:p w14:paraId="3B30A455" w14:textId="77777777" w:rsidR="0009724E" w:rsidRPr="00B732A5" w:rsidRDefault="0009724E" w:rsidP="4056BE93">
            <w:pPr>
              <w:pStyle w:val="TableParagraph"/>
              <w:spacing w:before="60" w:after="60"/>
              <w:ind w:left="60"/>
              <w:jc w:val="center"/>
              <w:rPr>
                <w:rFonts w:ascii="Arial" w:eastAsia="Times New Roman" w:hAnsi="Arial" w:cs="Arial"/>
                <w:sz w:val="14"/>
                <w:szCs w:val="14"/>
              </w:rPr>
            </w:pPr>
            <w:r w:rsidRPr="13346E71">
              <w:rPr>
                <w:rFonts w:ascii="Arial" w:hAnsi="Arial" w:cs="Arial"/>
                <w:b/>
                <w:bCs/>
                <w:sz w:val="14"/>
                <w:szCs w:val="14"/>
              </w:rPr>
              <w:t>Month</w:t>
            </w:r>
            <w:r w:rsidRPr="13346E71">
              <w:rPr>
                <w:rFonts w:ascii="Arial" w:hAnsi="Arial" w:cs="Arial"/>
                <w:b/>
                <w:bCs/>
                <w:spacing w:val="-5"/>
                <w:sz w:val="14"/>
                <w:szCs w:val="14"/>
              </w:rPr>
              <w:t xml:space="preserve"> </w:t>
            </w:r>
            <w:r w:rsidRPr="13346E71">
              <w:rPr>
                <w:rFonts w:ascii="Arial" w:hAnsi="Arial" w:cs="Arial"/>
                <w:b/>
                <w:bCs/>
                <w:spacing w:val="-9"/>
                <w:sz w:val="14"/>
                <w:szCs w:val="14"/>
              </w:rPr>
              <w:t>t</w:t>
            </w:r>
            <w:r w:rsidRPr="13346E71">
              <w:rPr>
                <w:rFonts w:ascii="Arial" w:hAnsi="Arial" w:cs="Arial"/>
                <w:b/>
                <w:bCs/>
                <w:spacing w:val="-8"/>
                <w:sz w:val="14"/>
                <w:szCs w:val="14"/>
              </w:rPr>
              <w:t>o</w:t>
            </w:r>
          </w:p>
        </w:tc>
      </w:tr>
      <w:tr w:rsidR="0009724E" w14:paraId="260ADDED" w14:textId="77777777" w:rsidTr="4056BE93">
        <w:trPr>
          <w:trHeight w:hRule="exact" w:val="393"/>
        </w:trPr>
        <w:tc>
          <w:tcPr>
            <w:tcW w:w="840" w:type="dxa"/>
          </w:tcPr>
          <w:p w14:paraId="7F24B931" w14:textId="77777777" w:rsidR="0009724E" w:rsidRPr="0061656C" w:rsidRDefault="4056BE93" w:rsidP="4056BE93">
            <w:pPr>
              <w:pStyle w:val="TableParagraph"/>
              <w:spacing w:before="60" w:after="60"/>
              <w:jc w:val="center"/>
              <w:rPr>
                <w:rFonts w:ascii="Arial" w:eastAsia="Times New Roman" w:hAnsi="Arial" w:cs="Arial"/>
                <w:sz w:val="14"/>
                <w:szCs w:val="14"/>
              </w:rPr>
            </w:pPr>
            <w:r w:rsidRPr="4056BE93">
              <w:rPr>
                <w:rFonts w:ascii="Arial" w:eastAsia="Times New Roman" w:hAnsi="Arial" w:cs="Arial"/>
                <w:sz w:val="14"/>
                <w:szCs w:val="14"/>
              </w:rPr>
              <w:t>1</w:t>
            </w:r>
          </w:p>
        </w:tc>
        <w:tc>
          <w:tcPr>
            <w:tcW w:w="1200" w:type="dxa"/>
          </w:tcPr>
          <w:p w14:paraId="3EE18A15" w14:textId="77777777" w:rsidR="0009724E" w:rsidRPr="0061656C" w:rsidRDefault="4056BE93" w:rsidP="4056BE93">
            <w:pPr>
              <w:pStyle w:val="TableParagraph"/>
              <w:spacing w:before="60" w:after="60"/>
              <w:ind w:left="62"/>
              <w:jc w:val="center"/>
              <w:rPr>
                <w:rFonts w:ascii="Arial" w:eastAsia="Times New Roman" w:hAnsi="Arial" w:cs="Arial"/>
                <w:sz w:val="14"/>
                <w:szCs w:val="14"/>
              </w:rPr>
            </w:pPr>
            <w:r w:rsidRPr="4056BE93">
              <w:rPr>
                <w:rFonts w:ascii="Arial" w:hAnsi="Arial" w:cs="Arial"/>
                <w:sz w:val="14"/>
                <w:szCs w:val="14"/>
              </w:rPr>
              <w:t>1</w:t>
            </w:r>
          </w:p>
        </w:tc>
        <w:tc>
          <w:tcPr>
            <w:tcW w:w="1320" w:type="dxa"/>
          </w:tcPr>
          <w:p w14:paraId="6D7B1614" w14:textId="77777777" w:rsidR="0009724E" w:rsidRPr="0061656C" w:rsidRDefault="4056BE93" w:rsidP="4056BE93">
            <w:pPr>
              <w:pStyle w:val="TableParagraph"/>
              <w:spacing w:before="60" w:after="60"/>
              <w:ind w:left="60"/>
              <w:jc w:val="center"/>
              <w:rPr>
                <w:rFonts w:ascii="Arial" w:eastAsia="Times New Roman" w:hAnsi="Arial" w:cs="Arial"/>
                <w:sz w:val="14"/>
                <w:szCs w:val="14"/>
              </w:rPr>
            </w:pPr>
            <w:r w:rsidRPr="4056BE93">
              <w:rPr>
                <w:rFonts w:ascii="Arial" w:hAnsi="Arial" w:cs="Arial"/>
                <w:sz w:val="14"/>
                <w:szCs w:val="14"/>
              </w:rPr>
              <w:t>12</w:t>
            </w:r>
          </w:p>
        </w:tc>
      </w:tr>
      <w:tr w:rsidR="0009724E" w14:paraId="665EF7CC" w14:textId="77777777" w:rsidTr="4056BE93">
        <w:trPr>
          <w:trHeight w:hRule="exact" w:val="352"/>
        </w:trPr>
        <w:tc>
          <w:tcPr>
            <w:tcW w:w="840" w:type="dxa"/>
          </w:tcPr>
          <w:p w14:paraId="09F08CDE" w14:textId="77777777" w:rsidR="0009724E" w:rsidRPr="0061656C" w:rsidRDefault="4056BE93" w:rsidP="4056BE93">
            <w:pPr>
              <w:pStyle w:val="TableParagraph"/>
              <w:spacing w:before="60" w:after="60"/>
              <w:jc w:val="center"/>
              <w:rPr>
                <w:rFonts w:ascii="Arial" w:hAnsi="Arial" w:cs="Arial"/>
                <w:sz w:val="14"/>
                <w:szCs w:val="14"/>
              </w:rPr>
            </w:pPr>
            <w:r w:rsidRPr="4056BE93">
              <w:rPr>
                <w:rFonts w:ascii="Arial" w:hAnsi="Arial" w:cs="Arial"/>
                <w:sz w:val="14"/>
                <w:szCs w:val="14"/>
              </w:rPr>
              <w:t>2</w:t>
            </w:r>
          </w:p>
        </w:tc>
        <w:tc>
          <w:tcPr>
            <w:tcW w:w="1200" w:type="dxa"/>
          </w:tcPr>
          <w:p w14:paraId="6C58C3DD" w14:textId="77777777" w:rsidR="0009724E" w:rsidRPr="0061656C" w:rsidRDefault="4056BE93" w:rsidP="4056BE93">
            <w:pPr>
              <w:pStyle w:val="TableParagraph"/>
              <w:spacing w:before="60" w:after="60"/>
              <w:ind w:left="62"/>
              <w:jc w:val="center"/>
              <w:rPr>
                <w:rFonts w:ascii="Arial" w:hAnsi="Arial" w:cs="Arial"/>
                <w:sz w:val="14"/>
                <w:szCs w:val="14"/>
              </w:rPr>
            </w:pPr>
            <w:r w:rsidRPr="4056BE93">
              <w:rPr>
                <w:rFonts w:ascii="Arial" w:hAnsi="Arial" w:cs="Arial"/>
                <w:sz w:val="14"/>
                <w:szCs w:val="14"/>
              </w:rPr>
              <w:t>13</w:t>
            </w:r>
          </w:p>
        </w:tc>
        <w:tc>
          <w:tcPr>
            <w:tcW w:w="1320" w:type="dxa"/>
          </w:tcPr>
          <w:p w14:paraId="245EDD5D" w14:textId="77777777" w:rsidR="0009724E" w:rsidRPr="0061656C" w:rsidRDefault="4056BE93" w:rsidP="4056BE93">
            <w:pPr>
              <w:pStyle w:val="TableParagraph"/>
              <w:spacing w:before="60" w:after="60"/>
              <w:ind w:left="60"/>
              <w:jc w:val="center"/>
              <w:rPr>
                <w:rFonts w:ascii="Arial" w:hAnsi="Arial" w:cs="Arial"/>
                <w:sz w:val="14"/>
                <w:szCs w:val="14"/>
              </w:rPr>
            </w:pPr>
            <w:r w:rsidRPr="4056BE93">
              <w:rPr>
                <w:rFonts w:ascii="Arial" w:hAnsi="Arial" w:cs="Arial"/>
                <w:sz w:val="14"/>
                <w:szCs w:val="14"/>
              </w:rPr>
              <w:t>24</w:t>
            </w:r>
          </w:p>
        </w:tc>
      </w:tr>
      <w:tr w:rsidR="0009724E" w14:paraId="5383B539" w14:textId="77777777" w:rsidTr="4056BE93">
        <w:trPr>
          <w:trHeight w:hRule="exact" w:val="352"/>
        </w:trPr>
        <w:tc>
          <w:tcPr>
            <w:tcW w:w="840" w:type="dxa"/>
          </w:tcPr>
          <w:p w14:paraId="64554418" w14:textId="77777777" w:rsidR="0009724E" w:rsidRPr="0061656C" w:rsidRDefault="4056BE93" w:rsidP="4056BE93">
            <w:pPr>
              <w:pStyle w:val="TableParagraph"/>
              <w:spacing w:before="60" w:after="60"/>
              <w:jc w:val="center"/>
              <w:rPr>
                <w:rFonts w:ascii="Arial" w:eastAsia="Times New Roman" w:hAnsi="Arial" w:cs="Arial"/>
                <w:sz w:val="14"/>
                <w:szCs w:val="14"/>
              </w:rPr>
            </w:pPr>
            <w:r w:rsidRPr="4056BE93">
              <w:rPr>
                <w:rFonts w:ascii="Arial" w:hAnsi="Arial" w:cs="Arial"/>
                <w:sz w:val="14"/>
                <w:szCs w:val="14"/>
              </w:rPr>
              <w:t>3</w:t>
            </w:r>
          </w:p>
        </w:tc>
        <w:tc>
          <w:tcPr>
            <w:tcW w:w="1200" w:type="dxa"/>
          </w:tcPr>
          <w:p w14:paraId="362237A4" w14:textId="77777777" w:rsidR="0009724E" w:rsidRPr="0061656C" w:rsidRDefault="4056BE93" w:rsidP="4056BE93">
            <w:pPr>
              <w:pStyle w:val="TableParagraph"/>
              <w:spacing w:before="60" w:after="60"/>
              <w:ind w:left="62"/>
              <w:jc w:val="center"/>
              <w:rPr>
                <w:rFonts w:ascii="Arial" w:eastAsia="Times New Roman" w:hAnsi="Arial" w:cs="Arial"/>
                <w:sz w:val="14"/>
                <w:szCs w:val="14"/>
              </w:rPr>
            </w:pPr>
            <w:r w:rsidRPr="4056BE93">
              <w:rPr>
                <w:rFonts w:ascii="Arial" w:hAnsi="Arial" w:cs="Arial"/>
                <w:sz w:val="14"/>
                <w:szCs w:val="14"/>
              </w:rPr>
              <w:t>25</w:t>
            </w:r>
          </w:p>
        </w:tc>
        <w:tc>
          <w:tcPr>
            <w:tcW w:w="1320" w:type="dxa"/>
          </w:tcPr>
          <w:p w14:paraId="59BD7022" w14:textId="77777777" w:rsidR="0009724E" w:rsidRPr="0061656C" w:rsidRDefault="4056BE93" w:rsidP="4056BE93">
            <w:pPr>
              <w:pStyle w:val="TableParagraph"/>
              <w:spacing w:before="60" w:after="60"/>
              <w:ind w:left="60"/>
              <w:jc w:val="center"/>
              <w:rPr>
                <w:rFonts w:ascii="Arial" w:eastAsia="Times New Roman" w:hAnsi="Arial" w:cs="Arial"/>
                <w:sz w:val="14"/>
                <w:szCs w:val="14"/>
              </w:rPr>
            </w:pPr>
            <w:r w:rsidRPr="4056BE93">
              <w:rPr>
                <w:rFonts w:ascii="Arial" w:hAnsi="Arial" w:cs="Arial"/>
                <w:sz w:val="14"/>
                <w:szCs w:val="14"/>
              </w:rPr>
              <w:t>36</w:t>
            </w:r>
          </w:p>
        </w:tc>
      </w:tr>
    </w:tbl>
    <w:p w14:paraId="7ECC229F" w14:textId="4DC2DDDD" w:rsidR="0009724E" w:rsidRPr="00E956A6" w:rsidRDefault="0009724E" w:rsidP="0009724E">
      <w:pPr>
        <w:tabs>
          <w:tab w:val="left" w:pos="-1440"/>
          <w:tab w:val="left" w:pos="-720"/>
        </w:tabs>
        <w:spacing w:after="0"/>
        <w:ind w:left="5040"/>
        <w:jc w:val="left"/>
        <w:rPr>
          <w:color w:val="FF0000"/>
          <w:sz w:val="20"/>
          <w:szCs w:val="20"/>
        </w:rPr>
      </w:pPr>
    </w:p>
    <w:p w14:paraId="78592292" w14:textId="77777777" w:rsidR="0009724E" w:rsidRDefault="0009724E" w:rsidP="0009724E">
      <w:pPr>
        <w:tabs>
          <w:tab w:val="left" w:pos="-1440"/>
          <w:tab w:val="left" w:pos="-720"/>
        </w:tabs>
        <w:spacing w:after="0"/>
        <w:ind w:left="567"/>
        <w:jc w:val="right"/>
        <w:rPr>
          <w:sz w:val="20"/>
          <w:szCs w:val="20"/>
        </w:rPr>
      </w:pPr>
    </w:p>
    <w:p w14:paraId="0E904223" w14:textId="006F0D8C" w:rsidR="0009724E" w:rsidRDefault="4056BE93" w:rsidP="4056BE93">
      <w:pPr>
        <w:tabs>
          <w:tab w:val="left" w:pos="-1440"/>
          <w:tab w:val="left" w:pos="-720"/>
        </w:tabs>
        <w:ind w:left="284"/>
        <w:rPr>
          <w:rFonts w:cs="Times New Roman"/>
          <w:sz w:val="20"/>
          <w:szCs w:val="20"/>
        </w:rPr>
      </w:pPr>
      <w:r w:rsidRPr="001C5982">
        <w:rPr>
          <w:b/>
          <w:bCs/>
          <w:sz w:val="20"/>
          <w:szCs w:val="20"/>
        </w:rPr>
        <w:t xml:space="preserve">Periodic reports for interim payments &amp; final payment </w:t>
      </w:r>
      <w:r w:rsidRPr="001C5982">
        <w:rPr>
          <w:sz w:val="20"/>
          <w:szCs w:val="20"/>
        </w:rPr>
        <w:t>(fixed</w:t>
      </w:r>
      <w:r w:rsidRPr="4056BE93">
        <w:rPr>
          <w:sz w:val="20"/>
          <w:szCs w:val="20"/>
        </w:rPr>
        <w:t xml:space="preserve"> reporting periods): No/Yes (deadline for submission:</w:t>
      </w:r>
      <w:r w:rsidRPr="4056BE93">
        <w:rPr>
          <w:rFonts w:cs="Times New Roman"/>
          <w:sz w:val="20"/>
          <w:szCs w:val="20"/>
        </w:rPr>
        <w:t xml:space="preserve"> 60 days after end of reporting period)</w:t>
      </w:r>
    </w:p>
    <w:tbl>
      <w:tblPr>
        <w:tblW w:w="3360" w:type="dxa"/>
        <w:tblInd w:w="1129"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left w:w="0" w:type="dxa"/>
          <w:right w:w="0" w:type="dxa"/>
        </w:tblCellMar>
        <w:tblLook w:val="01E0" w:firstRow="1" w:lastRow="1" w:firstColumn="1" w:lastColumn="1" w:noHBand="0" w:noVBand="0"/>
      </w:tblPr>
      <w:tblGrid>
        <w:gridCol w:w="840"/>
        <w:gridCol w:w="1200"/>
        <w:gridCol w:w="1320"/>
      </w:tblGrid>
      <w:tr w:rsidR="0009724E" w14:paraId="47C45477" w14:textId="77777777" w:rsidTr="4056BE93">
        <w:trPr>
          <w:trHeight w:hRule="exact" w:val="380"/>
        </w:trPr>
        <w:tc>
          <w:tcPr>
            <w:tcW w:w="840" w:type="dxa"/>
            <w:shd w:val="clear" w:color="auto" w:fill="CCCCCC"/>
          </w:tcPr>
          <w:p w14:paraId="4F45FF5F" w14:textId="77777777" w:rsidR="0009724E" w:rsidRPr="00B732A5" w:rsidRDefault="4056BE93" w:rsidP="4056BE93">
            <w:pPr>
              <w:pStyle w:val="TableParagraph"/>
              <w:spacing w:before="60" w:after="60"/>
              <w:ind w:left="60"/>
              <w:jc w:val="center"/>
              <w:rPr>
                <w:rFonts w:ascii="Arial" w:eastAsia="Times New Roman" w:hAnsi="Arial" w:cs="Arial"/>
                <w:sz w:val="14"/>
                <w:szCs w:val="14"/>
              </w:rPr>
            </w:pPr>
            <w:r w:rsidRPr="4056BE93">
              <w:rPr>
                <w:rFonts w:ascii="Arial" w:hAnsi="Arial" w:cs="Arial"/>
                <w:b/>
                <w:bCs/>
                <w:sz w:val="14"/>
                <w:szCs w:val="14"/>
              </w:rPr>
              <w:t>RP No</w:t>
            </w:r>
          </w:p>
        </w:tc>
        <w:tc>
          <w:tcPr>
            <w:tcW w:w="1200" w:type="dxa"/>
            <w:shd w:val="clear" w:color="auto" w:fill="CCCCCC"/>
          </w:tcPr>
          <w:p w14:paraId="4B62C45D" w14:textId="77777777" w:rsidR="0009724E" w:rsidRPr="00B732A5" w:rsidRDefault="0009724E" w:rsidP="4056BE93">
            <w:pPr>
              <w:pStyle w:val="TableParagraph"/>
              <w:spacing w:before="60" w:after="60"/>
              <w:ind w:left="62"/>
              <w:jc w:val="center"/>
              <w:rPr>
                <w:rFonts w:ascii="Arial" w:eastAsia="Times New Roman" w:hAnsi="Arial" w:cs="Arial"/>
                <w:sz w:val="14"/>
                <w:szCs w:val="14"/>
              </w:rPr>
            </w:pPr>
            <w:r w:rsidRPr="13346E71">
              <w:rPr>
                <w:rFonts w:ascii="Arial" w:hAnsi="Arial" w:cs="Arial"/>
                <w:b/>
                <w:bCs/>
                <w:sz w:val="14"/>
                <w:szCs w:val="14"/>
              </w:rPr>
              <w:t>Month</w:t>
            </w:r>
            <w:r w:rsidRPr="13346E71">
              <w:rPr>
                <w:rFonts w:ascii="Arial" w:hAnsi="Arial" w:cs="Arial"/>
                <w:b/>
                <w:bCs/>
                <w:spacing w:val="-7"/>
                <w:sz w:val="14"/>
                <w:szCs w:val="14"/>
              </w:rPr>
              <w:t xml:space="preserve"> f</w:t>
            </w:r>
            <w:r w:rsidRPr="13346E71">
              <w:rPr>
                <w:rFonts w:ascii="Arial" w:hAnsi="Arial" w:cs="Arial"/>
                <w:b/>
                <w:bCs/>
                <w:spacing w:val="-1"/>
                <w:sz w:val="14"/>
                <w:szCs w:val="14"/>
              </w:rPr>
              <w:t>rom</w:t>
            </w:r>
          </w:p>
        </w:tc>
        <w:tc>
          <w:tcPr>
            <w:tcW w:w="1320" w:type="dxa"/>
            <w:shd w:val="clear" w:color="auto" w:fill="CCCCCC"/>
          </w:tcPr>
          <w:p w14:paraId="2714105C" w14:textId="77777777" w:rsidR="0009724E" w:rsidRPr="00B732A5" w:rsidRDefault="0009724E" w:rsidP="4056BE93">
            <w:pPr>
              <w:pStyle w:val="TableParagraph"/>
              <w:spacing w:before="60" w:after="60"/>
              <w:ind w:left="60"/>
              <w:jc w:val="center"/>
              <w:rPr>
                <w:rFonts w:ascii="Arial" w:eastAsia="Times New Roman" w:hAnsi="Arial" w:cs="Arial"/>
                <w:sz w:val="14"/>
                <w:szCs w:val="14"/>
              </w:rPr>
            </w:pPr>
            <w:r w:rsidRPr="13346E71">
              <w:rPr>
                <w:rFonts w:ascii="Arial" w:hAnsi="Arial" w:cs="Arial"/>
                <w:b/>
                <w:bCs/>
                <w:sz w:val="14"/>
                <w:szCs w:val="14"/>
              </w:rPr>
              <w:t>Month</w:t>
            </w:r>
            <w:r w:rsidRPr="13346E71">
              <w:rPr>
                <w:rFonts w:ascii="Arial" w:hAnsi="Arial" w:cs="Arial"/>
                <w:b/>
                <w:bCs/>
                <w:spacing w:val="-5"/>
                <w:sz w:val="14"/>
                <w:szCs w:val="14"/>
              </w:rPr>
              <w:t xml:space="preserve"> </w:t>
            </w:r>
            <w:r w:rsidRPr="13346E71">
              <w:rPr>
                <w:rFonts w:ascii="Arial" w:hAnsi="Arial" w:cs="Arial"/>
                <w:b/>
                <w:bCs/>
                <w:spacing w:val="-9"/>
                <w:sz w:val="14"/>
                <w:szCs w:val="14"/>
              </w:rPr>
              <w:t>t</w:t>
            </w:r>
            <w:r w:rsidRPr="13346E71">
              <w:rPr>
                <w:rFonts w:ascii="Arial" w:hAnsi="Arial" w:cs="Arial"/>
                <w:b/>
                <w:bCs/>
                <w:spacing w:val="-8"/>
                <w:sz w:val="14"/>
                <w:szCs w:val="14"/>
              </w:rPr>
              <w:t>o</w:t>
            </w:r>
          </w:p>
        </w:tc>
      </w:tr>
      <w:tr w:rsidR="0009724E" w14:paraId="6FBC98D0" w14:textId="77777777" w:rsidTr="4056BE93">
        <w:trPr>
          <w:trHeight w:hRule="exact" w:val="393"/>
        </w:trPr>
        <w:tc>
          <w:tcPr>
            <w:tcW w:w="840" w:type="dxa"/>
          </w:tcPr>
          <w:p w14:paraId="51E9382A" w14:textId="77777777" w:rsidR="0009724E" w:rsidRPr="0061656C" w:rsidRDefault="4056BE93" w:rsidP="4056BE93">
            <w:pPr>
              <w:pStyle w:val="TableParagraph"/>
              <w:spacing w:before="60" w:after="60"/>
              <w:jc w:val="center"/>
              <w:rPr>
                <w:rFonts w:ascii="Arial" w:eastAsia="Times New Roman" w:hAnsi="Arial" w:cs="Arial"/>
                <w:sz w:val="14"/>
                <w:szCs w:val="14"/>
              </w:rPr>
            </w:pPr>
            <w:r w:rsidRPr="4056BE93">
              <w:rPr>
                <w:rFonts w:ascii="Arial" w:eastAsia="Times New Roman" w:hAnsi="Arial" w:cs="Arial"/>
                <w:sz w:val="14"/>
                <w:szCs w:val="14"/>
              </w:rPr>
              <w:t>1</w:t>
            </w:r>
          </w:p>
        </w:tc>
        <w:tc>
          <w:tcPr>
            <w:tcW w:w="1200" w:type="dxa"/>
          </w:tcPr>
          <w:p w14:paraId="7B1C826A" w14:textId="77777777" w:rsidR="0009724E" w:rsidRPr="0061656C" w:rsidRDefault="4056BE93" w:rsidP="4056BE93">
            <w:pPr>
              <w:pStyle w:val="TableParagraph"/>
              <w:spacing w:before="60" w:after="60"/>
              <w:ind w:left="62"/>
              <w:jc w:val="center"/>
              <w:rPr>
                <w:rFonts w:ascii="Arial" w:eastAsia="Times New Roman" w:hAnsi="Arial" w:cs="Arial"/>
                <w:sz w:val="14"/>
                <w:szCs w:val="14"/>
              </w:rPr>
            </w:pPr>
            <w:r w:rsidRPr="4056BE93">
              <w:rPr>
                <w:rFonts w:ascii="Arial" w:hAnsi="Arial" w:cs="Arial"/>
                <w:sz w:val="14"/>
                <w:szCs w:val="14"/>
              </w:rPr>
              <w:t>1</w:t>
            </w:r>
          </w:p>
        </w:tc>
        <w:tc>
          <w:tcPr>
            <w:tcW w:w="1320" w:type="dxa"/>
          </w:tcPr>
          <w:p w14:paraId="0FC41093" w14:textId="77777777" w:rsidR="0009724E" w:rsidRPr="0061656C" w:rsidRDefault="4056BE93" w:rsidP="4056BE93">
            <w:pPr>
              <w:pStyle w:val="TableParagraph"/>
              <w:spacing w:before="60" w:after="60"/>
              <w:ind w:left="60"/>
              <w:jc w:val="center"/>
              <w:rPr>
                <w:rFonts w:ascii="Arial" w:eastAsia="Times New Roman" w:hAnsi="Arial" w:cs="Arial"/>
                <w:sz w:val="14"/>
                <w:szCs w:val="14"/>
              </w:rPr>
            </w:pPr>
            <w:r w:rsidRPr="4056BE93">
              <w:rPr>
                <w:rFonts w:ascii="Arial" w:hAnsi="Arial" w:cs="Arial"/>
                <w:sz w:val="14"/>
                <w:szCs w:val="14"/>
              </w:rPr>
              <w:t>12</w:t>
            </w:r>
          </w:p>
        </w:tc>
      </w:tr>
      <w:tr w:rsidR="0009724E" w14:paraId="6A9EB205" w14:textId="77777777" w:rsidTr="4056BE93">
        <w:trPr>
          <w:trHeight w:hRule="exact" w:val="352"/>
        </w:trPr>
        <w:tc>
          <w:tcPr>
            <w:tcW w:w="840" w:type="dxa"/>
          </w:tcPr>
          <w:p w14:paraId="313F535B" w14:textId="77777777" w:rsidR="0009724E" w:rsidRPr="0061656C" w:rsidRDefault="4056BE93" w:rsidP="4056BE93">
            <w:pPr>
              <w:pStyle w:val="TableParagraph"/>
              <w:spacing w:before="60" w:after="60"/>
              <w:jc w:val="center"/>
              <w:rPr>
                <w:rFonts w:ascii="Arial" w:hAnsi="Arial" w:cs="Arial"/>
                <w:sz w:val="14"/>
                <w:szCs w:val="14"/>
              </w:rPr>
            </w:pPr>
            <w:r w:rsidRPr="4056BE93">
              <w:rPr>
                <w:rFonts w:ascii="Arial" w:hAnsi="Arial" w:cs="Arial"/>
                <w:sz w:val="14"/>
                <w:szCs w:val="14"/>
              </w:rPr>
              <w:t>2</w:t>
            </w:r>
          </w:p>
        </w:tc>
        <w:tc>
          <w:tcPr>
            <w:tcW w:w="1200" w:type="dxa"/>
          </w:tcPr>
          <w:p w14:paraId="656DA432" w14:textId="77777777" w:rsidR="0009724E" w:rsidRPr="0061656C" w:rsidRDefault="4056BE93" w:rsidP="4056BE93">
            <w:pPr>
              <w:pStyle w:val="TableParagraph"/>
              <w:spacing w:before="60" w:after="60"/>
              <w:ind w:left="62"/>
              <w:jc w:val="center"/>
              <w:rPr>
                <w:rFonts w:ascii="Arial" w:hAnsi="Arial" w:cs="Arial"/>
                <w:sz w:val="14"/>
                <w:szCs w:val="14"/>
              </w:rPr>
            </w:pPr>
            <w:r w:rsidRPr="4056BE93">
              <w:rPr>
                <w:rFonts w:ascii="Arial" w:hAnsi="Arial" w:cs="Arial"/>
                <w:sz w:val="14"/>
                <w:szCs w:val="14"/>
              </w:rPr>
              <w:t>13</w:t>
            </w:r>
          </w:p>
        </w:tc>
        <w:tc>
          <w:tcPr>
            <w:tcW w:w="1320" w:type="dxa"/>
          </w:tcPr>
          <w:p w14:paraId="3A40FFB6" w14:textId="77777777" w:rsidR="0009724E" w:rsidRPr="0061656C" w:rsidRDefault="4056BE93" w:rsidP="4056BE93">
            <w:pPr>
              <w:pStyle w:val="TableParagraph"/>
              <w:spacing w:before="60" w:after="60"/>
              <w:ind w:left="60"/>
              <w:jc w:val="center"/>
              <w:rPr>
                <w:rFonts w:ascii="Arial" w:hAnsi="Arial" w:cs="Arial"/>
                <w:sz w:val="14"/>
                <w:szCs w:val="14"/>
              </w:rPr>
            </w:pPr>
            <w:r w:rsidRPr="4056BE93">
              <w:rPr>
                <w:rFonts w:ascii="Arial" w:hAnsi="Arial" w:cs="Arial"/>
                <w:sz w:val="14"/>
                <w:szCs w:val="14"/>
              </w:rPr>
              <w:t>24</w:t>
            </w:r>
          </w:p>
        </w:tc>
      </w:tr>
      <w:tr w:rsidR="0009724E" w14:paraId="0383EA54" w14:textId="77777777" w:rsidTr="4056BE93">
        <w:trPr>
          <w:trHeight w:hRule="exact" w:val="352"/>
        </w:trPr>
        <w:tc>
          <w:tcPr>
            <w:tcW w:w="840" w:type="dxa"/>
          </w:tcPr>
          <w:p w14:paraId="65205FE7" w14:textId="77777777" w:rsidR="0009724E" w:rsidRPr="0061656C" w:rsidRDefault="4056BE93" w:rsidP="4056BE93">
            <w:pPr>
              <w:pStyle w:val="TableParagraph"/>
              <w:spacing w:before="60" w:after="60"/>
              <w:jc w:val="center"/>
              <w:rPr>
                <w:rFonts w:ascii="Arial" w:eastAsia="Times New Roman" w:hAnsi="Arial" w:cs="Arial"/>
                <w:sz w:val="14"/>
                <w:szCs w:val="14"/>
              </w:rPr>
            </w:pPr>
            <w:r w:rsidRPr="4056BE93">
              <w:rPr>
                <w:rFonts w:ascii="Arial" w:hAnsi="Arial" w:cs="Arial"/>
                <w:sz w:val="14"/>
                <w:szCs w:val="14"/>
              </w:rPr>
              <w:t>3</w:t>
            </w:r>
          </w:p>
        </w:tc>
        <w:tc>
          <w:tcPr>
            <w:tcW w:w="1200" w:type="dxa"/>
          </w:tcPr>
          <w:p w14:paraId="260C04F3" w14:textId="77777777" w:rsidR="0009724E" w:rsidRPr="0061656C" w:rsidRDefault="4056BE93" w:rsidP="4056BE93">
            <w:pPr>
              <w:pStyle w:val="TableParagraph"/>
              <w:spacing w:before="60" w:after="60"/>
              <w:ind w:left="62"/>
              <w:jc w:val="center"/>
              <w:rPr>
                <w:rFonts w:ascii="Arial" w:eastAsia="Times New Roman" w:hAnsi="Arial" w:cs="Arial"/>
                <w:sz w:val="14"/>
                <w:szCs w:val="14"/>
              </w:rPr>
            </w:pPr>
            <w:r w:rsidRPr="4056BE93">
              <w:rPr>
                <w:rFonts w:ascii="Arial" w:hAnsi="Arial" w:cs="Arial"/>
                <w:sz w:val="14"/>
                <w:szCs w:val="14"/>
              </w:rPr>
              <w:t>25</w:t>
            </w:r>
          </w:p>
        </w:tc>
        <w:tc>
          <w:tcPr>
            <w:tcW w:w="1320" w:type="dxa"/>
          </w:tcPr>
          <w:p w14:paraId="3626A490" w14:textId="77777777" w:rsidR="0009724E" w:rsidRPr="0061656C" w:rsidRDefault="4056BE93" w:rsidP="4056BE93">
            <w:pPr>
              <w:pStyle w:val="TableParagraph"/>
              <w:spacing w:before="60" w:after="60"/>
              <w:ind w:left="60"/>
              <w:jc w:val="center"/>
              <w:rPr>
                <w:rFonts w:ascii="Arial" w:eastAsia="Times New Roman" w:hAnsi="Arial" w:cs="Arial"/>
                <w:sz w:val="14"/>
                <w:szCs w:val="14"/>
              </w:rPr>
            </w:pPr>
            <w:r w:rsidRPr="4056BE93">
              <w:rPr>
                <w:rFonts w:ascii="Arial" w:hAnsi="Arial" w:cs="Arial"/>
                <w:sz w:val="14"/>
                <w:szCs w:val="14"/>
              </w:rPr>
              <w:t>36</w:t>
            </w:r>
          </w:p>
        </w:tc>
      </w:tr>
    </w:tbl>
    <w:p w14:paraId="76C14CF6" w14:textId="7863DFE9" w:rsidR="0009724E" w:rsidRPr="00E956A6" w:rsidRDefault="0009724E" w:rsidP="0009724E">
      <w:pPr>
        <w:tabs>
          <w:tab w:val="left" w:pos="-1440"/>
          <w:tab w:val="left" w:pos="-720"/>
        </w:tabs>
        <w:ind w:left="5040"/>
        <w:rPr>
          <w:rFonts w:cs="Times New Roman"/>
          <w:color w:val="FF0000"/>
          <w:sz w:val="20"/>
          <w:szCs w:val="20"/>
        </w:rPr>
      </w:pPr>
    </w:p>
    <w:p w14:paraId="5BA03746" w14:textId="701492C6" w:rsidR="00F53A53" w:rsidRDefault="00E818C9" w:rsidP="4056BE93">
      <w:pPr>
        <w:pStyle w:val="BodyText"/>
        <w:spacing w:before="0"/>
        <w:ind w:left="0"/>
        <w:rPr>
          <w:b/>
          <w:bCs/>
          <w:sz w:val="20"/>
          <w:szCs w:val="20"/>
        </w:rPr>
      </w:pPr>
      <w:r w:rsidRPr="13346E71">
        <w:rPr>
          <w:b/>
          <w:bCs/>
          <w:sz w:val="20"/>
          <w:szCs w:val="20"/>
        </w:rPr>
        <w:t>Reporting l</w:t>
      </w:r>
      <w:r w:rsidR="00F53A53" w:rsidRPr="13346E71">
        <w:rPr>
          <w:b/>
          <w:bCs/>
          <w:sz w:val="20"/>
          <w:szCs w:val="20"/>
        </w:rPr>
        <w:t xml:space="preserve">anguage: </w:t>
      </w:r>
      <w:r>
        <w:rPr>
          <w:sz w:val="20"/>
          <w:szCs w:val="20"/>
        </w:rPr>
        <w:t>L</w:t>
      </w:r>
      <w:r w:rsidR="00F53A53" w:rsidRPr="00F53A53">
        <w:rPr>
          <w:sz w:val="20"/>
          <w:szCs w:val="20"/>
        </w:rPr>
        <w:t>anguage of the agreement</w:t>
      </w:r>
    </w:p>
    <w:p w14:paraId="4CE5EFDD" w14:textId="3BDD100B" w:rsidR="00A2092D" w:rsidRDefault="4056BE93" w:rsidP="4056BE93">
      <w:pPr>
        <w:pStyle w:val="BodyText"/>
        <w:spacing w:before="0"/>
        <w:ind w:left="0"/>
        <w:rPr>
          <w:b/>
          <w:bCs/>
          <w:sz w:val="20"/>
          <w:szCs w:val="20"/>
        </w:rPr>
      </w:pPr>
      <w:r w:rsidRPr="4056BE93">
        <w:rPr>
          <w:b/>
          <w:bCs/>
          <w:sz w:val="20"/>
          <w:szCs w:val="20"/>
        </w:rPr>
        <w:lastRenderedPageBreak/>
        <w:t>4.2 Payment schedule:</w:t>
      </w:r>
    </w:p>
    <w:p w14:paraId="55FD9D5F" w14:textId="7F093878" w:rsidR="0009724E" w:rsidRPr="001C5982" w:rsidRDefault="4056BE93" w:rsidP="4056BE93">
      <w:pPr>
        <w:tabs>
          <w:tab w:val="left" w:pos="-1440"/>
          <w:tab w:val="left" w:pos="-720"/>
        </w:tabs>
        <w:ind w:left="284"/>
        <w:rPr>
          <w:b/>
          <w:bCs/>
          <w:sz w:val="20"/>
          <w:szCs w:val="20"/>
        </w:rPr>
      </w:pPr>
      <w:r w:rsidRPr="001C5982">
        <w:rPr>
          <w:b/>
          <w:bCs/>
          <w:sz w:val="20"/>
          <w:szCs w:val="20"/>
        </w:rPr>
        <w:t>Pre-financing payments:</w:t>
      </w:r>
    </w:p>
    <w:p w14:paraId="3EB8F182" w14:textId="28AA7CC3" w:rsidR="00A2092D" w:rsidRPr="001C5982" w:rsidRDefault="00A2092D" w:rsidP="4056BE93">
      <w:pPr>
        <w:tabs>
          <w:tab w:val="left" w:pos="-1440"/>
          <w:tab w:val="left" w:pos="-720"/>
        </w:tabs>
        <w:ind w:left="567"/>
        <w:rPr>
          <w:sz w:val="20"/>
          <w:szCs w:val="20"/>
        </w:rPr>
      </w:pPr>
      <w:r w:rsidRPr="001C5982">
        <w:rPr>
          <w:b/>
          <w:bCs/>
          <w:sz w:val="20"/>
          <w:szCs w:val="20"/>
        </w:rPr>
        <w:t>Initial pre-financing payment:</w:t>
      </w:r>
      <w:r w:rsidRPr="001C5982">
        <w:rPr>
          <w:sz w:val="20"/>
          <w:szCs w:val="20"/>
        </w:rPr>
        <w:t xml:space="preserve"> </w:t>
      </w:r>
      <w:r w:rsidR="003D4A76" w:rsidRPr="001C5982">
        <w:rPr>
          <w:sz w:val="20"/>
          <w:szCs w:val="20"/>
        </w:rPr>
        <w:t>Yes</w:t>
      </w:r>
      <w:r w:rsidR="00D16C75" w:rsidRPr="001C5982">
        <w:rPr>
          <w:sz w:val="20"/>
          <w:szCs w:val="20"/>
        </w:rPr>
        <w:t xml:space="preserve"> (deadline for payment: 30 days from entry into force/10 days before starting date/financial guarantee (if required) – whichever is the latest).</w:t>
      </w:r>
    </w:p>
    <w:p w14:paraId="15F7BC9E" w14:textId="018FCE08" w:rsidR="00D16C75" w:rsidRPr="001C5982" w:rsidRDefault="00D16C75" w:rsidP="4056BE93">
      <w:pPr>
        <w:tabs>
          <w:tab w:val="left" w:pos="-1440"/>
          <w:tab w:val="left" w:pos="-720"/>
        </w:tabs>
        <w:ind w:left="850"/>
        <w:rPr>
          <w:sz w:val="20"/>
          <w:szCs w:val="20"/>
        </w:rPr>
      </w:pPr>
      <w:r w:rsidRPr="001C5982">
        <w:rPr>
          <w:sz w:val="20"/>
          <w:szCs w:val="20"/>
        </w:rPr>
        <w:t>Conditions:</w:t>
      </w:r>
      <w:r w:rsidRPr="001C5982">
        <w:rPr>
          <w:b/>
          <w:bCs/>
          <w:sz w:val="20"/>
          <w:szCs w:val="20"/>
        </w:rPr>
        <w:t xml:space="preserve"> </w:t>
      </w:r>
      <w:r w:rsidRPr="001C5982">
        <w:rPr>
          <w:sz w:val="20"/>
          <w:szCs w:val="20"/>
        </w:rPr>
        <w:t xml:space="preserve">The pre-financing may be distributed only if 90% of the beneficiaries have acceded to the Agreement and only to beneficiaries that have acceded to the Agreement. </w:t>
      </w:r>
    </w:p>
    <w:p w14:paraId="4BCC19F9" w14:textId="600C354C" w:rsidR="007C3562" w:rsidRPr="001C5982" w:rsidRDefault="4056BE93" w:rsidP="4056BE93">
      <w:pPr>
        <w:tabs>
          <w:tab w:val="left" w:pos="-1440"/>
          <w:tab w:val="left" w:pos="-720"/>
        </w:tabs>
        <w:ind w:left="567"/>
        <w:rPr>
          <w:sz w:val="20"/>
          <w:szCs w:val="20"/>
        </w:rPr>
      </w:pPr>
      <w:r w:rsidRPr="001C5982">
        <w:rPr>
          <w:b/>
          <w:bCs/>
          <w:sz w:val="20"/>
          <w:szCs w:val="20"/>
        </w:rPr>
        <w:t>Additional pre-financing payments:</w:t>
      </w:r>
      <w:r w:rsidRPr="001C5982">
        <w:rPr>
          <w:sz w:val="20"/>
          <w:szCs w:val="20"/>
        </w:rPr>
        <w:t xml:space="preserve"> No/Yes (payment deadline: 60 days from the request/financial guarantee (if required) – whichever is the latest)</w:t>
      </w:r>
    </w:p>
    <w:p w14:paraId="10D9BE86" w14:textId="3D34E7A5" w:rsidR="00CC11BD" w:rsidRPr="001C5982" w:rsidRDefault="00CC11BD" w:rsidP="4056BE93">
      <w:pPr>
        <w:tabs>
          <w:tab w:val="left" w:pos="-1440"/>
          <w:tab w:val="left" w:pos="-720"/>
        </w:tabs>
        <w:ind w:left="850"/>
        <w:rPr>
          <w:sz w:val="20"/>
          <w:szCs w:val="20"/>
        </w:rPr>
      </w:pPr>
      <w:r w:rsidRPr="001C5982">
        <w:rPr>
          <w:noProof/>
          <w:lang w:val="fr-BE" w:eastAsia="fr-BE"/>
        </w:rPr>
        <w:drawing>
          <wp:inline distT="0" distB="0" distL="0" distR="0" wp14:anchorId="7EFF0F62" wp14:editId="2F0A5D89">
            <wp:extent cx="116205" cy="116205"/>
            <wp:effectExtent l="0" t="0" r="0" b="0"/>
            <wp:docPr id="66027067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0">
                      <a:extLst>
                        <a:ext uri="{28A0092B-C50C-407E-A947-70E740481C1C}">
                          <a14:useLocalDpi xmlns:a14="http://schemas.microsoft.com/office/drawing/2010/main" val="0"/>
                        </a:ext>
                      </a:extLst>
                    </a:blip>
                    <a:stretch>
                      <a:fillRect/>
                    </a:stretch>
                  </pic:blipFill>
                  <pic:spPr>
                    <a:xfrm>
                      <a:off x="0" y="0"/>
                      <a:ext cx="116205" cy="116205"/>
                    </a:xfrm>
                    <a:prstGeom prst="rect">
                      <a:avLst/>
                    </a:prstGeom>
                  </pic:spPr>
                </pic:pic>
              </a:graphicData>
            </a:graphic>
          </wp:inline>
        </w:drawing>
      </w:r>
      <w:r w:rsidR="4056BE93" w:rsidRPr="001C5982">
        <w:rPr>
          <w:sz w:val="16"/>
          <w:szCs w:val="16"/>
        </w:rPr>
        <w:t xml:space="preserve"> Additional pre-financings normally require that 70% of the previous payment have been spent. If you spent less, the amount will be reduced by the difference.</w:t>
      </w:r>
    </w:p>
    <w:p w14:paraId="2D03A4FA" w14:textId="1B6FC10B" w:rsidR="00A2092D" w:rsidRPr="00351368" w:rsidRDefault="00A2092D" w:rsidP="4056BE93">
      <w:pPr>
        <w:tabs>
          <w:tab w:val="left" w:pos="-1440"/>
          <w:tab w:val="left" w:pos="-720"/>
        </w:tabs>
        <w:ind w:left="284"/>
        <w:rPr>
          <w:sz w:val="20"/>
          <w:szCs w:val="20"/>
        </w:rPr>
      </w:pPr>
      <w:r w:rsidRPr="001C5982">
        <w:rPr>
          <w:b/>
          <w:bCs/>
          <w:sz w:val="20"/>
          <w:szCs w:val="20"/>
        </w:rPr>
        <w:t>Interim payments:</w:t>
      </w:r>
      <w:r w:rsidRPr="001C5982">
        <w:rPr>
          <w:sz w:val="20"/>
          <w:szCs w:val="20"/>
        </w:rPr>
        <w:t xml:space="preserve"> </w:t>
      </w:r>
      <w:r w:rsidR="003D4A76" w:rsidRPr="001C5982">
        <w:rPr>
          <w:sz w:val="20"/>
          <w:szCs w:val="20"/>
        </w:rPr>
        <w:t>No/Yes</w:t>
      </w:r>
      <w:r w:rsidR="00D16C75" w:rsidRPr="001C5982">
        <w:rPr>
          <w:sz w:val="20"/>
          <w:szCs w:val="20"/>
        </w:rPr>
        <w:t xml:space="preserve"> (payment deadline: 90 days from receiving</w:t>
      </w:r>
      <w:r w:rsidR="00D16C75" w:rsidRPr="00351368">
        <w:rPr>
          <w:sz w:val="20"/>
          <w:szCs w:val="20"/>
        </w:rPr>
        <w:t xml:space="preserve"> the periodic report)</w:t>
      </w:r>
    </w:p>
    <w:p w14:paraId="537FEFA4" w14:textId="6C5F7AB1" w:rsidR="00A2092D" w:rsidRPr="000D2EAB" w:rsidRDefault="00CE1500" w:rsidP="4056BE93">
      <w:pPr>
        <w:tabs>
          <w:tab w:val="left" w:pos="-1440"/>
          <w:tab w:val="left" w:pos="-720"/>
        </w:tabs>
        <w:ind w:left="284"/>
        <w:rPr>
          <w:b/>
          <w:bCs/>
          <w:sz w:val="20"/>
          <w:szCs w:val="20"/>
        </w:rPr>
      </w:pPr>
      <w:r w:rsidRPr="0009724E">
        <w:rPr>
          <w:b/>
          <w:bCs/>
          <w:sz w:val="20"/>
          <w:szCs w:val="20"/>
        </w:rPr>
        <w:t>Final p</w:t>
      </w:r>
      <w:r w:rsidR="00A2092D" w:rsidRPr="0009724E">
        <w:rPr>
          <w:b/>
          <w:bCs/>
          <w:sz w:val="20"/>
          <w:szCs w:val="20"/>
        </w:rPr>
        <w:t>ayment</w:t>
      </w:r>
      <w:r w:rsidR="00A2092D" w:rsidRPr="00351368">
        <w:rPr>
          <w:sz w:val="20"/>
          <w:szCs w:val="20"/>
        </w:rPr>
        <w:t xml:space="preserve"> </w:t>
      </w:r>
      <w:r w:rsidRPr="00351368">
        <w:rPr>
          <w:sz w:val="20"/>
          <w:szCs w:val="20"/>
        </w:rPr>
        <w:t xml:space="preserve">(payment </w:t>
      </w:r>
      <w:r w:rsidR="00A2092D" w:rsidRPr="00351368">
        <w:rPr>
          <w:sz w:val="20"/>
          <w:szCs w:val="20"/>
        </w:rPr>
        <w:t>of the balance</w:t>
      </w:r>
      <w:r w:rsidRPr="00351368">
        <w:rPr>
          <w:sz w:val="20"/>
          <w:szCs w:val="20"/>
        </w:rPr>
        <w:t>)</w:t>
      </w:r>
      <w:r w:rsidR="00A2092D" w:rsidRPr="00351368">
        <w:rPr>
          <w:sz w:val="20"/>
          <w:szCs w:val="20"/>
        </w:rPr>
        <w:t>: Yes</w:t>
      </w:r>
      <w:r w:rsidR="00D16C75" w:rsidRPr="00351368">
        <w:rPr>
          <w:sz w:val="20"/>
          <w:szCs w:val="20"/>
        </w:rPr>
        <w:t xml:space="preserve"> (payment deadline:</w:t>
      </w:r>
      <w:r w:rsidR="00D16C75" w:rsidRPr="00D16C75">
        <w:rPr>
          <w:sz w:val="20"/>
          <w:szCs w:val="20"/>
        </w:rPr>
        <w:t xml:space="preserve"> </w:t>
      </w:r>
      <w:r w:rsidR="00D16C75" w:rsidRPr="00D16C75">
        <w:rPr>
          <w:rFonts w:eastAsia="Calibri" w:cs="Times New Roman"/>
          <w:sz w:val="20"/>
          <w:szCs w:val="20"/>
        </w:rPr>
        <w:t>90</w:t>
      </w:r>
      <w:r w:rsidR="00D16C75" w:rsidRPr="0025520D">
        <w:rPr>
          <w:sz w:val="20"/>
          <w:szCs w:val="20"/>
        </w:rPr>
        <w:t xml:space="preserve"> days</w:t>
      </w:r>
      <w:r w:rsidR="00D16C75" w:rsidRPr="0025520D" w:rsidDel="00FD7650">
        <w:rPr>
          <w:sz w:val="20"/>
          <w:szCs w:val="20"/>
        </w:rPr>
        <w:t xml:space="preserve"> </w:t>
      </w:r>
      <w:r w:rsidR="00D16C75" w:rsidRPr="0025520D">
        <w:rPr>
          <w:sz w:val="20"/>
          <w:szCs w:val="20"/>
        </w:rPr>
        <w:t>from</w:t>
      </w:r>
      <w:r w:rsidR="00D16C75" w:rsidRPr="13346E71">
        <w:rPr>
          <w:sz w:val="20"/>
          <w:szCs w:val="20"/>
        </w:rPr>
        <w:t xml:space="preserve"> receiving the periodic report)</w:t>
      </w:r>
    </w:p>
    <w:p w14:paraId="2E12C09F" w14:textId="77777777" w:rsidR="00063EF9" w:rsidRDefault="006D2967" w:rsidP="4056BE93">
      <w:pPr>
        <w:pStyle w:val="BodyText"/>
        <w:spacing w:before="0"/>
        <w:ind w:left="0"/>
        <w:jc w:val="both"/>
        <w:rPr>
          <w:sz w:val="20"/>
          <w:szCs w:val="20"/>
        </w:rPr>
      </w:pPr>
      <w:r w:rsidRPr="13346E71">
        <w:rPr>
          <w:b/>
          <w:bCs/>
          <w:sz w:val="20"/>
          <w:szCs w:val="20"/>
        </w:rPr>
        <w:t>Bank</w:t>
      </w:r>
      <w:r w:rsidRPr="13346E71">
        <w:rPr>
          <w:b/>
          <w:bCs/>
          <w:spacing w:val="-12"/>
          <w:sz w:val="20"/>
          <w:szCs w:val="20"/>
        </w:rPr>
        <w:t xml:space="preserve"> </w:t>
      </w:r>
      <w:r w:rsidRPr="13346E71">
        <w:rPr>
          <w:b/>
          <w:bCs/>
          <w:sz w:val="20"/>
          <w:szCs w:val="20"/>
        </w:rPr>
        <w:t>account</w:t>
      </w:r>
      <w:r w:rsidRPr="13346E71">
        <w:rPr>
          <w:b/>
          <w:bCs/>
          <w:spacing w:val="-11"/>
          <w:sz w:val="20"/>
          <w:szCs w:val="20"/>
        </w:rPr>
        <w:t xml:space="preserve"> </w:t>
      </w:r>
      <w:r w:rsidRPr="13346E71">
        <w:rPr>
          <w:b/>
          <w:bCs/>
          <w:sz w:val="20"/>
          <w:szCs w:val="20"/>
        </w:rPr>
        <w:t>for</w:t>
      </w:r>
      <w:r w:rsidRPr="13346E71">
        <w:rPr>
          <w:b/>
          <w:bCs/>
          <w:spacing w:val="-12"/>
          <w:sz w:val="20"/>
          <w:szCs w:val="20"/>
        </w:rPr>
        <w:t xml:space="preserve"> </w:t>
      </w:r>
      <w:r w:rsidRPr="13346E71">
        <w:rPr>
          <w:b/>
          <w:bCs/>
          <w:sz w:val="20"/>
          <w:szCs w:val="20"/>
        </w:rPr>
        <w:t>payments:</w:t>
      </w:r>
      <w:r w:rsidRPr="00A037DF">
        <w:rPr>
          <w:spacing w:val="-11"/>
          <w:sz w:val="20"/>
          <w:szCs w:val="20"/>
        </w:rPr>
        <w:t xml:space="preserve"> </w:t>
      </w:r>
    </w:p>
    <w:p w14:paraId="734B1E26" w14:textId="77777777" w:rsidR="000239F5" w:rsidRDefault="00E00A83" w:rsidP="719870D7">
      <w:pPr>
        <w:tabs>
          <w:tab w:val="left" w:pos="-1440"/>
          <w:tab w:val="left" w:pos="-720"/>
        </w:tabs>
        <w:spacing w:after="0"/>
        <w:ind w:left="284"/>
        <w:rPr>
          <w:sz w:val="20"/>
          <w:szCs w:val="20"/>
        </w:rPr>
      </w:pPr>
      <w:r w:rsidRPr="00063EF9">
        <w:rPr>
          <w:sz w:val="20"/>
          <w:szCs w:val="20"/>
        </w:rPr>
        <w:t>Name of bank: [</w:t>
      </w:r>
      <w:r w:rsidRPr="00063EF9">
        <w:rPr>
          <w:sz w:val="20"/>
          <w:szCs w:val="20"/>
          <w:highlight w:val="lightGray"/>
        </w:rPr>
        <w:t>…</w:t>
      </w:r>
      <w:r w:rsidRPr="00063EF9">
        <w:rPr>
          <w:sz w:val="20"/>
          <w:szCs w:val="20"/>
        </w:rPr>
        <w:t>]</w:t>
      </w:r>
      <w:r w:rsidRPr="00063EF9">
        <w:rPr>
          <w:sz w:val="20"/>
          <w:szCs w:val="20"/>
        </w:rPr>
        <w:tab/>
      </w:r>
    </w:p>
    <w:p w14:paraId="51CB0FF0" w14:textId="49AC6547" w:rsidR="00E00A83" w:rsidRDefault="00E00A83" w:rsidP="719870D7">
      <w:pPr>
        <w:tabs>
          <w:tab w:val="left" w:pos="-1440"/>
          <w:tab w:val="left" w:pos="-720"/>
        </w:tabs>
        <w:spacing w:after="0"/>
        <w:ind w:left="284"/>
        <w:rPr>
          <w:sz w:val="20"/>
          <w:szCs w:val="20"/>
        </w:rPr>
      </w:pPr>
      <w:r>
        <w:rPr>
          <w:sz w:val="20"/>
          <w:szCs w:val="20"/>
        </w:rPr>
        <w:t>N</w:t>
      </w:r>
      <w:r w:rsidRPr="00063EF9">
        <w:rPr>
          <w:sz w:val="20"/>
          <w:szCs w:val="20"/>
        </w:rPr>
        <w:t>ame of the account holder: [</w:t>
      </w:r>
      <w:r w:rsidRPr="00063EF9">
        <w:rPr>
          <w:sz w:val="20"/>
          <w:szCs w:val="20"/>
          <w:highlight w:val="lightGray"/>
        </w:rPr>
        <w:t>…</w:t>
      </w:r>
      <w:r>
        <w:rPr>
          <w:sz w:val="20"/>
          <w:szCs w:val="20"/>
        </w:rPr>
        <w:t>]</w:t>
      </w:r>
    </w:p>
    <w:p w14:paraId="0F0CB72E" w14:textId="102BDCE1" w:rsidR="006D2967" w:rsidRPr="00E00A83" w:rsidRDefault="00E00A83" w:rsidP="719870D7">
      <w:pPr>
        <w:tabs>
          <w:tab w:val="left" w:pos="-1440"/>
          <w:tab w:val="left" w:pos="-720"/>
        </w:tabs>
        <w:ind w:left="284"/>
        <w:rPr>
          <w:rFonts w:cs="Times New Roman"/>
          <w:sz w:val="20"/>
          <w:szCs w:val="20"/>
        </w:rPr>
      </w:pPr>
      <w:r>
        <w:rPr>
          <w:sz w:val="20"/>
          <w:szCs w:val="20"/>
        </w:rPr>
        <w:t>A</w:t>
      </w:r>
      <w:r w:rsidRPr="00063EF9">
        <w:rPr>
          <w:sz w:val="20"/>
          <w:szCs w:val="20"/>
        </w:rPr>
        <w:t>ccount number (</w:t>
      </w:r>
      <w:r>
        <w:rPr>
          <w:sz w:val="20"/>
          <w:szCs w:val="20"/>
        </w:rPr>
        <w:t>IBAN/account number and SWIFT/BIC</w:t>
      </w:r>
      <w:r w:rsidRPr="00063EF9">
        <w:rPr>
          <w:sz w:val="20"/>
          <w:szCs w:val="20"/>
        </w:rPr>
        <w:t xml:space="preserve">): </w:t>
      </w:r>
      <w:r>
        <w:rPr>
          <w:sz w:val="20"/>
          <w:szCs w:val="20"/>
        </w:rPr>
        <w:t>[</w:t>
      </w:r>
      <w:r w:rsidRPr="4E3803F3">
        <w:rPr>
          <w:rFonts w:cs="Times New Roman"/>
          <w:sz w:val="20"/>
          <w:szCs w:val="20"/>
          <w:highlight w:val="lightGray"/>
        </w:rPr>
        <w:t>e.g. IT75Y0538703601000000198049</w:t>
      </w:r>
      <w:r>
        <w:rPr>
          <w:sz w:val="20"/>
          <w:szCs w:val="20"/>
        </w:rPr>
        <w:t>]</w:t>
      </w:r>
    </w:p>
    <w:p w14:paraId="5B98A0FD" w14:textId="4990D229" w:rsidR="003E00CF" w:rsidRDefault="4056BE93" w:rsidP="4056BE93">
      <w:pPr>
        <w:pStyle w:val="BodyText"/>
        <w:spacing w:before="0"/>
        <w:ind w:left="0"/>
        <w:rPr>
          <w:b/>
          <w:bCs/>
          <w:sz w:val="20"/>
          <w:szCs w:val="20"/>
          <w:lang w:val="en-GB"/>
        </w:rPr>
      </w:pPr>
      <w:r w:rsidRPr="4056BE93">
        <w:rPr>
          <w:b/>
          <w:bCs/>
          <w:sz w:val="20"/>
          <w:szCs w:val="20"/>
          <w:lang w:val="en-GB"/>
        </w:rPr>
        <w:t>4.3 Certificates, guarantees &amp; liability regime:</w:t>
      </w:r>
      <w:r w:rsidRPr="4056BE93">
        <w:rPr>
          <w:rStyle w:val="FootnoteReference"/>
          <w:color w:val="4AA55B"/>
          <w:lang w:eastAsia="en-GB"/>
        </w:rPr>
        <w:t xml:space="preserve"> </w:t>
      </w:r>
    </w:p>
    <w:p w14:paraId="571900FD" w14:textId="1559B472" w:rsidR="007C3562" w:rsidRDefault="00F134AC" w:rsidP="4056BE93">
      <w:pPr>
        <w:pStyle w:val="BodyText"/>
        <w:spacing w:before="0" w:after="60"/>
        <w:ind w:left="0"/>
        <w:rPr>
          <w:b/>
          <w:bCs/>
          <w:sz w:val="20"/>
          <w:szCs w:val="20"/>
        </w:rPr>
      </w:pPr>
      <w:r w:rsidRPr="13346E71">
        <w:rPr>
          <w:b/>
          <w:bCs/>
          <w:sz w:val="20"/>
          <w:szCs w:val="20"/>
        </w:rPr>
        <w:t xml:space="preserve">Pre-financing </w:t>
      </w:r>
      <w:r w:rsidR="005950AB" w:rsidRPr="13346E71">
        <w:rPr>
          <w:b/>
          <w:bCs/>
          <w:sz w:val="20"/>
          <w:szCs w:val="20"/>
        </w:rPr>
        <w:t>guarantees</w:t>
      </w:r>
      <w:r w:rsidR="005950AB" w:rsidRPr="009E3B8E">
        <w:rPr>
          <w:rStyle w:val="FootnoteReference"/>
          <w:color w:val="4AA55B"/>
          <w:lang w:eastAsia="en-GB"/>
        </w:rPr>
        <w:footnoteReference w:id="6"/>
      </w:r>
      <w:r w:rsidR="005950AB" w:rsidRPr="13346E71">
        <w:rPr>
          <w:b/>
          <w:bCs/>
          <w:sz w:val="20"/>
          <w:szCs w:val="20"/>
        </w:rPr>
        <w:t>:</w:t>
      </w:r>
    </w:p>
    <w:p w14:paraId="49A8C283" w14:textId="75F7DB22" w:rsidR="00C611DF" w:rsidRPr="00EC140D" w:rsidRDefault="00C611DF" w:rsidP="00C611DF">
      <w:pPr>
        <w:pStyle w:val="BodyText"/>
        <w:spacing w:before="60" w:after="60"/>
        <w:ind w:left="240"/>
        <w:rPr>
          <w:i/>
          <w:color w:val="0088CC"/>
          <w:sz w:val="20"/>
        </w:rPr>
      </w:pPr>
    </w:p>
    <w:tbl>
      <w:tblPr>
        <w:tblW w:w="0" w:type="auto"/>
        <w:tblInd w:w="7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243"/>
        <w:gridCol w:w="1276"/>
        <w:gridCol w:w="992"/>
        <w:gridCol w:w="1066"/>
        <w:gridCol w:w="1464"/>
        <w:gridCol w:w="1217"/>
        <w:gridCol w:w="1320"/>
      </w:tblGrid>
      <w:tr w:rsidR="000D2EAB" w14:paraId="241BF519" w14:textId="0823D7CA" w:rsidTr="4056BE93">
        <w:tc>
          <w:tcPr>
            <w:tcW w:w="1243" w:type="dxa"/>
            <w:shd w:val="clear" w:color="auto" w:fill="D9D9D9" w:themeFill="background1" w:themeFillShade="D9"/>
          </w:tcPr>
          <w:p w14:paraId="67277465" w14:textId="51C8FB42" w:rsidR="000D2EAB" w:rsidRPr="00EB4C4C" w:rsidRDefault="4056BE93" w:rsidP="4056BE93">
            <w:pPr>
              <w:pStyle w:val="BodyText"/>
              <w:tabs>
                <w:tab w:val="left" w:pos="1066"/>
              </w:tabs>
              <w:spacing w:before="60" w:after="60"/>
              <w:ind w:left="0"/>
              <w:jc w:val="center"/>
              <w:rPr>
                <w:rFonts w:ascii="Arial" w:hAnsi="Arial" w:cs="Arial"/>
                <w:b/>
                <w:bCs/>
                <w:color w:val="000000" w:themeColor="text1"/>
                <w:sz w:val="14"/>
                <w:szCs w:val="14"/>
                <w:lang w:eastAsia="en-GB"/>
              </w:rPr>
            </w:pPr>
            <w:r w:rsidRPr="4056BE93">
              <w:rPr>
                <w:rFonts w:ascii="Arial" w:hAnsi="Arial" w:cs="Arial"/>
                <w:b/>
                <w:bCs/>
                <w:color w:val="000000" w:themeColor="text1"/>
                <w:sz w:val="14"/>
                <w:szCs w:val="14"/>
                <w:lang w:eastAsia="en-GB"/>
              </w:rPr>
              <w:t>Type of pre-financing</w:t>
            </w:r>
          </w:p>
        </w:tc>
        <w:tc>
          <w:tcPr>
            <w:tcW w:w="1276" w:type="dxa"/>
            <w:shd w:val="clear" w:color="auto" w:fill="D9D9D9" w:themeFill="background1" w:themeFillShade="D9"/>
          </w:tcPr>
          <w:p w14:paraId="6A3AEF5C" w14:textId="3793DAD3" w:rsidR="000D2EAB" w:rsidRPr="00EB4C4C" w:rsidRDefault="4056BE93" w:rsidP="4056BE93">
            <w:pPr>
              <w:pStyle w:val="BodyText"/>
              <w:tabs>
                <w:tab w:val="left" w:pos="1066"/>
              </w:tabs>
              <w:spacing w:before="60" w:after="60"/>
              <w:ind w:left="0"/>
              <w:jc w:val="center"/>
              <w:rPr>
                <w:rFonts w:ascii="Arial" w:hAnsi="Arial" w:cs="Arial"/>
                <w:b/>
                <w:bCs/>
                <w:sz w:val="14"/>
                <w:szCs w:val="14"/>
              </w:rPr>
            </w:pPr>
            <w:r w:rsidRPr="4056BE93">
              <w:rPr>
                <w:rFonts w:ascii="Arial" w:hAnsi="Arial" w:cs="Arial"/>
                <w:b/>
                <w:bCs/>
                <w:color w:val="000000" w:themeColor="text1"/>
                <w:sz w:val="14"/>
                <w:szCs w:val="14"/>
                <w:lang w:eastAsia="en-GB"/>
              </w:rPr>
              <w:t>Pre-financing  amount</w:t>
            </w:r>
          </w:p>
        </w:tc>
        <w:tc>
          <w:tcPr>
            <w:tcW w:w="2058" w:type="dxa"/>
            <w:gridSpan w:val="2"/>
            <w:shd w:val="clear" w:color="auto" w:fill="D9D9D9" w:themeFill="background1" w:themeFillShade="D9"/>
          </w:tcPr>
          <w:p w14:paraId="4A7B00A4" w14:textId="02ED2225" w:rsidR="000D2EAB" w:rsidRDefault="4056BE93" w:rsidP="4056BE93">
            <w:pPr>
              <w:pStyle w:val="BodyText"/>
              <w:tabs>
                <w:tab w:val="left" w:pos="1066"/>
              </w:tabs>
              <w:spacing w:before="60" w:after="60"/>
              <w:ind w:left="0"/>
              <w:jc w:val="center"/>
              <w:rPr>
                <w:rFonts w:ascii="Arial" w:hAnsi="Arial" w:cs="Arial"/>
                <w:i/>
                <w:iCs/>
                <w:color w:val="0088CC"/>
                <w:sz w:val="14"/>
                <w:szCs w:val="14"/>
                <w:lang w:eastAsia="en-GB"/>
              </w:rPr>
            </w:pPr>
            <w:r w:rsidRPr="4056BE93">
              <w:rPr>
                <w:rFonts w:ascii="Arial" w:hAnsi="Arial" w:cs="Arial"/>
                <w:b/>
                <w:bCs/>
                <w:sz w:val="14"/>
                <w:szCs w:val="14"/>
                <w:lang w:eastAsia="en-GB"/>
              </w:rPr>
              <w:t>Division per participant</w:t>
            </w:r>
          </w:p>
        </w:tc>
        <w:tc>
          <w:tcPr>
            <w:tcW w:w="1464" w:type="dxa"/>
            <w:shd w:val="clear" w:color="auto" w:fill="D9D9D9" w:themeFill="background1" w:themeFillShade="D9"/>
          </w:tcPr>
          <w:p w14:paraId="71FD791B" w14:textId="40FA720F" w:rsidR="000D2EAB" w:rsidRPr="00EB4C4C" w:rsidRDefault="4056BE93" w:rsidP="4056BE93">
            <w:pPr>
              <w:pStyle w:val="BodyText"/>
              <w:tabs>
                <w:tab w:val="left" w:pos="1066"/>
              </w:tabs>
              <w:spacing w:before="60" w:after="60"/>
              <w:ind w:left="0"/>
              <w:jc w:val="center"/>
              <w:rPr>
                <w:rFonts w:ascii="Arial" w:hAnsi="Arial" w:cs="Arial"/>
                <w:b/>
                <w:bCs/>
                <w:sz w:val="14"/>
                <w:szCs w:val="14"/>
              </w:rPr>
            </w:pPr>
            <w:r w:rsidRPr="4056BE93">
              <w:rPr>
                <w:rFonts w:ascii="Arial" w:hAnsi="Arial" w:cs="Arial"/>
                <w:b/>
                <w:bCs/>
                <w:color w:val="000000" w:themeColor="text1"/>
                <w:sz w:val="14"/>
                <w:szCs w:val="14"/>
                <w:lang w:eastAsia="en-GB"/>
              </w:rPr>
              <w:t xml:space="preserve"> Guarantee amount</w:t>
            </w:r>
          </w:p>
        </w:tc>
        <w:tc>
          <w:tcPr>
            <w:tcW w:w="2537" w:type="dxa"/>
            <w:gridSpan w:val="2"/>
            <w:shd w:val="clear" w:color="auto" w:fill="D9D9D9" w:themeFill="background1" w:themeFillShade="D9"/>
          </w:tcPr>
          <w:p w14:paraId="621A180E" w14:textId="67F7883B" w:rsidR="000D2EAB" w:rsidRPr="004C61CF" w:rsidRDefault="4056BE93" w:rsidP="4056BE93">
            <w:pPr>
              <w:pStyle w:val="BodyText"/>
              <w:tabs>
                <w:tab w:val="left" w:pos="1066"/>
              </w:tabs>
              <w:spacing w:before="60" w:after="60"/>
              <w:ind w:left="0"/>
              <w:jc w:val="center"/>
              <w:rPr>
                <w:rFonts w:ascii="Arial" w:hAnsi="Arial" w:cs="Arial"/>
                <w:b/>
                <w:bCs/>
                <w:color w:val="0088CC"/>
                <w:sz w:val="14"/>
                <w:szCs w:val="14"/>
                <w:lang w:eastAsia="en-GB"/>
              </w:rPr>
            </w:pPr>
            <w:r w:rsidRPr="4056BE93">
              <w:rPr>
                <w:rFonts w:ascii="Arial" w:hAnsi="Arial" w:cs="Arial"/>
                <w:b/>
                <w:bCs/>
                <w:sz w:val="14"/>
                <w:szCs w:val="14"/>
                <w:lang w:eastAsia="en-GB"/>
              </w:rPr>
              <w:t>Division per participant</w:t>
            </w:r>
          </w:p>
        </w:tc>
      </w:tr>
      <w:tr w:rsidR="000D2EAB" w14:paraId="5896C86B" w14:textId="17B24D13" w:rsidTr="4056BE93">
        <w:trPr>
          <w:trHeight w:val="103"/>
        </w:trPr>
        <w:tc>
          <w:tcPr>
            <w:tcW w:w="1243" w:type="dxa"/>
            <w:vMerge w:val="restart"/>
          </w:tcPr>
          <w:p w14:paraId="616C4543" w14:textId="6725207A" w:rsidR="000D2EAB" w:rsidRPr="00AC7CB6" w:rsidRDefault="4056BE93" w:rsidP="4056BE93">
            <w:pPr>
              <w:pStyle w:val="BodyText"/>
              <w:spacing w:before="60" w:after="60"/>
              <w:ind w:left="0"/>
              <w:rPr>
                <w:rFonts w:ascii="Arial" w:hAnsi="Arial" w:cs="Arial"/>
                <w:sz w:val="14"/>
                <w:szCs w:val="14"/>
                <w:highlight w:val="yellow"/>
              </w:rPr>
            </w:pPr>
            <w:r w:rsidRPr="4056BE93">
              <w:rPr>
                <w:rFonts w:ascii="Arial" w:hAnsi="Arial" w:cs="Arial"/>
                <w:sz w:val="14"/>
                <w:szCs w:val="14"/>
                <w:highlight w:val="yellow"/>
              </w:rPr>
              <w:t>Initial pre-financing</w:t>
            </w:r>
          </w:p>
        </w:tc>
        <w:tc>
          <w:tcPr>
            <w:tcW w:w="1276" w:type="dxa"/>
            <w:vMerge w:val="restart"/>
          </w:tcPr>
          <w:p w14:paraId="5F969653" w14:textId="0F9357D4" w:rsidR="000D2EAB" w:rsidRPr="00AC7CB6" w:rsidRDefault="4056BE93" w:rsidP="4056BE93">
            <w:pPr>
              <w:pStyle w:val="BodyText"/>
              <w:spacing w:before="60" w:after="60"/>
              <w:ind w:left="0"/>
              <w:rPr>
                <w:rFonts w:ascii="Arial" w:hAnsi="Arial" w:cs="Arial"/>
                <w:color w:val="0088CC"/>
                <w:sz w:val="14"/>
                <w:szCs w:val="14"/>
                <w:highlight w:val="yellow"/>
              </w:rPr>
            </w:pPr>
            <w:r w:rsidRPr="4056BE93">
              <w:rPr>
                <w:rFonts w:ascii="Arial" w:hAnsi="Arial" w:cs="Arial"/>
                <w:sz w:val="14"/>
                <w:szCs w:val="14"/>
                <w:highlight w:val="yellow"/>
              </w:rPr>
              <w:t>394 875,00</w:t>
            </w:r>
          </w:p>
        </w:tc>
        <w:tc>
          <w:tcPr>
            <w:tcW w:w="992" w:type="dxa"/>
          </w:tcPr>
          <w:p w14:paraId="05697C3A" w14:textId="63866BCD" w:rsidR="000D2EAB" w:rsidRPr="00AC7CB6" w:rsidRDefault="4056BE93" w:rsidP="4056BE93">
            <w:pPr>
              <w:pStyle w:val="BodyText"/>
              <w:spacing w:before="60" w:after="60"/>
              <w:ind w:left="0"/>
              <w:rPr>
                <w:rFonts w:ascii="Arial" w:hAnsi="Arial" w:cs="Arial"/>
                <w:sz w:val="14"/>
                <w:szCs w:val="14"/>
                <w:highlight w:val="yellow"/>
              </w:rPr>
            </w:pPr>
            <w:r w:rsidRPr="4056BE93">
              <w:rPr>
                <w:rFonts w:ascii="Arial" w:hAnsi="Arial" w:cs="Arial"/>
                <w:sz w:val="14"/>
                <w:szCs w:val="14"/>
                <w:highlight w:val="yellow"/>
              </w:rPr>
              <w:t>1 - XXX</w:t>
            </w:r>
          </w:p>
        </w:tc>
        <w:tc>
          <w:tcPr>
            <w:tcW w:w="1066" w:type="dxa"/>
          </w:tcPr>
          <w:p w14:paraId="2871A752" w14:textId="00C777B8" w:rsidR="000D2EAB" w:rsidRPr="00AC7CB6" w:rsidRDefault="4056BE93" w:rsidP="4056BE93">
            <w:pPr>
              <w:pStyle w:val="BodyText"/>
              <w:spacing w:before="60" w:after="60"/>
              <w:ind w:left="0"/>
              <w:rPr>
                <w:rFonts w:ascii="Arial" w:hAnsi="Arial" w:cs="Arial"/>
                <w:sz w:val="14"/>
                <w:szCs w:val="14"/>
                <w:highlight w:val="yellow"/>
              </w:rPr>
            </w:pPr>
            <w:r w:rsidRPr="4056BE93">
              <w:rPr>
                <w:rFonts w:ascii="Arial" w:hAnsi="Arial" w:cs="Arial"/>
                <w:sz w:val="14"/>
                <w:szCs w:val="14"/>
                <w:highlight w:val="yellow"/>
              </w:rPr>
              <w:t>122 000,00</w:t>
            </w:r>
          </w:p>
        </w:tc>
        <w:tc>
          <w:tcPr>
            <w:tcW w:w="1464" w:type="dxa"/>
            <w:vMerge w:val="restart"/>
            <w:vAlign w:val="bottom"/>
          </w:tcPr>
          <w:p w14:paraId="669F0E43" w14:textId="60C95FEB" w:rsidR="000D2EAB" w:rsidRPr="00AC7CB6" w:rsidRDefault="4056BE93" w:rsidP="4056BE93">
            <w:pPr>
              <w:pStyle w:val="BodyText"/>
              <w:spacing w:before="60" w:after="60"/>
              <w:ind w:left="0"/>
              <w:rPr>
                <w:rFonts w:ascii="Arial" w:hAnsi="Arial" w:cs="Arial"/>
                <w:sz w:val="14"/>
                <w:szCs w:val="14"/>
                <w:highlight w:val="yellow"/>
              </w:rPr>
            </w:pPr>
            <w:r w:rsidRPr="4056BE93">
              <w:rPr>
                <w:rFonts w:ascii="Arial" w:hAnsi="Arial" w:cs="Arial"/>
                <w:sz w:val="14"/>
                <w:szCs w:val="14"/>
                <w:highlight w:val="yellow"/>
              </w:rPr>
              <w:t>30 375,00</w:t>
            </w:r>
          </w:p>
          <w:p w14:paraId="7EF314DA" w14:textId="2850F8CB" w:rsidR="000D2EAB" w:rsidRPr="00AC7CB6" w:rsidRDefault="000D2EAB" w:rsidP="00860152">
            <w:pPr>
              <w:pStyle w:val="BodyText"/>
              <w:spacing w:before="60" w:after="60"/>
              <w:ind w:left="0"/>
              <w:rPr>
                <w:rFonts w:ascii="Arial" w:hAnsi="Arial" w:cs="Arial"/>
                <w:sz w:val="14"/>
                <w:szCs w:val="14"/>
                <w:highlight w:val="yellow"/>
              </w:rPr>
            </w:pPr>
          </w:p>
          <w:p w14:paraId="00E02C9F" w14:textId="5C34C0D2" w:rsidR="000D2EAB" w:rsidRPr="00AC7CB6" w:rsidRDefault="000D2EAB" w:rsidP="00860152">
            <w:pPr>
              <w:pStyle w:val="BodyText"/>
              <w:spacing w:before="60" w:after="60"/>
              <w:ind w:left="0"/>
              <w:rPr>
                <w:rFonts w:ascii="Arial" w:hAnsi="Arial" w:cs="Arial"/>
                <w:sz w:val="14"/>
                <w:szCs w:val="14"/>
                <w:highlight w:val="yellow"/>
              </w:rPr>
            </w:pPr>
          </w:p>
          <w:p w14:paraId="2F11CA9D" w14:textId="01029C59" w:rsidR="000D2EAB" w:rsidRPr="00AC7CB6" w:rsidRDefault="000D2EAB" w:rsidP="00860152">
            <w:pPr>
              <w:pStyle w:val="BodyText"/>
              <w:spacing w:before="60" w:after="60"/>
              <w:ind w:left="0"/>
              <w:rPr>
                <w:rFonts w:ascii="Arial" w:hAnsi="Arial" w:cs="Arial"/>
                <w:sz w:val="14"/>
                <w:szCs w:val="14"/>
                <w:highlight w:val="yellow"/>
              </w:rPr>
            </w:pPr>
          </w:p>
        </w:tc>
        <w:tc>
          <w:tcPr>
            <w:tcW w:w="1217" w:type="dxa"/>
          </w:tcPr>
          <w:p w14:paraId="324B25F9" w14:textId="405B5924" w:rsidR="000D2EAB" w:rsidRPr="00AC7CB6" w:rsidRDefault="4056BE93" w:rsidP="4056BE93">
            <w:pPr>
              <w:pStyle w:val="BodyText"/>
              <w:spacing w:before="60" w:after="60"/>
              <w:ind w:left="0"/>
              <w:rPr>
                <w:rFonts w:ascii="Arial" w:hAnsi="Arial" w:cs="Arial"/>
                <w:sz w:val="14"/>
                <w:szCs w:val="14"/>
                <w:highlight w:val="yellow"/>
              </w:rPr>
            </w:pPr>
            <w:r w:rsidRPr="4056BE93">
              <w:rPr>
                <w:rFonts w:ascii="Arial" w:hAnsi="Arial" w:cs="Arial"/>
                <w:sz w:val="14"/>
                <w:szCs w:val="14"/>
                <w:highlight w:val="yellow"/>
              </w:rPr>
              <w:t>1 - XXX</w:t>
            </w:r>
          </w:p>
        </w:tc>
        <w:tc>
          <w:tcPr>
            <w:tcW w:w="1320" w:type="dxa"/>
          </w:tcPr>
          <w:p w14:paraId="2E43A320" w14:textId="0EB23EEF" w:rsidR="000D2EAB" w:rsidRPr="00AC7CB6" w:rsidRDefault="4056BE93" w:rsidP="4056BE93">
            <w:pPr>
              <w:pStyle w:val="BodyText"/>
              <w:spacing w:before="60" w:after="60"/>
              <w:ind w:left="0"/>
              <w:rPr>
                <w:rFonts w:ascii="Arial" w:hAnsi="Arial" w:cs="Arial"/>
                <w:sz w:val="14"/>
                <w:szCs w:val="14"/>
                <w:highlight w:val="yellow"/>
              </w:rPr>
            </w:pPr>
            <w:r w:rsidRPr="4056BE93">
              <w:rPr>
                <w:rFonts w:ascii="Arial" w:hAnsi="Arial" w:cs="Arial"/>
                <w:sz w:val="14"/>
                <w:szCs w:val="14"/>
                <w:highlight w:val="yellow"/>
              </w:rPr>
              <w:t>10 000,00</w:t>
            </w:r>
          </w:p>
        </w:tc>
      </w:tr>
      <w:tr w:rsidR="000D2EAB" w14:paraId="1F8200DE" w14:textId="62C19D0A" w:rsidTr="4056BE93">
        <w:trPr>
          <w:trHeight w:val="102"/>
        </w:trPr>
        <w:tc>
          <w:tcPr>
            <w:tcW w:w="1243" w:type="dxa"/>
            <w:vMerge/>
          </w:tcPr>
          <w:p w14:paraId="58B9AEE2" w14:textId="77777777" w:rsidR="000D2EAB" w:rsidRPr="00AC7CB6" w:rsidRDefault="000D2EAB" w:rsidP="00860152">
            <w:pPr>
              <w:pStyle w:val="BodyText"/>
              <w:spacing w:before="60" w:after="60"/>
              <w:ind w:left="0"/>
              <w:rPr>
                <w:rFonts w:ascii="Arial" w:hAnsi="Arial" w:cs="Arial"/>
                <w:sz w:val="14"/>
                <w:szCs w:val="14"/>
                <w:highlight w:val="yellow"/>
              </w:rPr>
            </w:pPr>
          </w:p>
        </w:tc>
        <w:tc>
          <w:tcPr>
            <w:tcW w:w="1276" w:type="dxa"/>
            <w:vMerge/>
          </w:tcPr>
          <w:p w14:paraId="6676EACB" w14:textId="77777777" w:rsidR="000D2EAB" w:rsidRPr="00AC7CB6" w:rsidRDefault="000D2EAB" w:rsidP="00860152">
            <w:pPr>
              <w:pStyle w:val="BodyText"/>
              <w:spacing w:before="60" w:after="60"/>
              <w:ind w:left="0"/>
              <w:rPr>
                <w:rFonts w:ascii="Arial" w:hAnsi="Arial" w:cs="Arial"/>
                <w:sz w:val="14"/>
                <w:szCs w:val="14"/>
                <w:highlight w:val="yellow"/>
              </w:rPr>
            </w:pPr>
          </w:p>
        </w:tc>
        <w:tc>
          <w:tcPr>
            <w:tcW w:w="992" w:type="dxa"/>
          </w:tcPr>
          <w:p w14:paraId="04C34280" w14:textId="46808E9C" w:rsidR="000D2EAB" w:rsidRPr="00AC7CB6" w:rsidRDefault="4056BE93" w:rsidP="4056BE93">
            <w:pPr>
              <w:pStyle w:val="BodyText"/>
              <w:spacing w:before="60" w:after="60"/>
              <w:ind w:left="0"/>
              <w:rPr>
                <w:rFonts w:ascii="Arial" w:hAnsi="Arial" w:cs="Arial"/>
                <w:sz w:val="14"/>
                <w:szCs w:val="14"/>
                <w:highlight w:val="yellow"/>
              </w:rPr>
            </w:pPr>
            <w:r w:rsidRPr="4056BE93">
              <w:rPr>
                <w:rFonts w:ascii="Arial" w:hAnsi="Arial" w:cs="Arial"/>
                <w:sz w:val="14"/>
                <w:szCs w:val="14"/>
                <w:highlight w:val="yellow"/>
              </w:rPr>
              <w:t>2 - XXX</w:t>
            </w:r>
          </w:p>
        </w:tc>
        <w:tc>
          <w:tcPr>
            <w:tcW w:w="1066" w:type="dxa"/>
          </w:tcPr>
          <w:p w14:paraId="23A68FF4" w14:textId="5358BF76" w:rsidR="000D2EAB" w:rsidRPr="00AC7CB6" w:rsidRDefault="4056BE93" w:rsidP="4056BE93">
            <w:pPr>
              <w:pStyle w:val="BodyText"/>
              <w:spacing w:before="60" w:after="60"/>
              <w:ind w:left="0"/>
              <w:rPr>
                <w:rFonts w:ascii="Arial" w:hAnsi="Arial" w:cs="Arial"/>
                <w:sz w:val="14"/>
                <w:szCs w:val="14"/>
                <w:highlight w:val="yellow"/>
              </w:rPr>
            </w:pPr>
            <w:r w:rsidRPr="4056BE93">
              <w:rPr>
                <w:rFonts w:ascii="Arial" w:hAnsi="Arial" w:cs="Arial"/>
                <w:sz w:val="14"/>
                <w:szCs w:val="14"/>
                <w:highlight w:val="yellow"/>
              </w:rPr>
              <w:t>122 000,00</w:t>
            </w:r>
          </w:p>
        </w:tc>
        <w:tc>
          <w:tcPr>
            <w:tcW w:w="1464" w:type="dxa"/>
            <w:vMerge/>
            <w:vAlign w:val="bottom"/>
          </w:tcPr>
          <w:p w14:paraId="7B1A4DA7" w14:textId="55B5345C" w:rsidR="000D2EAB" w:rsidRPr="00AC7CB6" w:rsidRDefault="000D2EAB" w:rsidP="00860152">
            <w:pPr>
              <w:pStyle w:val="BodyText"/>
              <w:spacing w:before="60" w:after="60"/>
              <w:ind w:left="0"/>
              <w:rPr>
                <w:rFonts w:ascii="Arial" w:hAnsi="Arial" w:cs="Arial"/>
                <w:sz w:val="14"/>
                <w:szCs w:val="14"/>
                <w:highlight w:val="yellow"/>
              </w:rPr>
            </w:pPr>
          </w:p>
        </w:tc>
        <w:tc>
          <w:tcPr>
            <w:tcW w:w="1217" w:type="dxa"/>
          </w:tcPr>
          <w:p w14:paraId="3B21ECB0" w14:textId="2B7895D6" w:rsidR="000D2EAB" w:rsidRPr="00AC7CB6" w:rsidRDefault="4056BE93" w:rsidP="4056BE93">
            <w:pPr>
              <w:pStyle w:val="BodyText"/>
              <w:spacing w:before="60" w:after="60"/>
              <w:ind w:left="0"/>
              <w:rPr>
                <w:rFonts w:ascii="Arial" w:hAnsi="Arial" w:cs="Arial"/>
                <w:sz w:val="14"/>
                <w:szCs w:val="14"/>
                <w:highlight w:val="yellow"/>
              </w:rPr>
            </w:pPr>
            <w:r w:rsidRPr="4056BE93">
              <w:rPr>
                <w:rFonts w:ascii="Arial" w:hAnsi="Arial" w:cs="Arial"/>
                <w:sz w:val="14"/>
                <w:szCs w:val="14"/>
                <w:highlight w:val="yellow"/>
              </w:rPr>
              <w:t>2 - XXX</w:t>
            </w:r>
          </w:p>
        </w:tc>
        <w:tc>
          <w:tcPr>
            <w:tcW w:w="1320" w:type="dxa"/>
          </w:tcPr>
          <w:p w14:paraId="38B28204" w14:textId="2FBC47EB" w:rsidR="000D2EAB" w:rsidRPr="00AC7CB6" w:rsidRDefault="4056BE93" w:rsidP="4056BE93">
            <w:pPr>
              <w:pStyle w:val="BodyText"/>
              <w:spacing w:before="60" w:after="60"/>
              <w:ind w:left="0"/>
              <w:rPr>
                <w:rFonts w:ascii="Arial" w:hAnsi="Arial" w:cs="Arial"/>
                <w:sz w:val="14"/>
                <w:szCs w:val="14"/>
                <w:highlight w:val="yellow"/>
              </w:rPr>
            </w:pPr>
            <w:r w:rsidRPr="4056BE93">
              <w:rPr>
                <w:rFonts w:ascii="Arial" w:hAnsi="Arial" w:cs="Arial"/>
                <w:sz w:val="14"/>
                <w:szCs w:val="14"/>
                <w:highlight w:val="yellow"/>
              </w:rPr>
              <w:t>10 000,00</w:t>
            </w:r>
          </w:p>
        </w:tc>
      </w:tr>
      <w:tr w:rsidR="000D2EAB" w14:paraId="688B5063" w14:textId="42BF6061" w:rsidTr="4056BE93">
        <w:trPr>
          <w:trHeight w:val="102"/>
        </w:trPr>
        <w:tc>
          <w:tcPr>
            <w:tcW w:w="1243" w:type="dxa"/>
            <w:vMerge/>
          </w:tcPr>
          <w:p w14:paraId="596811D3" w14:textId="77777777" w:rsidR="000D2EAB" w:rsidRPr="00AC7CB6" w:rsidRDefault="000D2EAB" w:rsidP="00860152">
            <w:pPr>
              <w:pStyle w:val="BodyText"/>
              <w:spacing w:before="60" w:after="60"/>
              <w:ind w:left="0"/>
              <w:rPr>
                <w:rFonts w:ascii="Arial" w:hAnsi="Arial" w:cs="Arial"/>
                <w:sz w:val="14"/>
                <w:szCs w:val="14"/>
                <w:highlight w:val="yellow"/>
              </w:rPr>
            </w:pPr>
          </w:p>
        </w:tc>
        <w:tc>
          <w:tcPr>
            <w:tcW w:w="1276" w:type="dxa"/>
            <w:vMerge/>
          </w:tcPr>
          <w:p w14:paraId="0880A8F1" w14:textId="77777777" w:rsidR="000D2EAB" w:rsidRPr="00AC7CB6" w:rsidRDefault="000D2EAB" w:rsidP="00860152">
            <w:pPr>
              <w:pStyle w:val="BodyText"/>
              <w:spacing w:before="60" w:after="60"/>
              <w:ind w:left="0"/>
              <w:rPr>
                <w:rFonts w:ascii="Arial" w:hAnsi="Arial" w:cs="Arial"/>
                <w:sz w:val="14"/>
                <w:szCs w:val="14"/>
                <w:highlight w:val="yellow"/>
              </w:rPr>
            </w:pPr>
          </w:p>
        </w:tc>
        <w:tc>
          <w:tcPr>
            <w:tcW w:w="992" w:type="dxa"/>
          </w:tcPr>
          <w:p w14:paraId="5D0E8C84" w14:textId="319BF130" w:rsidR="000D2EAB" w:rsidRPr="00AC7CB6" w:rsidRDefault="4056BE93" w:rsidP="4056BE93">
            <w:pPr>
              <w:pStyle w:val="BodyText"/>
              <w:spacing w:before="60" w:after="60"/>
              <w:ind w:left="0"/>
              <w:rPr>
                <w:rFonts w:ascii="Arial" w:hAnsi="Arial" w:cs="Arial"/>
                <w:sz w:val="14"/>
                <w:szCs w:val="14"/>
                <w:highlight w:val="yellow"/>
              </w:rPr>
            </w:pPr>
            <w:r w:rsidRPr="4056BE93">
              <w:rPr>
                <w:rFonts w:ascii="Arial" w:hAnsi="Arial" w:cs="Arial"/>
                <w:sz w:val="14"/>
                <w:szCs w:val="14"/>
                <w:highlight w:val="yellow"/>
              </w:rPr>
              <w:t xml:space="preserve"> XXX </w:t>
            </w:r>
          </w:p>
        </w:tc>
        <w:tc>
          <w:tcPr>
            <w:tcW w:w="1066" w:type="dxa"/>
          </w:tcPr>
          <w:p w14:paraId="0E764834" w14:textId="729974A6" w:rsidR="000D2EAB" w:rsidRPr="00AC7CB6" w:rsidRDefault="4056BE93" w:rsidP="4056BE93">
            <w:pPr>
              <w:pStyle w:val="BodyText"/>
              <w:spacing w:before="60" w:after="60"/>
              <w:ind w:left="0"/>
              <w:rPr>
                <w:rFonts w:ascii="Arial" w:hAnsi="Arial" w:cs="Arial"/>
                <w:sz w:val="14"/>
                <w:szCs w:val="14"/>
                <w:highlight w:val="yellow"/>
              </w:rPr>
            </w:pPr>
            <w:r w:rsidRPr="4056BE93">
              <w:rPr>
                <w:rFonts w:ascii="Arial" w:hAnsi="Arial" w:cs="Arial"/>
                <w:sz w:val="14"/>
                <w:szCs w:val="14"/>
                <w:highlight w:val="yellow"/>
              </w:rPr>
              <w:t>150 875,00</w:t>
            </w:r>
          </w:p>
        </w:tc>
        <w:tc>
          <w:tcPr>
            <w:tcW w:w="1464" w:type="dxa"/>
            <w:vMerge/>
            <w:vAlign w:val="bottom"/>
          </w:tcPr>
          <w:p w14:paraId="4ADDDE7F" w14:textId="40E78F6E" w:rsidR="000D2EAB" w:rsidRPr="00AC7CB6" w:rsidRDefault="000D2EAB" w:rsidP="00860152">
            <w:pPr>
              <w:pStyle w:val="BodyText"/>
              <w:spacing w:before="60" w:after="60"/>
              <w:ind w:left="0"/>
              <w:rPr>
                <w:rFonts w:ascii="Arial" w:hAnsi="Arial" w:cs="Arial"/>
                <w:sz w:val="14"/>
                <w:szCs w:val="14"/>
                <w:highlight w:val="yellow"/>
              </w:rPr>
            </w:pPr>
          </w:p>
        </w:tc>
        <w:tc>
          <w:tcPr>
            <w:tcW w:w="1217" w:type="dxa"/>
          </w:tcPr>
          <w:p w14:paraId="3CAD89C6" w14:textId="3F0B5A82" w:rsidR="000D2EAB" w:rsidRPr="00AC7CB6" w:rsidRDefault="4056BE93" w:rsidP="4056BE93">
            <w:pPr>
              <w:pStyle w:val="BodyText"/>
              <w:spacing w:before="60" w:after="60"/>
              <w:ind w:left="176"/>
              <w:rPr>
                <w:rFonts w:ascii="Arial" w:hAnsi="Arial" w:cs="Arial"/>
                <w:sz w:val="14"/>
                <w:szCs w:val="14"/>
                <w:highlight w:val="yellow"/>
              </w:rPr>
            </w:pPr>
            <w:r w:rsidRPr="4056BE93">
              <w:rPr>
                <w:rFonts w:ascii="Arial" w:hAnsi="Arial" w:cs="Arial"/>
                <w:sz w:val="14"/>
                <w:szCs w:val="14"/>
                <w:highlight w:val="yellow"/>
              </w:rPr>
              <w:t xml:space="preserve"> XXX</w:t>
            </w:r>
          </w:p>
        </w:tc>
        <w:tc>
          <w:tcPr>
            <w:tcW w:w="1320" w:type="dxa"/>
          </w:tcPr>
          <w:p w14:paraId="42E149AC" w14:textId="42224411" w:rsidR="000D2EAB" w:rsidRPr="00AC7CB6" w:rsidRDefault="4056BE93" w:rsidP="4056BE93">
            <w:pPr>
              <w:pStyle w:val="BodyText"/>
              <w:spacing w:before="60" w:after="60"/>
              <w:ind w:left="0"/>
              <w:rPr>
                <w:rFonts w:ascii="Arial" w:hAnsi="Arial" w:cs="Arial"/>
                <w:sz w:val="14"/>
                <w:szCs w:val="14"/>
                <w:highlight w:val="yellow"/>
              </w:rPr>
            </w:pPr>
            <w:r w:rsidRPr="4056BE93">
              <w:rPr>
                <w:rFonts w:ascii="Arial" w:hAnsi="Arial" w:cs="Arial"/>
                <w:sz w:val="14"/>
                <w:szCs w:val="14"/>
                <w:highlight w:val="yellow"/>
              </w:rPr>
              <w:t>10 375,00</w:t>
            </w:r>
          </w:p>
        </w:tc>
      </w:tr>
      <w:tr w:rsidR="009D24B5" w14:paraId="37333BB8" w14:textId="07A28626" w:rsidTr="4056BE93">
        <w:trPr>
          <w:trHeight w:val="252"/>
        </w:trPr>
        <w:tc>
          <w:tcPr>
            <w:tcW w:w="1243" w:type="dxa"/>
            <w:vMerge w:val="restart"/>
          </w:tcPr>
          <w:p w14:paraId="61A087E6" w14:textId="1DA6A6B4" w:rsidR="009D24B5" w:rsidRPr="00AC7CB6" w:rsidRDefault="4056BE93" w:rsidP="4056BE93">
            <w:pPr>
              <w:pStyle w:val="BodyText"/>
              <w:spacing w:before="60" w:after="60"/>
              <w:ind w:left="0"/>
              <w:rPr>
                <w:rFonts w:ascii="Arial" w:hAnsi="Arial" w:cs="Arial"/>
                <w:sz w:val="14"/>
                <w:szCs w:val="14"/>
                <w:highlight w:val="yellow"/>
              </w:rPr>
            </w:pPr>
            <w:r w:rsidRPr="4056BE93">
              <w:rPr>
                <w:rFonts w:ascii="Arial" w:hAnsi="Arial" w:cs="Arial"/>
                <w:sz w:val="14"/>
                <w:szCs w:val="14"/>
                <w:highlight w:val="yellow"/>
              </w:rPr>
              <w:t>Additional pre-financing</w:t>
            </w:r>
          </w:p>
        </w:tc>
        <w:tc>
          <w:tcPr>
            <w:tcW w:w="1276" w:type="dxa"/>
            <w:vMerge w:val="restart"/>
          </w:tcPr>
          <w:p w14:paraId="668A7352" w14:textId="6412390D" w:rsidR="009D24B5" w:rsidRPr="00AC7CB6" w:rsidRDefault="4056BE93" w:rsidP="4056BE93">
            <w:pPr>
              <w:pStyle w:val="BodyText"/>
              <w:spacing w:before="60" w:after="60"/>
              <w:ind w:left="0"/>
              <w:rPr>
                <w:rFonts w:ascii="Arial" w:hAnsi="Arial" w:cs="Arial"/>
                <w:sz w:val="14"/>
                <w:szCs w:val="14"/>
                <w:highlight w:val="yellow"/>
              </w:rPr>
            </w:pPr>
            <w:r w:rsidRPr="4056BE93">
              <w:rPr>
                <w:rFonts w:ascii="Arial" w:hAnsi="Arial" w:cs="Arial"/>
                <w:sz w:val="14"/>
                <w:szCs w:val="14"/>
                <w:highlight w:val="yellow"/>
              </w:rPr>
              <w:t>100 000,00</w:t>
            </w:r>
          </w:p>
        </w:tc>
        <w:tc>
          <w:tcPr>
            <w:tcW w:w="992" w:type="dxa"/>
          </w:tcPr>
          <w:p w14:paraId="267F1CD8" w14:textId="521117E5" w:rsidR="009D24B5" w:rsidRPr="00AC7CB6" w:rsidRDefault="4056BE93" w:rsidP="4056BE93">
            <w:pPr>
              <w:pStyle w:val="BodyText"/>
              <w:spacing w:before="60" w:after="60"/>
              <w:ind w:left="0"/>
              <w:rPr>
                <w:rFonts w:ascii="Arial" w:hAnsi="Arial" w:cs="Arial"/>
                <w:sz w:val="14"/>
                <w:szCs w:val="14"/>
                <w:highlight w:val="yellow"/>
              </w:rPr>
            </w:pPr>
            <w:r w:rsidRPr="4056BE93">
              <w:rPr>
                <w:rFonts w:ascii="Arial" w:hAnsi="Arial" w:cs="Arial"/>
                <w:sz w:val="14"/>
                <w:szCs w:val="14"/>
                <w:highlight w:val="yellow"/>
              </w:rPr>
              <w:t>Consortium (without JRC)</w:t>
            </w:r>
          </w:p>
        </w:tc>
        <w:tc>
          <w:tcPr>
            <w:tcW w:w="1066" w:type="dxa"/>
          </w:tcPr>
          <w:p w14:paraId="09497E1D" w14:textId="34DE9F02" w:rsidR="009D24B5" w:rsidRPr="00AC7CB6" w:rsidRDefault="4056BE93" w:rsidP="4056BE93">
            <w:pPr>
              <w:pStyle w:val="BodyText"/>
              <w:spacing w:before="60" w:after="60"/>
              <w:ind w:left="0"/>
              <w:rPr>
                <w:rFonts w:ascii="Arial" w:hAnsi="Arial" w:cs="Arial"/>
                <w:sz w:val="14"/>
                <w:szCs w:val="14"/>
                <w:highlight w:val="yellow"/>
              </w:rPr>
            </w:pPr>
            <w:r w:rsidRPr="4056BE93">
              <w:rPr>
                <w:rFonts w:ascii="Arial" w:hAnsi="Arial" w:cs="Arial"/>
                <w:sz w:val="14"/>
                <w:szCs w:val="14"/>
                <w:highlight w:val="yellow"/>
              </w:rPr>
              <w:t>80 000,00</w:t>
            </w:r>
          </w:p>
        </w:tc>
        <w:tc>
          <w:tcPr>
            <w:tcW w:w="1464" w:type="dxa"/>
            <w:vMerge w:val="restart"/>
            <w:vAlign w:val="bottom"/>
          </w:tcPr>
          <w:p w14:paraId="0EB5F048" w14:textId="7556485F" w:rsidR="009D24B5" w:rsidRPr="00AC7CB6" w:rsidRDefault="4056BE93" w:rsidP="4056BE93">
            <w:pPr>
              <w:pStyle w:val="BodyText"/>
              <w:spacing w:before="60" w:after="60"/>
              <w:ind w:left="0"/>
              <w:rPr>
                <w:rFonts w:ascii="Arial" w:hAnsi="Arial" w:cs="Arial"/>
                <w:sz w:val="14"/>
                <w:szCs w:val="14"/>
                <w:highlight w:val="yellow"/>
              </w:rPr>
            </w:pPr>
            <w:r w:rsidRPr="4056BE93">
              <w:rPr>
                <w:rFonts w:ascii="Arial" w:hAnsi="Arial" w:cs="Arial"/>
                <w:sz w:val="14"/>
                <w:szCs w:val="14"/>
                <w:highlight w:val="yellow"/>
              </w:rPr>
              <w:t>10 000,00</w:t>
            </w:r>
          </w:p>
          <w:p w14:paraId="2F68A4AA" w14:textId="77777777" w:rsidR="009D24B5" w:rsidRPr="00AC7CB6" w:rsidRDefault="009D24B5" w:rsidP="00860152">
            <w:pPr>
              <w:pStyle w:val="BodyText"/>
              <w:spacing w:before="60" w:after="60"/>
              <w:ind w:left="0"/>
              <w:rPr>
                <w:rFonts w:ascii="Arial" w:hAnsi="Arial" w:cs="Arial"/>
                <w:sz w:val="14"/>
                <w:szCs w:val="14"/>
                <w:highlight w:val="yellow"/>
              </w:rPr>
            </w:pPr>
          </w:p>
          <w:p w14:paraId="6876F8CA" w14:textId="09F14DFC" w:rsidR="009D24B5" w:rsidRPr="00AC7CB6" w:rsidRDefault="009D24B5" w:rsidP="00860152">
            <w:pPr>
              <w:pStyle w:val="BodyText"/>
              <w:spacing w:before="60" w:after="60"/>
              <w:ind w:left="0"/>
              <w:rPr>
                <w:rFonts w:ascii="Arial" w:hAnsi="Arial" w:cs="Arial"/>
                <w:sz w:val="14"/>
                <w:szCs w:val="14"/>
                <w:highlight w:val="yellow"/>
              </w:rPr>
            </w:pPr>
          </w:p>
        </w:tc>
        <w:tc>
          <w:tcPr>
            <w:tcW w:w="2537" w:type="dxa"/>
            <w:gridSpan w:val="2"/>
            <w:vMerge w:val="restart"/>
          </w:tcPr>
          <w:p w14:paraId="01012677" w14:textId="1FC69567" w:rsidR="009D24B5" w:rsidRPr="00AC7CB6" w:rsidRDefault="009D24B5" w:rsidP="00860152">
            <w:pPr>
              <w:pStyle w:val="BodyText"/>
              <w:spacing w:before="60" w:after="60"/>
              <w:ind w:left="0"/>
              <w:rPr>
                <w:rFonts w:ascii="Arial" w:hAnsi="Arial" w:cs="Arial"/>
                <w:sz w:val="14"/>
                <w:szCs w:val="14"/>
                <w:highlight w:val="yellow"/>
              </w:rPr>
            </w:pPr>
          </w:p>
        </w:tc>
      </w:tr>
      <w:tr w:rsidR="009D24B5" w14:paraId="3C1F7C95" w14:textId="77777777" w:rsidTr="4056BE93">
        <w:trPr>
          <w:trHeight w:val="252"/>
        </w:trPr>
        <w:tc>
          <w:tcPr>
            <w:tcW w:w="1243" w:type="dxa"/>
            <w:vMerge/>
          </w:tcPr>
          <w:p w14:paraId="618C3901" w14:textId="0C262349" w:rsidR="009D24B5" w:rsidRPr="00AC7CB6" w:rsidRDefault="009D24B5" w:rsidP="00860152">
            <w:pPr>
              <w:pStyle w:val="BodyText"/>
              <w:spacing w:before="60" w:after="60"/>
              <w:ind w:left="0"/>
              <w:rPr>
                <w:rFonts w:ascii="Arial" w:hAnsi="Arial" w:cs="Arial"/>
                <w:sz w:val="14"/>
                <w:szCs w:val="14"/>
                <w:highlight w:val="yellow"/>
              </w:rPr>
            </w:pPr>
          </w:p>
        </w:tc>
        <w:tc>
          <w:tcPr>
            <w:tcW w:w="1276" w:type="dxa"/>
            <w:vMerge/>
          </w:tcPr>
          <w:p w14:paraId="5B73CCE1" w14:textId="77777777" w:rsidR="009D24B5" w:rsidRPr="00AC7CB6" w:rsidRDefault="009D24B5" w:rsidP="00860152">
            <w:pPr>
              <w:pStyle w:val="BodyText"/>
              <w:spacing w:before="60" w:after="60"/>
              <w:ind w:left="0"/>
              <w:rPr>
                <w:rFonts w:ascii="Arial" w:hAnsi="Arial" w:cs="Arial"/>
                <w:sz w:val="14"/>
                <w:szCs w:val="14"/>
                <w:highlight w:val="yellow"/>
              </w:rPr>
            </w:pPr>
          </w:p>
        </w:tc>
        <w:tc>
          <w:tcPr>
            <w:tcW w:w="992" w:type="dxa"/>
          </w:tcPr>
          <w:p w14:paraId="0487B4B3" w14:textId="532A3AA1" w:rsidR="009D24B5" w:rsidRPr="00AC7CB6" w:rsidRDefault="4056BE93" w:rsidP="4056BE93">
            <w:pPr>
              <w:pStyle w:val="BodyText"/>
              <w:spacing w:before="60" w:after="60"/>
              <w:ind w:left="0"/>
              <w:rPr>
                <w:rFonts w:ascii="Arial" w:hAnsi="Arial" w:cs="Arial"/>
                <w:sz w:val="14"/>
                <w:szCs w:val="14"/>
                <w:highlight w:val="yellow"/>
              </w:rPr>
            </w:pPr>
            <w:r w:rsidRPr="4056BE93">
              <w:rPr>
                <w:rFonts w:ascii="Arial" w:hAnsi="Arial" w:cs="Arial"/>
                <w:sz w:val="14"/>
                <w:szCs w:val="14"/>
                <w:highlight w:val="yellow"/>
              </w:rPr>
              <w:t>JRC</w:t>
            </w:r>
          </w:p>
        </w:tc>
        <w:tc>
          <w:tcPr>
            <w:tcW w:w="1066" w:type="dxa"/>
          </w:tcPr>
          <w:p w14:paraId="652BEC26" w14:textId="10CD1085" w:rsidR="009D24B5" w:rsidRPr="00AC7CB6" w:rsidRDefault="4056BE93" w:rsidP="4056BE93">
            <w:pPr>
              <w:pStyle w:val="BodyText"/>
              <w:spacing w:before="60" w:after="60"/>
              <w:ind w:left="0"/>
              <w:rPr>
                <w:rFonts w:ascii="Arial" w:hAnsi="Arial" w:cs="Arial"/>
                <w:sz w:val="14"/>
                <w:szCs w:val="14"/>
                <w:highlight w:val="yellow"/>
              </w:rPr>
            </w:pPr>
            <w:r w:rsidRPr="4056BE93">
              <w:rPr>
                <w:rFonts w:ascii="Arial" w:hAnsi="Arial" w:cs="Arial"/>
                <w:sz w:val="14"/>
                <w:szCs w:val="14"/>
                <w:highlight w:val="yellow"/>
              </w:rPr>
              <w:t>20 000,00</w:t>
            </w:r>
          </w:p>
        </w:tc>
        <w:tc>
          <w:tcPr>
            <w:tcW w:w="1464" w:type="dxa"/>
            <w:vMerge/>
            <w:vAlign w:val="bottom"/>
          </w:tcPr>
          <w:p w14:paraId="610F65B0" w14:textId="77777777" w:rsidR="009D24B5" w:rsidRPr="00AC7CB6" w:rsidRDefault="009D24B5" w:rsidP="00860152">
            <w:pPr>
              <w:pStyle w:val="BodyText"/>
              <w:spacing w:before="60" w:after="60"/>
              <w:ind w:left="0"/>
              <w:rPr>
                <w:rFonts w:ascii="Arial" w:hAnsi="Arial" w:cs="Arial"/>
                <w:sz w:val="14"/>
                <w:szCs w:val="14"/>
                <w:highlight w:val="yellow"/>
              </w:rPr>
            </w:pPr>
          </w:p>
        </w:tc>
        <w:tc>
          <w:tcPr>
            <w:tcW w:w="2537" w:type="dxa"/>
            <w:gridSpan w:val="2"/>
            <w:vMerge/>
          </w:tcPr>
          <w:p w14:paraId="26BD02C1" w14:textId="77777777" w:rsidR="009D24B5" w:rsidRPr="00AC7CB6" w:rsidRDefault="009D24B5" w:rsidP="00860152">
            <w:pPr>
              <w:pStyle w:val="BodyText"/>
              <w:spacing w:before="60" w:after="60"/>
              <w:ind w:left="0"/>
              <w:rPr>
                <w:rFonts w:ascii="Arial" w:hAnsi="Arial" w:cs="Arial"/>
                <w:sz w:val="14"/>
                <w:szCs w:val="14"/>
                <w:highlight w:val="yellow"/>
              </w:rPr>
            </w:pPr>
          </w:p>
        </w:tc>
      </w:tr>
      <w:tr w:rsidR="000D2EAB" w14:paraId="6DA11008" w14:textId="42EB1B6B" w:rsidTr="4056BE93">
        <w:tc>
          <w:tcPr>
            <w:tcW w:w="1243" w:type="dxa"/>
          </w:tcPr>
          <w:p w14:paraId="222BC615" w14:textId="1D560FD9" w:rsidR="000D2EAB" w:rsidRPr="00AC7CB6" w:rsidRDefault="4056BE93" w:rsidP="4056BE93">
            <w:pPr>
              <w:pStyle w:val="BodyText"/>
              <w:spacing w:before="60" w:after="60"/>
              <w:ind w:left="0"/>
              <w:rPr>
                <w:rFonts w:ascii="Arial" w:hAnsi="Arial" w:cs="Arial"/>
                <w:sz w:val="14"/>
                <w:szCs w:val="14"/>
                <w:highlight w:val="yellow"/>
              </w:rPr>
            </w:pPr>
            <w:r w:rsidRPr="4056BE93">
              <w:rPr>
                <w:rFonts w:ascii="Arial" w:hAnsi="Arial" w:cs="Arial"/>
                <w:sz w:val="14"/>
                <w:szCs w:val="14"/>
                <w:highlight w:val="yellow"/>
              </w:rPr>
              <w:t>Additional pre-financing</w:t>
            </w:r>
          </w:p>
        </w:tc>
        <w:tc>
          <w:tcPr>
            <w:tcW w:w="1276" w:type="dxa"/>
          </w:tcPr>
          <w:p w14:paraId="045AD379" w14:textId="35FE8187" w:rsidR="000D2EAB" w:rsidRPr="00AC7CB6" w:rsidRDefault="4056BE93" w:rsidP="4056BE93">
            <w:pPr>
              <w:pStyle w:val="BodyText"/>
              <w:spacing w:before="60" w:after="60"/>
              <w:ind w:left="0"/>
              <w:rPr>
                <w:rFonts w:ascii="Arial" w:hAnsi="Arial" w:cs="Arial"/>
                <w:sz w:val="14"/>
                <w:szCs w:val="14"/>
                <w:highlight w:val="yellow"/>
              </w:rPr>
            </w:pPr>
            <w:r w:rsidRPr="4056BE93">
              <w:rPr>
                <w:rFonts w:ascii="Arial" w:hAnsi="Arial" w:cs="Arial"/>
                <w:sz w:val="14"/>
                <w:szCs w:val="14"/>
                <w:highlight w:val="yellow"/>
              </w:rPr>
              <w:t>0</w:t>
            </w:r>
          </w:p>
        </w:tc>
        <w:tc>
          <w:tcPr>
            <w:tcW w:w="2058" w:type="dxa"/>
            <w:gridSpan w:val="2"/>
          </w:tcPr>
          <w:p w14:paraId="333956F8" w14:textId="493BB96E" w:rsidR="000D2EAB" w:rsidRPr="00AC7CB6" w:rsidRDefault="000D2EAB" w:rsidP="00860152">
            <w:pPr>
              <w:pStyle w:val="BodyText"/>
              <w:spacing w:before="60" w:after="60"/>
              <w:ind w:left="0"/>
              <w:rPr>
                <w:rFonts w:ascii="Arial" w:hAnsi="Arial" w:cs="Arial"/>
                <w:sz w:val="14"/>
                <w:szCs w:val="14"/>
                <w:highlight w:val="yellow"/>
              </w:rPr>
            </w:pPr>
          </w:p>
        </w:tc>
        <w:tc>
          <w:tcPr>
            <w:tcW w:w="1464" w:type="dxa"/>
            <w:vAlign w:val="bottom"/>
          </w:tcPr>
          <w:p w14:paraId="74CFA889" w14:textId="77777777" w:rsidR="000D2EAB" w:rsidRPr="00AC7CB6" w:rsidRDefault="4056BE93" w:rsidP="4056BE93">
            <w:pPr>
              <w:pStyle w:val="BodyText"/>
              <w:spacing w:before="60" w:after="60"/>
              <w:ind w:left="0"/>
              <w:rPr>
                <w:rFonts w:ascii="Arial" w:hAnsi="Arial" w:cs="Arial"/>
                <w:sz w:val="14"/>
                <w:szCs w:val="14"/>
                <w:highlight w:val="yellow"/>
              </w:rPr>
            </w:pPr>
            <w:r w:rsidRPr="4056BE93">
              <w:rPr>
                <w:rFonts w:ascii="Arial" w:hAnsi="Arial" w:cs="Arial"/>
                <w:sz w:val="14"/>
                <w:szCs w:val="14"/>
                <w:highlight w:val="yellow"/>
              </w:rPr>
              <w:t>0</w:t>
            </w:r>
          </w:p>
          <w:p w14:paraId="2B6F7325" w14:textId="6D1E01D6" w:rsidR="000D2EAB" w:rsidRPr="00AC7CB6" w:rsidRDefault="000D2EAB" w:rsidP="00860152">
            <w:pPr>
              <w:pStyle w:val="BodyText"/>
              <w:spacing w:before="60" w:after="60"/>
              <w:ind w:left="0"/>
              <w:rPr>
                <w:rFonts w:ascii="Arial" w:hAnsi="Arial" w:cs="Arial"/>
                <w:sz w:val="14"/>
                <w:szCs w:val="14"/>
                <w:highlight w:val="yellow"/>
              </w:rPr>
            </w:pPr>
          </w:p>
        </w:tc>
        <w:tc>
          <w:tcPr>
            <w:tcW w:w="2537" w:type="dxa"/>
            <w:gridSpan w:val="2"/>
          </w:tcPr>
          <w:p w14:paraId="50879F21" w14:textId="205E5115" w:rsidR="000D2EAB" w:rsidRPr="00AC7CB6" w:rsidRDefault="000D2EAB" w:rsidP="00860152">
            <w:pPr>
              <w:pStyle w:val="BodyText"/>
              <w:spacing w:before="60" w:after="60"/>
              <w:ind w:left="0"/>
              <w:rPr>
                <w:rFonts w:ascii="Arial" w:hAnsi="Arial" w:cs="Arial"/>
                <w:sz w:val="14"/>
                <w:szCs w:val="14"/>
                <w:highlight w:val="yellow"/>
              </w:rPr>
            </w:pPr>
          </w:p>
        </w:tc>
      </w:tr>
    </w:tbl>
    <w:p w14:paraId="37EB0A4C" w14:textId="77777777" w:rsidR="00D20F92" w:rsidRDefault="00D20F92" w:rsidP="00D20F92">
      <w:pPr>
        <w:pStyle w:val="BodyText"/>
        <w:spacing w:before="0" w:after="0"/>
        <w:ind w:left="0"/>
        <w:rPr>
          <w:b/>
          <w:sz w:val="20"/>
        </w:rPr>
      </w:pPr>
    </w:p>
    <w:p w14:paraId="2623B68E" w14:textId="74E793BF" w:rsidR="00D20F92" w:rsidRDefault="00D20F92" w:rsidP="4056BE93">
      <w:pPr>
        <w:pStyle w:val="BodyText"/>
        <w:spacing w:before="0"/>
        <w:ind w:left="0"/>
        <w:rPr>
          <w:sz w:val="20"/>
          <w:szCs w:val="20"/>
        </w:rPr>
      </w:pPr>
      <w:r w:rsidRPr="13346E71">
        <w:rPr>
          <w:b/>
          <w:bCs/>
          <w:sz w:val="20"/>
          <w:szCs w:val="20"/>
        </w:rPr>
        <w:t>Operational verification report:</w:t>
      </w:r>
      <w:r w:rsidR="00B4021C" w:rsidRPr="13346E71">
        <w:rPr>
          <w:b/>
          <w:bCs/>
          <w:sz w:val="20"/>
          <w:szCs w:val="20"/>
        </w:rPr>
        <w:t xml:space="preserve"> </w:t>
      </w:r>
      <w:r w:rsidR="003D4A76" w:rsidRPr="00616909">
        <w:rPr>
          <w:sz w:val="20"/>
          <w:szCs w:val="20"/>
        </w:rPr>
        <w:t>N</w:t>
      </w:r>
      <w:r w:rsidR="003D4A76">
        <w:rPr>
          <w:sz w:val="20"/>
          <w:szCs w:val="20"/>
        </w:rPr>
        <w:t>o</w:t>
      </w:r>
    </w:p>
    <w:p w14:paraId="1CB903BB" w14:textId="03059815" w:rsidR="00A3541F" w:rsidRPr="003E00CF" w:rsidRDefault="00A3541F" w:rsidP="4056BE93">
      <w:pPr>
        <w:pStyle w:val="BodyText"/>
        <w:spacing w:before="0"/>
        <w:ind w:left="0"/>
        <w:rPr>
          <w:sz w:val="20"/>
          <w:szCs w:val="20"/>
        </w:rPr>
      </w:pPr>
      <w:r w:rsidRPr="13346E71">
        <w:rPr>
          <w:b/>
          <w:bCs/>
          <w:sz w:val="20"/>
          <w:szCs w:val="20"/>
        </w:rPr>
        <w:t>Certificates on the financial statements (CFS)</w:t>
      </w:r>
      <w:r w:rsidR="003E00CF" w:rsidRPr="13346E71">
        <w:rPr>
          <w:b/>
          <w:bCs/>
          <w:sz w:val="20"/>
          <w:szCs w:val="20"/>
        </w:rPr>
        <w:t xml:space="preserve"> required:</w:t>
      </w:r>
      <w:r w:rsidR="003E00CF" w:rsidRPr="13346E71">
        <w:rPr>
          <w:sz w:val="20"/>
          <w:szCs w:val="20"/>
        </w:rPr>
        <w:t xml:space="preserve"> </w:t>
      </w:r>
      <w:r w:rsidR="00CE380E" w:rsidRPr="00616909">
        <w:rPr>
          <w:sz w:val="20"/>
          <w:szCs w:val="20"/>
        </w:rPr>
        <w:t>Yes</w:t>
      </w:r>
    </w:p>
    <w:p w14:paraId="316B3022" w14:textId="15F5D368" w:rsidR="003E00CF" w:rsidRDefault="4056BE93" w:rsidP="4056BE93">
      <w:pPr>
        <w:pStyle w:val="BodyText"/>
        <w:spacing w:before="0"/>
        <w:ind w:left="283"/>
        <w:rPr>
          <w:sz w:val="20"/>
          <w:szCs w:val="20"/>
        </w:rPr>
      </w:pPr>
      <w:r w:rsidRPr="4056BE93">
        <w:rPr>
          <w:sz w:val="20"/>
          <w:szCs w:val="20"/>
        </w:rPr>
        <w:t>Conditions:</w:t>
      </w:r>
    </w:p>
    <w:p w14:paraId="00D0DBF4" w14:textId="645A0E87" w:rsidR="00A3541F" w:rsidRDefault="001B2D21" w:rsidP="4056BE93">
      <w:pPr>
        <w:pStyle w:val="BodyText"/>
        <w:spacing w:before="0"/>
        <w:ind w:left="567"/>
        <w:rPr>
          <w:sz w:val="20"/>
          <w:szCs w:val="20"/>
        </w:rPr>
      </w:pPr>
      <w:r w:rsidRPr="4E3803F3">
        <w:rPr>
          <w:sz w:val="20"/>
          <w:szCs w:val="20"/>
        </w:rPr>
        <w:t xml:space="preserve">Schedule: </w:t>
      </w:r>
      <w:r w:rsidR="00AC7CB6" w:rsidRPr="4E3803F3">
        <w:rPr>
          <w:sz w:val="20"/>
          <w:szCs w:val="20"/>
        </w:rPr>
        <w:t>at final</w:t>
      </w:r>
      <w:r w:rsidRPr="4E3803F3">
        <w:rPr>
          <w:sz w:val="20"/>
          <w:szCs w:val="20"/>
        </w:rPr>
        <w:t xml:space="preserve"> payment, if threshold is reached</w:t>
      </w:r>
    </w:p>
    <w:p w14:paraId="53AFAE9E" w14:textId="5E5F0734" w:rsidR="001B2D21" w:rsidRDefault="4056BE93" w:rsidP="4056BE93">
      <w:pPr>
        <w:pStyle w:val="BodyText"/>
        <w:spacing w:before="0" w:after="60"/>
        <w:ind w:left="567"/>
        <w:rPr>
          <w:sz w:val="20"/>
          <w:szCs w:val="20"/>
        </w:rPr>
      </w:pPr>
      <w:r w:rsidRPr="4056BE93">
        <w:rPr>
          <w:sz w:val="20"/>
          <w:szCs w:val="20"/>
        </w:rPr>
        <w:t xml:space="preserve">Threshold (beneficiary level): </w:t>
      </w:r>
    </w:p>
    <w:p w14:paraId="0558677C" w14:textId="50DF4A4F" w:rsidR="00A3541F" w:rsidRPr="00A3541F" w:rsidRDefault="001B2D21" w:rsidP="4056BE93">
      <w:pPr>
        <w:pStyle w:val="ListParagraph"/>
        <w:numPr>
          <w:ilvl w:val="0"/>
          <w:numId w:val="70"/>
        </w:numPr>
        <w:spacing w:after="60"/>
        <w:ind w:left="1417"/>
        <w:rPr>
          <w:sz w:val="20"/>
          <w:szCs w:val="20"/>
        </w:rPr>
      </w:pPr>
      <w:r>
        <w:rPr>
          <w:rFonts w:eastAsia="Calibri"/>
          <w:sz w:val="20"/>
          <w:szCs w:val="20"/>
        </w:rPr>
        <w:lastRenderedPageBreak/>
        <w:t xml:space="preserve">financial statement: actual costs </w:t>
      </w:r>
      <w:r w:rsidRPr="008928BF">
        <w:rPr>
          <w:rFonts w:eastAsia="Calibri"/>
          <w:sz w:val="20"/>
          <w:szCs w:val="20"/>
        </w:rPr>
        <w:t>≥</w:t>
      </w:r>
      <w:r w:rsidRPr="001B2D21">
        <w:rPr>
          <w:rFonts w:eastAsia="Calibri"/>
          <w:sz w:val="20"/>
          <w:szCs w:val="20"/>
        </w:rPr>
        <w:t xml:space="preserve"> </w:t>
      </w:r>
      <w:r w:rsidRPr="00A3541F">
        <w:rPr>
          <w:rFonts w:eastAsia="Calibri"/>
          <w:sz w:val="20"/>
          <w:szCs w:val="20"/>
        </w:rPr>
        <w:t>EUR</w:t>
      </w:r>
      <w:r>
        <w:rPr>
          <w:rFonts w:eastAsia="Calibri"/>
          <w:sz w:val="20"/>
          <w:szCs w:val="20"/>
        </w:rPr>
        <w:t xml:space="preserve"> 325 000</w:t>
      </w:r>
    </w:p>
    <w:p w14:paraId="07878F15" w14:textId="32E0DFC5" w:rsidR="001B2D21" w:rsidRPr="001B2D21" w:rsidRDefault="001B2D21" w:rsidP="4056BE93">
      <w:pPr>
        <w:pStyle w:val="ListParagraph"/>
        <w:numPr>
          <w:ilvl w:val="0"/>
          <w:numId w:val="70"/>
        </w:numPr>
        <w:ind w:left="1417"/>
        <w:rPr>
          <w:sz w:val="20"/>
          <w:szCs w:val="20"/>
        </w:rPr>
      </w:pPr>
      <w:r>
        <w:rPr>
          <w:rFonts w:eastAsia="Calibri"/>
          <w:sz w:val="20"/>
          <w:szCs w:val="20"/>
        </w:rPr>
        <w:t>estimated budget:</w:t>
      </w:r>
      <w:r w:rsidRPr="001B2D21">
        <w:rPr>
          <w:sz w:val="20"/>
          <w:szCs w:val="20"/>
        </w:rPr>
        <w:t xml:space="preserve"> </w:t>
      </w:r>
      <w:r>
        <w:rPr>
          <w:rFonts w:eastAsia="Calibri"/>
          <w:sz w:val="20"/>
          <w:szCs w:val="20"/>
        </w:rPr>
        <w:t xml:space="preserve">actual costs </w:t>
      </w:r>
      <w:r w:rsidRPr="008928BF">
        <w:rPr>
          <w:rFonts w:eastAsia="Calibri"/>
          <w:sz w:val="20"/>
          <w:szCs w:val="20"/>
        </w:rPr>
        <w:t>≥</w:t>
      </w:r>
      <w:r>
        <w:rPr>
          <w:rFonts w:eastAsia="Calibri"/>
          <w:sz w:val="20"/>
          <w:szCs w:val="20"/>
        </w:rPr>
        <w:t xml:space="preserve"> </w:t>
      </w:r>
      <w:r w:rsidRPr="00A3541F">
        <w:rPr>
          <w:sz w:val="20"/>
          <w:szCs w:val="20"/>
        </w:rPr>
        <w:t xml:space="preserve">EUR </w:t>
      </w:r>
      <w:r w:rsidRPr="4056BE93">
        <w:rPr>
          <w:rFonts w:eastAsia="Calibri"/>
          <w:i/>
          <w:iCs/>
          <w:color w:val="4AA55B"/>
          <w:sz w:val="20"/>
          <w:szCs w:val="20"/>
        </w:rPr>
        <w:t>[</w:t>
      </w:r>
      <w:r>
        <w:rPr>
          <w:rFonts w:eastAsia="Calibri"/>
          <w:sz w:val="20"/>
          <w:szCs w:val="20"/>
        </w:rPr>
        <w:t>750 000</w:t>
      </w:r>
      <w:r w:rsidRPr="4056BE93">
        <w:rPr>
          <w:rFonts w:eastAsia="Calibri"/>
          <w:i/>
          <w:iCs/>
          <w:color w:val="4AA55B"/>
          <w:sz w:val="20"/>
          <w:szCs w:val="20"/>
        </w:rPr>
        <w:t>][</w:t>
      </w:r>
      <w:r>
        <w:rPr>
          <w:rFonts w:eastAsia="Calibri"/>
          <w:sz w:val="20"/>
          <w:szCs w:val="20"/>
        </w:rPr>
        <w:t>[</w:t>
      </w:r>
      <w:r w:rsidRPr="13346E71">
        <w:rPr>
          <w:sz w:val="20"/>
          <w:szCs w:val="20"/>
          <w:highlight w:val="lightGray"/>
        </w:rPr>
        <w:t>…</w:t>
      </w:r>
      <w:r w:rsidRPr="13346E71">
        <w:rPr>
          <w:sz w:val="20"/>
          <w:szCs w:val="20"/>
        </w:rPr>
        <w:t>]</w:t>
      </w:r>
      <w:r w:rsidRPr="4056BE93">
        <w:rPr>
          <w:i/>
          <w:iCs/>
          <w:color w:val="4AA55B"/>
          <w:sz w:val="20"/>
          <w:szCs w:val="20"/>
        </w:rPr>
        <w:t>]</w:t>
      </w:r>
      <w:r w:rsidRPr="13346E71">
        <w:rPr>
          <w:sz w:val="20"/>
          <w:szCs w:val="20"/>
        </w:rPr>
        <w:t xml:space="preserve"> </w:t>
      </w:r>
    </w:p>
    <w:p w14:paraId="5F31394F" w14:textId="643CA44F" w:rsidR="00A3541F" w:rsidRPr="00A3541F" w:rsidRDefault="4056BE93" w:rsidP="4056BE93">
      <w:pPr>
        <w:pStyle w:val="BodyText"/>
        <w:spacing w:before="0" w:after="60"/>
        <w:ind w:left="567"/>
        <w:rPr>
          <w:sz w:val="20"/>
          <w:szCs w:val="20"/>
        </w:rPr>
      </w:pPr>
      <w:r w:rsidRPr="4056BE93">
        <w:rPr>
          <w:i/>
          <w:iCs/>
          <w:color w:val="4AA55B"/>
          <w:sz w:val="20"/>
          <w:szCs w:val="20"/>
        </w:rPr>
        <w:t>[</w:t>
      </w:r>
      <w:r w:rsidRPr="4056BE93">
        <w:rPr>
          <w:sz w:val="20"/>
          <w:szCs w:val="20"/>
        </w:rPr>
        <w:t>Exempted beneficiaries:</w:t>
      </w:r>
    </w:p>
    <w:p w14:paraId="7E706AA1" w14:textId="77777777" w:rsidR="00A3541F" w:rsidRPr="00A3541F" w:rsidRDefault="4056BE93" w:rsidP="4056BE93">
      <w:pPr>
        <w:pStyle w:val="ListParagraph"/>
        <w:numPr>
          <w:ilvl w:val="0"/>
          <w:numId w:val="59"/>
        </w:numPr>
        <w:tabs>
          <w:tab w:val="left" w:pos="993"/>
        </w:tabs>
        <w:spacing w:after="60"/>
        <w:ind w:left="1134"/>
        <w:rPr>
          <w:sz w:val="20"/>
          <w:szCs w:val="20"/>
        </w:rPr>
      </w:pPr>
      <w:r w:rsidRPr="4056BE93">
        <w:rPr>
          <w:sz w:val="20"/>
          <w:szCs w:val="20"/>
        </w:rPr>
        <w:t>[</w:t>
      </w:r>
      <w:r w:rsidRPr="4056BE93">
        <w:rPr>
          <w:sz w:val="20"/>
          <w:szCs w:val="20"/>
          <w:highlight w:val="lightGray"/>
        </w:rPr>
        <w:t>short name of beneficiary/linked third party</w:t>
      </w:r>
      <w:r w:rsidRPr="4056BE93">
        <w:rPr>
          <w:sz w:val="20"/>
          <w:szCs w:val="20"/>
        </w:rPr>
        <w:t xml:space="preserve">] </w:t>
      </w:r>
    </w:p>
    <w:p w14:paraId="5A0DD278" w14:textId="77777777" w:rsidR="001B2D21" w:rsidRPr="008928BF" w:rsidRDefault="4056BE93" w:rsidP="4056BE93">
      <w:pPr>
        <w:pStyle w:val="ListParagraph"/>
        <w:numPr>
          <w:ilvl w:val="0"/>
          <w:numId w:val="59"/>
        </w:numPr>
        <w:tabs>
          <w:tab w:val="left" w:pos="993"/>
        </w:tabs>
        <w:ind w:left="1134"/>
        <w:rPr>
          <w:sz w:val="20"/>
          <w:szCs w:val="20"/>
        </w:rPr>
      </w:pPr>
      <w:r w:rsidRPr="4056BE93">
        <w:rPr>
          <w:sz w:val="20"/>
          <w:szCs w:val="20"/>
        </w:rPr>
        <w:t>[</w:t>
      </w:r>
      <w:r w:rsidRPr="4056BE93">
        <w:rPr>
          <w:sz w:val="20"/>
          <w:szCs w:val="20"/>
          <w:highlight w:val="lightGray"/>
        </w:rPr>
        <w:t>short name of beneficiary/linked third party</w:t>
      </w:r>
      <w:r w:rsidRPr="4056BE93">
        <w:rPr>
          <w:sz w:val="20"/>
          <w:szCs w:val="20"/>
        </w:rPr>
        <w:t>]</w:t>
      </w:r>
      <w:r w:rsidRPr="4056BE93">
        <w:rPr>
          <w:i/>
          <w:iCs/>
          <w:color w:val="4AA55B"/>
          <w:sz w:val="20"/>
          <w:szCs w:val="20"/>
        </w:rPr>
        <w:t>]</w:t>
      </w:r>
    </w:p>
    <w:p w14:paraId="6C80F67D" w14:textId="5380BD4C" w:rsidR="004A0E1B" w:rsidRPr="00351368" w:rsidRDefault="4056BE93" w:rsidP="4056BE93">
      <w:pPr>
        <w:pStyle w:val="BodyText"/>
        <w:spacing w:before="0"/>
        <w:ind w:left="0" w:right="-2"/>
        <w:jc w:val="both"/>
        <w:rPr>
          <w:b/>
          <w:bCs/>
          <w:sz w:val="20"/>
          <w:szCs w:val="20"/>
        </w:rPr>
      </w:pPr>
      <w:r w:rsidRPr="4056BE93">
        <w:rPr>
          <w:b/>
          <w:bCs/>
          <w:sz w:val="20"/>
          <w:szCs w:val="20"/>
        </w:rPr>
        <w:t>Liability regime for recoveries:</w:t>
      </w:r>
    </w:p>
    <w:p w14:paraId="45246F6B" w14:textId="77777777" w:rsidR="00D2405D" w:rsidRDefault="00D2405D" w:rsidP="719870D7">
      <w:pPr>
        <w:pStyle w:val="BodyText"/>
        <w:spacing w:before="0"/>
        <w:ind w:left="283"/>
        <w:jc w:val="both"/>
        <w:rPr>
          <w:i/>
          <w:iCs/>
          <w:color w:val="4AA55B"/>
          <w:sz w:val="20"/>
          <w:szCs w:val="20"/>
        </w:rPr>
      </w:pPr>
      <w:r w:rsidRPr="001C5982">
        <w:rPr>
          <w:rFonts w:eastAsiaTheme="minorEastAsia"/>
          <w:b/>
          <w:bCs/>
          <w:sz w:val="20"/>
          <w:szCs w:val="20"/>
          <w:lang w:val="en-GB"/>
        </w:rPr>
        <w:t xml:space="preserve">Joint and several liability of beneficiaries </w:t>
      </w:r>
      <w:r w:rsidRPr="001C5982">
        <w:rPr>
          <w:rFonts w:eastAsiaTheme="minorEastAsia"/>
          <w:sz w:val="20"/>
          <w:szCs w:val="20"/>
          <w:lang w:val="en-GB"/>
        </w:rPr>
        <w:t>(for debts of other beneficiaries)</w:t>
      </w:r>
      <w:r w:rsidRPr="001C5982">
        <w:rPr>
          <w:rFonts w:eastAsiaTheme="minorEastAsia"/>
          <w:b/>
          <w:bCs/>
          <w:sz w:val="20"/>
          <w:szCs w:val="20"/>
          <w:lang w:val="en-GB"/>
        </w:rPr>
        <w:t>:</w:t>
      </w:r>
      <w:r w:rsidRPr="001C5982">
        <w:rPr>
          <w:rFonts w:eastAsiaTheme="minorEastAsia"/>
          <w:sz w:val="20"/>
          <w:szCs w:val="20"/>
          <w:lang w:val="en-GB"/>
        </w:rPr>
        <w:t xml:space="preserve"> n/a</w:t>
      </w:r>
      <w:r w:rsidRPr="719870D7" w:rsidDel="00D2405D">
        <w:rPr>
          <w:i/>
          <w:iCs/>
          <w:color w:val="4AA55B"/>
          <w:sz w:val="20"/>
          <w:szCs w:val="20"/>
        </w:rPr>
        <w:t xml:space="preserve"> </w:t>
      </w:r>
    </w:p>
    <w:p w14:paraId="3E700C40" w14:textId="1BD92D03" w:rsidR="00F30715" w:rsidRDefault="00F30715" w:rsidP="00F30715">
      <w:pPr>
        <w:pStyle w:val="BodyText"/>
        <w:spacing w:before="0"/>
        <w:ind w:left="283"/>
        <w:jc w:val="both"/>
        <w:rPr>
          <w:i/>
          <w:color w:val="4AA55B"/>
          <w:sz w:val="20"/>
          <w:szCs w:val="20"/>
        </w:rPr>
      </w:pPr>
    </w:p>
    <w:p w14:paraId="76A68705" w14:textId="2C307359" w:rsidR="00C611DF" w:rsidRPr="00D20F92" w:rsidRDefault="00616909" w:rsidP="4056BE93">
      <w:pPr>
        <w:rPr>
          <w:b/>
          <w:bCs/>
          <w:sz w:val="20"/>
          <w:szCs w:val="20"/>
          <w:u w:val="single"/>
        </w:rPr>
      </w:pPr>
      <w:r w:rsidRPr="13346E71">
        <w:rPr>
          <w:b/>
          <w:bCs/>
          <w:sz w:val="20"/>
          <w:szCs w:val="20"/>
          <w:u w:val="single"/>
        </w:rPr>
        <w:t xml:space="preserve">5. </w:t>
      </w:r>
      <w:r w:rsidR="000D2EAB" w:rsidRPr="13346E71">
        <w:rPr>
          <w:b/>
          <w:bCs/>
          <w:sz w:val="20"/>
          <w:szCs w:val="20"/>
          <w:u w:val="single"/>
        </w:rPr>
        <w:t>Other</w:t>
      </w:r>
    </w:p>
    <w:p w14:paraId="3EF3A888" w14:textId="30BFC0B8" w:rsidR="00CC6D0D" w:rsidRPr="00E54DF9" w:rsidRDefault="00C42E96" w:rsidP="4056BE93">
      <w:pPr>
        <w:tabs>
          <w:tab w:val="left" w:pos="-1440"/>
          <w:tab w:val="left" w:pos="-720"/>
        </w:tabs>
        <w:spacing w:before="60" w:after="60"/>
        <w:rPr>
          <w:sz w:val="20"/>
          <w:szCs w:val="20"/>
        </w:rPr>
      </w:pPr>
      <w:bookmarkStart w:id="8" w:name="RANGE!A1:L13"/>
      <w:bookmarkEnd w:id="8"/>
      <w:r w:rsidRPr="13346E71">
        <w:rPr>
          <w:b/>
          <w:bCs/>
          <w:sz w:val="20"/>
          <w:szCs w:val="20"/>
        </w:rPr>
        <w:t xml:space="preserve">GA </w:t>
      </w:r>
      <w:r w:rsidR="00503DEF" w:rsidRPr="13346E71">
        <w:rPr>
          <w:b/>
          <w:bCs/>
          <w:sz w:val="20"/>
          <w:szCs w:val="20"/>
        </w:rPr>
        <w:t>O</w:t>
      </w:r>
      <w:r w:rsidR="00CC6D0D" w:rsidRPr="13346E71">
        <w:rPr>
          <w:b/>
          <w:bCs/>
          <w:sz w:val="20"/>
          <w:szCs w:val="20"/>
        </w:rPr>
        <w:t>ptions</w:t>
      </w:r>
      <w:r w:rsidR="00CC6D0D" w:rsidRPr="00E54DF9">
        <w:rPr>
          <w:sz w:val="20"/>
          <w:szCs w:val="20"/>
        </w:rPr>
        <w:t>:</w:t>
      </w:r>
    </w:p>
    <w:p w14:paraId="1E6BA937" w14:textId="341A2189" w:rsidR="004A081F" w:rsidRPr="00E54DF9" w:rsidRDefault="004A081F" w:rsidP="719870D7">
      <w:pPr>
        <w:pStyle w:val="ListParagraph"/>
        <w:numPr>
          <w:ilvl w:val="0"/>
          <w:numId w:val="77"/>
        </w:numPr>
        <w:tabs>
          <w:tab w:val="left" w:pos="-1440"/>
          <w:tab w:val="left" w:pos="-720"/>
        </w:tabs>
        <w:spacing w:before="60" w:after="60"/>
        <w:ind w:left="709" w:hanging="357"/>
        <w:rPr>
          <w:sz w:val="14"/>
          <w:szCs w:val="14"/>
        </w:rPr>
      </w:pPr>
      <w:r w:rsidRPr="00E54DF9">
        <w:rPr>
          <w:sz w:val="20"/>
          <w:szCs w:val="20"/>
        </w:rPr>
        <w:t>Financial support to third parties</w:t>
      </w:r>
      <w:r w:rsidR="001C6B2F">
        <w:rPr>
          <w:sz w:val="20"/>
          <w:szCs w:val="20"/>
        </w:rPr>
        <w:t xml:space="preserve"> (art 22)</w:t>
      </w:r>
      <w:r w:rsidRPr="00E54DF9">
        <w:rPr>
          <w:sz w:val="20"/>
          <w:szCs w:val="20"/>
        </w:rPr>
        <w:t xml:space="preserve">: </w:t>
      </w:r>
      <w:r w:rsidR="00CE380E" w:rsidRPr="00E54DF9">
        <w:rPr>
          <w:sz w:val="20"/>
          <w:szCs w:val="20"/>
        </w:rPr>
        <w:t>No</w:t>
      </w:r>
    </w:p>
    <w:p w14:paraId="23476A17" w14:textId="45E85308" w:rsidR="004A081F" w:rsidRPr="00E54DF9" w:rsidRDefault="004A081F" w:rsidP="719870D7">
      <w:pPr>
        <w:pStyle w:val="ListParagraph"/>
        <w:numPr>
          <w:ilvl w:val="0"/>
          <w:numId w:val="77"/>
        </w:numPr>
        <w:tabs>
          <w:tab w:val="left" w:pos="-1440"/>
          <w:tab w:val="left" w:pos="-720"/>
        </w:tabs>
        <w:spacing w:before="60"/>
        <w:ind w:left="709" w:hanging="357"/>
        <w:rPr>
          <w:sz w:val="20"/>
          <w:szCs w:val="20"/>
        </w:rPr>
      </w:pPr>
      <w:r w:rsidRPr="00E54DF9">
        <w:rPr>
          <w:sz w:val="20"/>
          <w:szCs w:val="20"/>
        </w:rPr>
        <w:t>Specific rules for carrying out action activities</w:t>
      </w:r>
      <w:r w:rsidR="001C6B2F">
        <w:rPr>
          <w:sz w:val="20"/>
          <w:szCs w:val="20"/>
        </w:rPr>
        <w:t xml:space="preserve"> (art 22a)</w:t>
      </w:r>
      <w:r w:rsidRPr="00E54DF9">
        <w:rPr>
          <w:sz w:val="20"/>
          <w:szCs w:val="20"/>
        </w:rPr>
        <w:t xml:space="preserve">: </w:t>
      </w:r>
      <w:r w:rsidR="00CE380E" w:rsidRPr="00E54DF9">
        <w:rPr>
          <w:sz w:val="20"/>
          <w:szCs w:val="20"/>
        </w:rPr>
        <w:t>No</w:t>
      </w:r>
    </w:p>
    <w:p w14:paraId="1EA044A9" w14:textId="6BE8A76B" w:rsidR="00C42E96" w:rsidRDefault="4056BE93" w:rsidP="4056BE93">
      <w:pPr>
        <w:pStyle w:val="BodyText"/>
        <w:spacing w:before="0"/>
        <w:ind w:left="0"/>
        <w:rPr>
          <w:b/>
          <w:bCs/>
          <w:sz w:val="20"/>
          <w:szCs w:val="20"/>
        </w:rPr>
      </w:pPr>
      <w:r w:rsidRPr="4056BE93">
        <w:rPr>
          <w:b/>
          <w:bCs/>
          <w:sz w:val="20"/>
          <w:szCs w:val="20"/>
        </w:rPr>
        <w:t>Time-limits running after the action end:</w:t>
      </w:r>
    </w:p>
    <w:p w14:paraId="56993703" w14:textId="299CE1C4" w:rsidR="00697973" w:rsidRDefault="4056BE93" w:rsidP="4056BE93">
      <w:pPr>
        <w:pStyle w:val="BodyText"/>
        <w:spacing w:before="0" w:after="60"/>
        <w:ind w:left="284"/>
        <w:rPr>
          <w:sz w:val="20"/>
          <w:szCs w:val="20"/>
        </w:rPr>
      </w:pPr>
      <w:r w:rsidRPr="4056BE93">
        <w:rPr>
          <w:sz w:val="20"/>
          <w:szCs w:val="20"/>
        </w:rPr>
        <w:t>Confidentiality (in years after final payment):  5</w:t>
      </w:r>
    </w:p>
    <w:p w14:paraId="09ACD461" w14:textId="76150F70" w:rsidR="0095773C" w:rsidRDefault="00C42E96" w:rsidP="4056BE93">
      <w:pPr>
        <w:pStyle w:val="BodyText"/>
        <w:spacing w:before="0" w:after="60"/>
        <w:ind w:left="284"/>
        <w:rPr>
          <w:sz w:val="20"/>
          <w:szCs w:val="20"/>
        </w:rPr>
      </w:pPr>
      <w:r w:rsidRPr="0095380A">
        <w:rPr>
          <w:sz w:val="20"/>
          <w:szCs w:val="20"/>
        </w:rPr>
        <w:t>Record-keeping</w:t>
      </w:r>
      <w:r w:rsidRPr="0095380A">
        <w:rPr>
          <w:spacing w:val="-5"/>
          <w:sz w:val="20"/>
          <w:szCs w:val="20"/>
        </w:rPr>
        <w:t xml:space="preserve"> </w:t>
      </w:r>
      <w:r w:rsidRPr="0095380A">
        <w:rPr>
          <w:sz w:val="20"/>
          <w:szCs w:val="20"/>
        </w:rPr>
        <w:t>(in</w:t>
      </w:r>
      <w:r w:rsidRPr="0095380A">
        <w:rPr>
          <w:spacing w:val="-6"/>
          <w:sz w:val="20"/>
          <w:szCs w:val="20"/>
        </w:rPr>
        <w:t xml:space="preserve"> </w:t>
      </w:r>
      <w:r w:rsidRPr="0095380A">
        <w:rPr>
          <w:sz w:val="20"/>
          <w:szCs w:val="20"/>
        </w:rPr>
        <w:t>years</w:t>
      </w:r>
      <w:r w:rsidR="004B2224">
        <w:rPr>
          <w:sz w:val="20"/>
          <w:szCs w:val="20"/>
        </w:rPr>
        <w:t xml:space="preserve"> after final payment</w:t>
      </w:r>
      <w:r w:rsidRPr="0095380A">
        <w:rPr>
          <w:sz w:val="20"/>
          <w:szCs w:val="20"/>
        </w:rPr>
        <w:t>):</w:t>
      </w:r>
      <w:r w:rsidRPr="0095380A">
        <w:rPr>
          <w:spacing w:val="-5"/>
          <w:sz w:val="20"/>
          <w:szCs w:val="20"/>
        </w:rPr>
        <w:t xml:space="preserve"> </w:t>
      </w:r>
      <w:r w:rsidRPr="0095380A">
        <w:rPr>
          <w:sz w:val="20"/>
          <w:szCs w:val="20"/>
        </w:rPr>
        <w:t>5</w:t>
      </w:r>
    </w:p>
    <w:p w14:paraId="2BB76BDF" w14:textId="7542A582" w:rsidR="005950AB" w:rsidRDefault="00C42E96" w:rsidP="4056BE93">
      <w:pPr>
        <w:pStyle w:val="BodyText"/>
        <w:spacing w:before="0" w:after="60"/>
        <w:ind w:left="284"/>
        <w:rPr>
          <w:sz w:val="20"/>
          <w:szCs w:val="20"/>
        </w:rPr>
      </w:pPr>
      <w:r w:rsidRPr="0095380A">
        <w:rPr>
          <w:sz w:val="20"/>
          <w:szCs w:val="20"/>
        </w:rPr>
        <w:t>Reviews (up to number of years</w:t>
      </w:r>
      <w:r w:rsidR="004B2224">
        <w:rPr>
          <w:sz w:val="20"/>
          <w:szCs w:val="20"/>
        </w:rPr>
        <w:t xml:space="preserve"> after final payment</w:t>
      </w:r>
      <w:r w:rsidRPr="0095380A">
        <w:rPr>
          <w:sz w:val="20"/>
          <w:szCs w:val="20"/>
        </w:rPr>
        <w:t>): 5</w:t>
      </w:r>
    </w:p>
    <w:p w14:paraId="516F3992" w14:textId="38F6D49A" w:rsidR="001D04CF" w:rsidRDefault="00C42E96" w:rsidP="4056BE93">
      <w:pPr>
        <w:pStyle w:val="BodyText"/>
        <w:spacing w:before="0" w:after="60"/>
        <w:ind w:left="284"/>
        <w:rPr>
          <w:sz w:val="20"/>
          <w:szCs w:val="20"/>
        </w:rPr>
      </w:pPr>
      <w:r w:rsidRPr="0095380A">
        <w:rPr>
          <w:sz w:val="20"/>
          <w:szCs w:val="20"/>
        </w:rPr>
        <w:t>Audits (up to number of years</w:t>
      </w:r>
      <w:r w:rsidR="004B2224">
        <w:rPr>
          <w:sz w:val="20"/>
          <w:szCs w:val="20"/>
        </w:rPr>
        <w:t xml:space="preserve"> after final payment</w:t>
      </w:r>
      <w:r w:rsidRPr="0095380A">
        <w:rPr>
          <w:sz w:val="20"/>
          <w:szCs w:val="20"/>
        </w:rPr>
        <w:t>): 5</w:t>
      </w:r>
    </w:p>
    <w:p w14:paraId="2C2A8023" w14:textId="7F4DDC6C" w:rsidR="00C42E96" w:rsidRPr="0095380A" w:rsidRDefault="00C42E96" w:rsidP="4056BE93">
      <w:pPr>
        <w:pStyle w:val="BodyText"/>
        <w:spacing w:before="0" w:after="60"/>
        <w:ind w:left="284"/>
        <w:rPr>
          <w:sz w:val="20"/>
          <w:szCs w:val="20"/>
        </w:rPr>
      </w:pPr>
      <w:r w:rsidRPr="0095380A">
        <w:rPr>
          <w:sz w:val="20"/>
          <w:szCs w:val="20"/>
        </w:rPr>
        <w:t>Extension of audit findings from other grants to this grant (no later than number of years</w:t>
      </w:r>
      <w:r w:rsidR="004B2224">
        <w:rPr>
          <w:sz w:val="20"/>
          <w:szCs w:val="20"/>
        </w:rPr>
        <w:t xml:space="preserve"> after final payment</w:t>
      </w:r>
      <w:r w:rsidRPr="0095380A">
        <w:rPr>
          <w:sz w:val="20"/>
          <w:szCs w:val="20"/>
        </w:rPr>
        <w:t>): 5</w:t>
      </w:r>
    </w:p>
    <w:p w14:paraId="2C6B850C" w14:textId="4C9297C8" w:rsidR="00C42E96" w:rsidRPr="0095380A" w:rsidRDefault="00C42E96" w:rsidP="4056BE93">
      <w:pPr>
        <w:pStyle w:val="BodyText"/>
        <w:spacing w:before="0"/>
        <w:ind w:left="284" w:right="42"/>
        <w:rPr>
          <w:sz w:val="20"/>
          <w:szCs w:val="20"/>
        </w:rPr>
      </w:pPr>
      <w:r w:rsidRPr="0095380A">
        <w:rPr>
          <w:sz w:val="20"/>
          <w:szCs w:val="20"/>
        </w:rPr>
        <w:t>Impact evaluation</w:t>
      </w:r>
      <w:r w:rsidRPr="0095380A">
        <w:rPr>
          <w:spacing w:val="-4"/>
          <w:sz w:val="20"/>
          <w:szCs w:val="20"/>
        </w:rPr>
        <w:t xml:space="preserve"> </w:t>
      </w:r>
      <w:r w:rsidRPr="0095380A">
        <w:rPr>
          <w:sz w:val="20"/>
          <w:szCs w:val="20"/>
        </w:rPr>
        <w:t>(up</w:t>
      </w:r>
      <w:r w:rsidRPr="0095380A">
        <w:rPr>
          <w:spacing w:val="-4"/>
          <w:sz w:val="20"/>
          <w:szCs w:val="20"/>
        </w:rPr>
        <w:t xml:space="preserve"> </w:t>
      </w:r>
      <w:r w:rsidRPr="0095380A">
        <w:rPr>
          <w:sz w:val="20"/>
          <w:szCs w:val="20"/>
        </w:rPr>
        <w:t>to</w:t>
      </w:r>
      <w:r w:rsidRPr="0095380A">
        <w:rPr>
          <w:spacing w:val="-4"/>
          <w:sz w:val="20"/>
          <w:szCs w:val="20"/>
        </w:rPr>
        <w:t xml:space="preserve"> </w:t>
      </w:r>
      <w:r w:rsidRPr="0095380A">
        <w:rPr>
          <w:sz w:val="20"/>
          <w:szCs w:val="20"/>
        </w:rPr>
        <w:t>number</w:t>
      </w:r>
      <w:r w:rsidRPr="0095380A">
        <w:rPr>
          <w:spacing w:val="-3"/>
          <w:sz w:val="20"/>
          <w:szCs w:val="20"/>
        </w:rPr>
        <w:t xml:space="preserve"> </w:t>
      </w:r>
      <w:r w:rsidRPr="0095380A">
        <w:rPr>
          <w:sz w:val="20"/>
          <w:szCs w:val="20"/>
        </w:rPr>
        <w:t>of</w:t>
      </w:r>
      <w:r w:rsidRPr="0095380A">
        <w:rPr>
          <w:spacing w:val="-4"/>
          <w:sz w:val="20"/>
          <w:szCs w:val="20"/>
        </w:rPr>
        <w:t xml:space="preserve"> </w:t>
      </w:r>
      <w:r w:rsidRPr="0095380A">
        <w:rPr>
          <w:sz w:val="20"/>
          <w:szCs w:val="20"/>
        </w:rPr>
        <w:t>years</w:t>
      </w:r>
      <w:r w:rsidR="004B2224">
        <w:rPr>
          <w:sz w:val="20"/>
          <w:szCs w:val="20"/>
        </w:rPr>
        <w:t xml:space="preserve"> a</w:t>
      </w:r>
      <w:r w:rsidR="00785E9A">
        <w:rPr>
          <w:sz w:val="20"/>
          <w:szCs w:val="20"/>
        </w:rPr>
        <w:t>fter final payment</w:t>
      </w:r>
      <w:r w:rsidRPr="0095380A">
        <w:rPr>
          <w:sz w:val="20"/>
          <w:szCs w:val="20"/>
        </w:rPr>
        <w:t>):</w:t>
      </w:r>
      <w:r w:rsidRPr="0095380A">
        <w:rPr>
          <w:spacing w:val="-4"/>
          <w:sz w:val="20"/>
          <w:szCs w:val="20"/>
        </w:rPr>
        <w:t xml:space="preserve"> </w:t>
      </w:r>
      <w:r w:rsidRPr="0095380A">
        <w:rPr>
          <w:sz w:val="20"/>
          <w:szCs w:val="20"/>
        </w:rPr>
        <w:t xml:space="preserve">5 </w:t>
      </w:r>
    </w:p>
    <w:p w14:paraId="33DBE12C" w14:textId="77777777" w:rsidR="00C42E96" w:rsidRPr="0095380A" w:rsidRDefault="00C42E96" w:rsidP="00C42E96">
      <w:pPr>
        <w:pStyle w:val="BodyText"/>
        <w:spacing w:before="0"/>
        <w:ind w:left="0" w:right="4096"/>
        <w:rPr>
          <w:sz w:val="20"/>
          <w:szCs w:val="20"/>
        </w:rPr>
      </w:pPr>
    </w:p>
    <w:p w14:paraId="1D865D5B" w14:textId="60A898A7" w:rsidR="009D7DB2" w:rsidRDefault="009D7DB2">
      <w:pPr>
        <w:spacing w:line="276" w:lineRule="auto"/>
        <w:jc w:val="left"/>
        <w:rPr>
          <w:b/>
          <w:szCs w:val="24"/>
        </w:rPr>
      </w:pPr>
      <w:r>
        <w:rPr>
          <w:b/>
          <w:szCs w:val="24"/>
        </w:rPr>
        <w:br w:type="page"/>
      </w:r>
    </w:p>
    <w:p w14:paraId="3A40E835" w14:textId="77777777" w:rsidR="00821732" w:rsidRDefault="00821732" w:rsidP="41843C80">
      <w:pPr>
        <w:pStyle w:val="Heading1"/>
        <w:rPr>
          <w:rFonts w:hint="eastAsia"/>
        </w:rPr>
      </w:pPr>
      <w:bookmarkStart w:id="9" w:name="_Toc435108949"/>
      <w:bookmarkStart w:id="10" w:name="_Toc524697191"/>
      <w:bookmarkStart w:id="11" w:name="_Toc529197642"/>
      <w:bookmarkStart w:id="12" w:name="_Toc530035870"/>
      <w:bookmarkStart w:id="13" w:name="_Toc25693842"/>
      <w:r w:rsidRPr="00644D0F">
        <w:lastRenderedPageBreak/>
        <w:t xml:space="preserve">CHAPTER 1 </w:t>
      </w:r>
      <w:r w:rsidRPr="00644D0F">
        <w:tab/>
        <w:t>GENERAL</w:t>
      </w:r>
      <w:bookmarkEnd w:id="9"/>
      <w:bookmarkEnd w:id="10"/>
      <w:bookmarkEnd w:id="11"/>
      <w:bookmarkEnd w:id="12"/>
      <w:bookmarkEnd w:id="13"/>
    </w:p>
    <w:p w14:paraId="3A40E837" w14:textId="77777777" w:rsidR="00821732" w:rsidRPr="006A0015" w:rsidRDefault="00821732" w:rsidP="41843C80">
      <w:pPr>
        <w:pStyle w:val="Heading4"/>
        <w:rPr>
          <w:rFonts w:hint="eastAsia"/>
        </w:rPr>
      </w:pPr>
      <w:bookmarkStart w:id="14" w:name="_Toc435108950"/>
      <w:bookmarkStart w:id="15" w:name="_Toc524697192"/>
      <w:bookmarkStart w:id="16" w:name="_Toc529197643"/>
      <w:bookmarkStart w:id="17" w:name="_Toc530035871"/>
      <w:bookmarkStart w:id="18" w:name="_Toc25693843"/>
      <w:r w:rsidRPr="006A0015">
        <w:t>ARTICLE 1 — SUBJECT OF THE AGREEMENT</w:t>
      </w:r>
      <w:bookmarkEnd w:id="14"/>
      <w:bookmarkEnd w:id="15"/>
      <w:bookmarkEnd w:id="16"/>
      <w:bookmarkEnd w:id="17"/>
      <w:bookmarkEnd w:id="18"/>
      <w:r w:rsidRPr="006A0015">
        <w:t xml:space="preserve"> </w:t>
      </w:r>
    </w:p>
    <w:p w14:paraId="3A40E839" w14:textId="361742AB" w:rsidR="00821732" w:rsidRDefault="4056BE93" w:rsidP="41843C80">
      <w:pPr>
        <w:rPr>
          <w:szCs w:val="24"/>
        </w:rPr>
      </w:pPr>
      <w:r>
        <w:t>This Agreement sets out the rights and obligations and the terms and conditions applicable to the grant awarded to the beneficiaries for implementing the action set out in Chapter 2.</w:t>
      </w:r>
    </w:p>
    <w:p w14:paraId="3565589D" w14:textId="77777777" w:rsidR="0062440A" w:rsidRPr="006A0015" w:rsidRDefault="0062440A" w:rsidP="00821732">
      <w:pPr>
        <w:rPr>
          <w:szCs w:val="24"/>
        </w:rPr>
      </w:pPr>
    </w:p>
    <w:p w14:paraId="3A40E83C" w14:textId="77777777" w:rsidR="00821732" w:rsidRPr="00D5603A" w:rsidRDefault="00821732" w:rsidP="41843C80">
      <w:pPr>
        <w:pStyle w:val="Heading1"/>
        <w:rPr>
          <w:rFonts w:hint="eastAsia"/>
        </w:rPr>
      </w:pPr>
      <w:bookmarkStart w:id="19" w:name="_Toc435108951"/>
      <w:bookmarkStart w:id="20" w:name="_Toc524697193"/>
      <w:bookmarkStart w:id="21" w:name="_Toc529197644"/>
      <w:bookmarkStart w:id="22" w:name="_Toc530035872"/>
      <w:bookmarkStart w:id="23" w:name="_Toc25693844"/>
      <w:r w:rsidRPr="00D5603A">
        <w:t xml:space="preserve">CHAPTER 2 </w:t>
      </w:r>
      <w:r w:rsidRPr="00D5603A">
        <w:tab/>
        <w:t>ACTION</w:t>
      </w:r>
      <w:bookmarkEnd w:id="19"/>
      <w:bookmarkEnd w:id="20"/>
      <w:bookmarkEnd w:id="21"/>
      <w:bookmarkEnd w:id="22"/>
      <w:bookmarkEnd w:id="23"/>
    </w:p>
    <w:p w14:paraId="3A40E83E" w14:textId="2F2EA23F" w:rsidR="00821732" w:rsidRPr="00D5603A" w:rsidRDefault="00821732" w:rsidP="4056BE93">
      <w:pPr>
        <w:pStyle w:val="Heading4"/>
        <w:rPr>
          <w:rFonts w:hint="eastAsia"/>
          <w:i/>
        </w:rPr>
      </w:pPr>
      <w:bookmarkStart w:id="24" w:name="_Toc435108952"/>
      <w:bookmarkStart w:id="25" w:name="_Toc524697194"/>
      <w:bookmarkStart w:id="26" w:name="_Toc529197645"/>
      <w:bookmarkStart w:id="27" w:name="_Toc530035873"/>
      <w:bookmarkStart w:id="28" w:name="_Toc25693845"/>
      <w:r w:rsidRPr="00D5603A">
        <w:t xml:space="preserve">ARTICLE 2 — ACTION </w:t>
      </w:r>
      <w:bookmarkEnd w:id="24"/>
      <w:bookmarkEnd w:id="25"/>
      <w:bookmarkEnd w:id="26"/>
      <w:bookmarkEnd w:id="27"/>
      <w:bookmarkEnd w:id="28"/>
    </w:p>
    <w:p w14:paraId="68C2D78C" w14:textId="275C02CA" w:rsidR="003F153C" w:rsidRDefault="4056BE93" w:rsidP="41843C80">
      <w:pPr>
        <w:rPr>
          <w:szCs w:val="24"/>
        </w:rPr>
      </w:pPr>
      <w:r>
        <w:t>The grant is awarded for the action [</w:t>
      </w:r>
      <w:r w:rsidRPr="4056BE93">
        <w:rPr>
          <w:b/>
          <w:bCs/>
          <w:highlight w:val="lightGray"/>
        </w:rPr>
        <w:t>insert project number</w:t>
      </w:r>
      <w:r>
        <w:t>] — [</w:t>
      </w:r>
      <w:r w:rsidRPr="4056BE93">
        <w:rPr>
          <w:b/>
          <w:bCs/>
          <w:highlight w:val="lightGray"/>
        </w:rPr>
        <w:t>insert</w:t>
      </w:r>
      <w:r w:rsidRPr="4056BE93">
        <w:rPr>
          <w:b/>
          <w:bCs/>
          <w:i/>
          <w:iCs/>
          <w:highlight w:val="lightGray"/>
        </w:rPr>
        <w:t xml:space="preserve"> </w:t>
      </w:r>
      <w:r w:rsidRPr="4056BE93">
        <w:rPr>
          <w:b/>
          <w:bCs/>
          <w:highlight w:val="lightGray"/>
        </w:rPr>
        <w:t>acronym</w:t>
      </w:r>
      <w:r w:rsidRPr="4056BE93">
        <w:rPr>
          <w:b/>
          <w:bCs/>
        </w:rPr>
        <w:t>]</w:t>
      </w:r>
      <w:r>
        <w:t xml:space="preserve"> (‘</w:t>
      </w:r>
      <w:r w:rsidRPr="4056BE93">
        <w:rPr>
          <w:b/>
          <w:bCs/>
        </w:rPr>
        <w:t>action</w:t>
      </w:r>
      <w:r>
        <w:t>’), as described in Annex 1.</w:t>
      </w:r>
    </w:p>
    <w:p w14:paraId="3A40E842" w14:textId="4FA86AB8" w:rsidR="00821732" w:rsidRPr="006A0015" w:rsidRDefault="00821732" w:rsidP="41843C80">
      <w:pPr>
        <w:pStyle w:val="Heading4"/>
        <w:rPr>
          <w:rFonts w:hint="eastAsia"/>
        </w:rPr>
      </w:pPr>
      <w:bookmarkStart w:id="29" w:name="_Toc530035874"/>
      <w:bookmarkStart w:id="30" w:name="_Toc25693846"/>
      <w:bookmarkStart w:id="31" w:name="_Toc435108953"/>
      <w:bookmarkStart w:id="32" w:name="_Toc524697195"/>
      <w:bookmarkStart w:id="33" w:name="_Toc529197646"/>
      <w:r w:rsidRPr="006A0015">
        <w:t>ARTICLE 3 — DURATION AND STARTING DATE</w:t>
      </w:r>
      <w:bookmarkEnd w:id="29"/>
      <w:bookmarkEnd w:id="30"/>
      <w:r w:rsidRPr="006A0015">
        <w:t xml:space="preserve"> </w:t>
      </w:r>
      <w:bookmarkEnd w:id="31"/>
      <w:bookmarkEnd w:id="32"/>
      <w:bookmarkEnd w:id="33"/>
    </w:p>
    <w:p w14:paraId="3A40E844" w14:textId="458D4294" w:rsidR="00821732" w:rsidRDefault="00821732" w:rsidP="41843C80">
      <w:pPr>
        <w:rPr>
          <w:szCs w:val="24"/>
        </w:rPr>
      </w:pPr>
      <w:r w:rsidRPr="13346E71">
        <w:t xml:space="preserve">The duration </w:t>
      </w:r>
      <w:r w:rsidR="00C97A3A" w:rsidRPr="13346E71">
        <w:t xml:space="preserve">and the starting date of the action are set out in </w:t>
      </w:r>
      <w:r w:rsidR="005950AB" w:rsidRPr="13346E71">
        <w:t>the</w:t>
      </w:r>
      <w:r w:rsidR="00C97A3A" w:rsidRPr="13346E71">
        <w:t xml:space="preserve"> </w:t>
      </w:r>
      <w:r w:rsidR="00F134AC">
        <w:t>Data Sheet</w:t>
      </w:r>
      <w:r w:rsidR="005950AB">
        <w:t xml:space="preserve"> (see Point 3)</w:t>
      </w:r>
      <w:r w:rsidR="00C97A3A" w:rsidRPr="13346E71">
        <w:t xml:space="preserve">. </w:t>
      </w:r>
    </w:p>
    <w:p w14:paraId="11230AC0" w14:textId="77777777" w:rsidR="0062440A" w:rsidRPr="006A0015" w:rsidRDefault="0062440A" w:rsidP="00821732">
      <w:pPr>
        <w:rPr>
          <w:i/>
          <w:szCs w:val="24"/>
        </w:rPr>
      </w:pPr>
    </w:p>
    <w:p w14:paraId="3A40E85D" w14:textId="77777777" w:rsidR="00821732" w:rsidRPr="006A36D8" w:rsidRDefault="00821732" w:rsidP="41843C80">
      <w:pPr>
        <w:pStyle w:val="Heading1"/>
        <w:rPr>
          <w:rFonts w:hint="eastAsia"/>
        </w:rPr>
      </w:pPr>
      <w:bookmarkStart w:id="34" w:name="_Toc435108957"/>
      <w:bookmarkStart w:id="35" w:name="_Toc524697196"/>
      <w:bookmarkStart w:id="36" w:name="_Toc529197647"/>
      <w:bookmarkStart w:id="37" w:name="_Toc530035875"/>
      <w:bookmarkStart w:id="38" w:name="_Toc25693847"/>
      <w:r w:rsidRPr="00644D0F">
        <w:t xml:space="preserve">CHAPTER 3 </w:t>
      </w:r>
      <w:r w:rsidRPr="00644D0F">
        <w:tab/>
        <w:t>GRANT</w:t>
      </w:r>
      <w:bookmarkEnd w:id="34"/>
      <w:bookmarkEnd w:id="35"/>
      <w:bookmarkEnd w:id="36"/>
      <w:bookmarkEnd w:id="37"/>
      <w:bookmarkEnd w:id="38"/>
    </w:p>
    <w:p w14:paraId="1637819B" w14:textId="72DD6E44" w:rsidR="00484BF8" w:rsidRPr="006A36D8" w:rsidRDefault="00484BF8" w:rsidP="41843C80">
      <w:pPr>
        <w:pStyle w:val="Heading4"/>
        <w:rPr>
          <w:rFonts w:hint="eastAsia"/>
        </w:rPr>
      </w:pPr>
      <w:bookmarkStart w:id="39" w:name="_Toc524697197"/>
      <w:bookmarkStart w:id="40" w:name="_Toc529197648"/>
      <w:bookmarkStart w:id="41" w:name="_Toc530035876"/>
      <w:bookmarkStart w:id="42" w:name="_Toc25693848"/>
      <w:bookmarkStart w:id="43" w:name="_Toc435108958"/>
      <w:r>
        <w:t>ARTICLE</w:t>
      </w:r>
      <w:r w:rsidRPr="006A36D8">
        <w:t xml:space="preserve"> </w:t>
      </w:r>
      <w:r w:rsidR="00912194">
        <w:t>4</w:t>
      </w:r>
      <w:r w:rsidR="00912194" w:rsidRPr="006A36D8">
        <w:t xml:space="preserve"> </w:t>
      </w:r>
      <w:r w:rsidRPr="006A36D8">
        <w:t>—</w:t>
      </w:r>
      <w:r>
        <w:t xml:space="preserve"> </w:t>
      </w:r>
      <w:r w:rsidR="00F04820">
        <w:t>FORM</w:t>
      </w:r>
      <w:r>
        <w:t xml:space="preserve"> OF GRANT</w:t>
      </w:r>
      <w:r w:rsidR="00B81995">
        <w:t xml:space="preserve"> AND REIMBURSEMENT RATE</w:t>
      </w:r>
      <w:bookmarkEnd w:id="39"/>
      <w:bookmarkEnd w:id="40"/>
      <w:bookmarkEnd w:id="41"/>
      <w:bookmarkEnd w:id="42"/>
    </w:p>
    <w:p w14:paraId="2CA38395" w14:textId="032DFAB4" w:rsidR="00B81995" w:rsidRDefault="4056BE93" w:rsidP="00484BF8">
      <w:r>
        <w:t xml:space="preserve">The grant takes the form of a (mixed) </w:t>
      </w:r>
      <w:r w:rsidRPr="4056BE93">
        <w:rPr>
          <w:b/>
          <w:bCs/>
        </w:rPr>
        <w:t>reimbursement of actual costs grant</w:t>
      </w:r>
      <w:r>
        <w:t xml:space="preserve">. </w:t>
      </w:r>
    </w:p>
    <w:p w14:paraId="781E2063" w14:textId="77777777" w:rsidR="00D208D7" w:rsidRDefault="4056BE93" w:rsidP="4056BE93">
      <w:pPr>
        <w:rPr>
          <w:rFonts w:eastAsia="Calibri" w:cs="Times New Roman"/>
        </w:rPr>
      </w:pPr>
      <w:r w:rsidRPr="4056BE93">
        <w:rPr>
          <w:rFonts w:eastAsia="Calibri" w:cs="Times New Roman"/>
        </w:rPr>
        <w:t>The grant will reimburse:</w:t>
      </w:r>
    </w:p>
    <w:p w14:paraId="1E920C92" w14:textId="2FB1CBD6" w:rsidR="008D7208" w:rsidRPr="0088368E" w:rsidRDefault="008D7208" w:rsidP="719870D7">
      <w:pPr>
        <w:pStyle w:val="ListParagraph"/>
        <w:numPr>
          <w:ilvl w:val="0"/>
          <w:numId w:val="67"/>
        </w:numPr>
        <w:rPr>
          <w:rFonts w:eastAsia="Calibri"/>
        </w:rPr>
      </w:pPr>
      <w:bookmarkStart w:id="44" w:name="_Toc524697198"/>
      <w:bookmarkStart w:id="45" w:name="_Toc529197649"/>
      <w:bookmarkStart w:id="46" w:name="_Toc530035878"/>
      <w:r w:rsidRPr="001C5982">
        <w:rPr>
          <w:rFonts w:eastAsia="Calibri"/>
        </w:rPr>
        <w:t>[</w:t>
      </w:r>
      <w:r w:rsidRPr="001C5982">
        <w:t>…</w:t>
      </w:r>
      <w:r w:rsidRPr="001C5982">
        <w:rPr>
          <w:rFonts w:eastAsia="Calibri"/>
        </w:rPr>
        <w:t>%] of  eligible costs for studies, such as feasibility studies, and other</w:t>
      </w:r>
      <w:r w:rsidRPr="0088368E">
        <w:rPr>
          <w:rFonts w:eastAsia="Calibri"/>
        </w:rPr>
        <w:t xml:space="preserve"> accompanying measures</w:t>
      </w:r>
    </w:p>
    <w:p w14:paraId="63F8F1F0" w14:textId="7BE4DC32" w:rsidR="008D7208" w:rsidRPr="0088368E" w:rsidRDefault="008D7208" w:rsidP="719870D7">
      <w:pPr>
        <w:pStyle w:val="ListParagraph"/>
        <w:numPr>
          <w:ilvl w:val="0"/>
          <w:numId w:val="67"/>
        </w:numPr>
        <w:rPr>
          <w:rFonts w:eastAsia="Calibri"/>
        </w:rPr>
      </w:pPr>
      <w:r w:rsidRPr="0088368E">
        <w:rPr>
          <w:rFonts w:eastAsia="Calibri"/>
        </w:rPr>
        <w:t>[</w:t>
      </w:r>
      <w:r w:rsidRPr="0088368E">
        <w:t>…</w:t>
      </w:r>
      <w:r w:rsidRPr="0088368E">
        <w:rPr>
          <w:rFonts w:eastAsia="Calibri"/>
        </w:rPr>
        <w:t>%] of the eligible costs for the design of a defence product, tangible or intangible component or technology as well as the technical specifications on which such design has been developed, including partial tests for risk reduction in an industrial or representative environment</w:t>
      </w:r>
    </w:p>
    <w:p w14:paraId="6066672B" w14:textId="20895113" w:rsidR="008D7208" w:rsidRPr="0088368E" w:rsidRDefault="008D7208" w:rsidP="719870D7">
      <w:pPr>
        <w:pStyle w:val="ListParagraph"/>
        <w:numPr>
          <w:ilvl w:val="0"/>
          <w:numId w:val="67"/>
        </w:numPr>
        <w:rPr>
          <w:rFonts w:eastAsia="Calibri"/>
        </w:rPr>
      </w:pPr>
      <w:r w:rsidRPr="0088368E">
        <w:rPr>
          <w:rFonts w:eastAsia="Calibri"/>
        </w:rPr>
        <w:t>[</w:t>
      </w:r>
      <w:r w:rsidRPr="0088368E">
        <w:t>…</w:t>
      </w:r>
      <w:r w:rsidRPr="0088368E">
        <w:rPr>
          <w:rFonts w:eastAsia="Calibri"/>
        </w:rPr>
        <w:t>%] of the eligible costs for the system prototyping of a defence product, tangible or intangible component or technology</w:t>
      </w:r>
    </w:p>
    <w:p w14:paraId="5390B470" w14:textId="2B990A8B" w:rsidR="008D7208" w:rsidRPr="0088368E" w:rsidRDefault="008D7208" w:rsidP="719870D7">
      <w:pPr>
        <w:pStyle w:val="ListParagraph"/>
        <w:numPr>
          <w:ilvl w:val="0"/>
          <w:numId w:val="67"/>
        </w:numPr>
        <w:rPr>
          <w:rFonts w:eastAsia="Calibri"/>
        </w:rPr>
      </w:pPr>
      <w:r w:rsidRPr="0088368E">
        <w:rPr>
          <w:rFonts w:eastAsia="Calibri"/>
        </w:rPr>
        <w:t>[</w:t>
      </w:r>
      <w:r w:rsidRPr="0088368E">
        <w:t>…</w:t>
      </w:r>
      <w:r w:rsidRPr="0088368E">
        <w:rPr>
          <w:rFonts w:eastAsia="Calibri"/>
        </w:rPr>
        <w:t>%] of eligible cost for the testing of a defence product, tangible or intangible component or technology</w:t>
      </w:r>
      <w:r w:rsidRPr="0088368E" w:rsidDel="00D96E4F">
        <w:rPr>
          <w:rFonts w:eastAsia="Calibri"/>
        </w:rPr>
        <w:t xml:space="preserve"> </w:t>
      </w:r>
    </w:p>
    <w:p w14:paraId="71670207" w14:textId="0561DDDE" w:rsidR="008D7208" w:rsidRPr="0088368E" w:rsidRDefault="008D7208" w:rsidP="719870D7">
      <w:pPr>
        <w:pStyle w:val="ListParagraph"/>
        <w:numPr>
          <w:ilvl w:val="0"/>
          <w:numId w:val="67"/>
        </w:numPr>
        <w:rPr>
          <w:rFonts w:eastAsia="Calibri"/>
        </w:rPr>
      </w:pPr>
      <w:r w:rsidRPr="0088368E">
        <w:rPr>
          <w:rFonts w:eastAsia="Calibri"/>
        </w:rPr>
        <w:t>[</w:t>
      </w:r>
      <w:r w:rsidRPr="0088368E">
        <w:t>…</w:t>
      </w:r>
      <w:r w:rsidRPr="0088368E">
        <w:rPr>
          <w:rFonts w:eastAsia="Calibri"/>
        </w:rPr>
        <w:t>%] of eligible cost for the qualification of a defence product, tangible or intangible component or technology</w:t>
      </w:r>
      <w:r w:rsidRPr="0088368E" w:rsidDel="00D96E4F">
        <w:rPr>
          <w:rFonts w:eastAsia="Calibri"/>
        </w:rPr>
        <w:t xml:space="preserve"> </w:t>
      </w:r>
    </w:p>
    <w:p w14:paraId="17C5C27A" w14:textId="65FC0B2D" w:rsidR="008D7208" w:rsidRPr="0088368E" w:rsidRDefault="008D7208" w:rsidP="719870D7">
      <w:pPr>
        <w:pStyle w:val="ListParagraph"/>
        <w:numPr>
          <w:ilvl w:val="0"/>
          <w:numId w:val="67"/>
        </w:numPr>
        <w:rPr>
          <w:rFonts w:eastAsia="Calibri"/>
        </w:rPr>
      </w:pPr>
      <w:r w:rsidRPr="0088368E">
        <w:rPr>
          <w:rFonts w:eastAsia="Calibri"/>
        </w:rPr>
        <w:t>[</w:t>
      </w:r>
      <w:r w:rsidRPr="0088368E">
        <w:t>…</w:t>
      </w:r>
      <w:r w:rsidRPr="0088368E">
        <w:rPr>
          <w:rFonts w:eastAsia="Calibri"/>
        </w:rPr>
        <w:t>%] of eligible costs for the certification of a defence product, tangible or intangible component or technology</w:t>
      </w:r>
    </w:p>
    <w:p w14:paraId="18C28695" w14:textId="77777777" w:rsidR="008D7208" w:rsidRPr="0088368E" w:rsidRDefault="008D7208" w:rsidP="719870D7">
      <w:pPr>
        <w:pStyle w:val="ListParagraph"/>
        <w:numPr>
          <w:ilvl w:val="0"/>
          <w:numId w:val="67"/>
        </w:numPr>
        <w:rPr>
          <w:rFonts w:eastAsia="Calibri"/>
        </w:rPr>
      </w:pPr>
      <w:r w:rsidRPr="0088368E">
        <w:rPr>
          <w:rFonts w:eastAsia="Calibri"/>
        </w:rPr>
        <w:t>[</w:t>
      </w:r>
      <w:r w:rsidRPr="0088368E">
        <w:t>…</w:t>
      </w:r>
      <w:r w:rsidRPr="0088368E">
        <w:rPr>
          <w:rFonts w:eastAsia="Calibri"/>
        </w:rPr>
        <w:t>%] of eligible costs for the development of technologies or assets increasing efficiency across the life cycle of defence products and technologies.</w:t>
      </w:r>
    </w:p>
    <w:p w14:paraId="3A40E85F" w14:textId="2543D727" w:rsidR="00821732" w:rsidRPr="006A36D8" w:rsidRDefault="00821732" w:rsidP="41843C80">
      <w:pPr>
        <w:pStyle w:val="Heading4"/>
        <w:rPr>
          <w:rFonts w:hint="eastAsia"/>
        </w:rPr>
      </w:pPr>
      <w:bookmarkStart w:id="47" w:name="_Toc25693849"/>
      <w:r w:rsidRPr="00DC5877">
        <w:lastRenderedPageBreak/>
        <w:t>ARTICLE 5</w:t>
      </w:r>
      <w:r w:rsidRPr="006A36D8">
        <w:t xml:space="preserve"> —</w:t>
      </w:r>
      <w:r w:rsidR="00484BF8">
        <w:t xml:space="preserve"> </w:t>
      </w:r>
      <w:r w:rsidR="00B81995">
        <w:t xml:space="preserve">MAXIMUM GRANT AMOUNT, FINAL GRANT AMOUNT AND REVISED </w:t>
      </w:r>
      <w:bookmarkEnd w:id="43"/>
      <w:r w:rsidR="00F04820">
        <w:t>FINAL GRANT AMOUNT</w:t>
      </w:r>
      <w:bookmarkEnd w:id="44"/>
      <w:bookmarkEnd w:id="45"/>
      <w:bookmarkEnd w:id="46"/>
      <w:bookmarkEnd w:id="47"/>
    </w:p>
    <w:p w14:paraId="3A40E863" w14:textId="6DD48134" w:rsidR="00821732" w:rsidRPr="00665B27" w:rsidRDefault="4056BE93" w:rsidP="41843C80">
      <w:pPr>
        <w:tabs>
          <w:tab w:val="left" w:pos="720"/>
        </w:tabs>
        <w:rPr>
          <w:szCs w:val="24"/>
        </w:rPr>
      </w:pPr>
      <w:r>
        <w:t xml:space="preserve">The </w:t>
      </w:r>
      <w:r w:rsidRPr="4056BE93">
        <w:rPr>
          <w:b/>
          <w:bCs/>
        </w:rPr>
        <w:t>maximum grant amount</w:t>
      </w:r>
      <w:r>
        <w:t xml:space="preserve"> for the action is set out in Annex 2.</w:t>
      </w:r>
    </w:p>
    <w:p w14:paraId="3A40E8B5" w14:textId="4FBD1ADE" w:rsidR="00821732" w:rsidRPr="00F04820" w:rsidRDefault="4056BE93" w:rsidP="4056BE93">
      <w:pPr>
        <w:rPr>
          <w:lang w:eastAsia="en-GB"/>
        </w:rPr>
      </w:pPr>
      <w:r>
        <w:t xml:space="preserve">The </w:t>
      </w:r>
      <w:r w:rsidRPr="4056BE93">
        <w:rPr>
          <w:b/>
          <w:bCs/>
        </w:rPr>
        <w:t>final grant amount</w:t>
      </w:r>
      <w:r>
        <w:t xml:space="preserve"> will depend on the actual </w:t>
      </w:r>
      <w:r w:rsidRPr="4056BE93">
        <w:rPr>
          <w:lang w:eastAsia="en-GB"/>
        </w:rPr>
        <w:t>extent to which the action</w:t>
      </w:r>
      <w:r>
        <w:t xml:space="preserve"> is implemented </w:t>
      </w:r>
      <w:r w:rsidRPr="4056BE93">
        <w:rPr>
          <w:lang w:eastAsia="en-GB"/>
        </w:rPr>
        <w:t xml:space="preserve">in accordance with the Agreement’s terms and conditions (in particular, implementation in accordance with Annex 1 and amount of eligible costs incurred), and </w:t>
      </w:r>
      <w:r>
        <w:t xml:space="preserve">will be calculated by the granting authority at the final payment (see Article 26).  </w:t>
      </w:r>
    </w:p>
    <w:p w14:paraId="3A40E8B9" w14:textId="2B1DE1D1" w:rsidR="00821732" w:rsidRPr="005105BA" w:rsidRDefault="4056BE93" w:rsidP="00297A54">
      <w:r>
        <w:t xml:space="preserve">If — after the final payment </w:t>
      </w:r>
      <w:r w:rsidRPr="4056BE93">
        <w:rPr>
          <w:color w:val="002060"/>
        </w:rPr>
        <w:t>(</w:t>
      </w:r>
      <w:r>
        <w:t>in particular, after checks, reviews, audits or investigations; see Article 29) — the granting authority</w:t>
      </w:r>
      <w:r w:rsidRPr="4056BE93">
        <w:rPr>
          <w:i/>
          <w:iCs/>
        </w:rPr>
        <w:t xml:space="preserve"> </w:t>
      </w:r>
      <w:r>
        <w:t xml:space="preserve">rejects costs (see Article 31) or reduces the grant (see Article 32), it will calculate a </w:t>
      </w:r>
      <w:r w:rsidRPr="4056BE93">
        <w:rPr>
          <w:b/>
          <w:bCs/>
        </w:rPr>
        <w:t>revised final grant amount</w:t>
      </w:r>
      <w:r>
        <w:t xml:space="preserve"> for the beneficiaries concerned. </w:t>
      </w:r>
    </w:p>
    <w:p w14:paraId="12154EE1" w14:textId="4DDDE442" w:rsidR="00883D09" w:rsidRPr="006A0015" w:rsidRDefault="00883D09" w:rsidP="41843C80">
      <w:pPr>
        <w:pStyle w:val="Heading4"/>
        <w:rPr>
          <w:rFonts w:hint="eastAsia"/>
        </w:rPr>
      </w:pPr>
      <w:bookmarkStart w:id="48" w:name="_Toc435108954"/>
      <w:bookmarkStart w:id="49" w:name="_Toc524697199"/>
      <w:bookmarkStart w:id="50" w:name="_Toc529197650"/>
      <w:bookmarkStart w:id="51" w:name="_Toc530035879"/>
      <w:bookmarkStart w:id="52" w:name="_Toc25693850"/>
      <w:bookmarkStart w:id="53" w:name="_Toc435108963"/>
      <w:r w:rsidRPr="006A0015">
        <w:t xml:space="preserve">ARTICLE </w:t>
      </w:r>
      <w:r w:rsidR="00912194">
        <w:t>6</w:t>
      </w:r>
      <w:r w:rsidR="00912194" w:rsidRPr="006A0015">
        <w:t xml:space="preserve"> </w:t>
      </w:r>
      <w:r w:rsidRPr="006A0015">
        <w:t>— ESTIMATED BUDGET</w:t>
      </w:r>
      <w:r w:rsidR="00FB5260">
        <w:t>,</w:t>
      </w:r>
      <w:r w:rsidRPr="006A0015">
        <w:t xml:space="preserve"> </w:t>
      </w:r>
      <w:r w:rsidR="00484BF8">
        <w:t xml:space="preserve">BUDGET CATEGORIES </w:t>
      </w:r>
      <w:r w:rsidRPr="006A0015">
        <w:t xml:space="preserve">AND BUDGET </w:t>
      </w:r>
      <w:bookmarkEnd w:id="48"/>
      <w:r w:rsidR="00484BF8">
        <w:t>FLEXIBILITY</w:t>
      </w:r>
      <w:bookmarkEnd w:id="49"/>
      <w:bookmarkEnd w:id="50"/>
      <w:bookmarkEnd w:id="51"/>
      <w:bookmarkEnd w:id="52"/>
      <w:r w:rsidR="00484BF8" w:rsidRPr="006A0015">
        <w:t xml:space="preserve"> </w:t>
      </w:r>
    </w:p>
    <w:p w14:paraId="018285DC" w14:textId="548A909E" w:rsidR="00883D09" w:rsidRPr="006A0015" w:rsidRDefault="00912194" w:rsidP="001D32F1">
      <w:pPr>
        <w:pStyle w:val="Heading5"/>
      </w:pPr>
      <w:bookmarkStart w:id="54" w:name="_Toc435108955"/>
      <w:bookmarkStart w:id="55" w:name="_Toc529197651"/>
      <w:bookmarkStart w:id="56" w:name="_Toc25693851"/>
      <w:r>
        <w:t>6</w:t>
      </w:r>
      <w:r w:rsidR="00883D09" w:rsidRPr="006A0015">
        <w:t>.1</w:t>
      </w:r>
      <w:r w:rsidR="00883D09" w:rsidRPr="006A0015">
        <w:tab/>
      </w:r>
      <w:r w:rsidR="00883D09" w:rsidRPr="000768C6">
        <w:t>Estimated budget</w:t>
      </w:r>
      <w:bookmarkEnd w:id="54"/>
      <w:bookmarkEnd w:id="55"/>
      <w:bookmarkEnd w:id="56"/>
    </w:p>
    <w:p w14:paraId="0761F682" w14:textId="7FD0B8B8" w:rsidR="00883D09" w:rsidRPr="006A0015" w:rsidRDefault="4056BE93" w:rsidP="41843C80">
      <w:pPr>
        <w:ind w:left="720" w:hanging="720"/>
        <w:rPr>
          <w:szCs w:val="24"/>
        </w:rPr>
      </w:pPr>
      <w:r>
        <w:t xml:space="preserve">The </w:t>
      </w:r>
      <w:r w:rsidRPr="4056BE93">
        <w:rPr>
          <w:b/>
          <w:bCs/>
        </w:rPr>
        <w:t>estimated budget</w:t>
      </w:r>
      <w:r>
        <w:t xml:space="preserve"> for the action is set out in Annex 2.</w:t>
      </w:r>
    </w:p>
    <w:p w14:paraId="6777DD00" w14:textId="6DEEB76F" w:rsidR="00883D09" w:rsidRPr="00F30715" w:rsidRDefault="00883D09" w:rsidP="719870D7">
      <w:pPr>
        <w:rPr>
          <w:rFonts w:eastAsia="Times New Roman"/>
          <w:i/>
          <w:iCs/>
          <w:color w:val="808080" w:themeColor="text1" w:themeTint="7F"/>
        </w:rPr>
      </w:pPr>
      <w:r w:rsidRPr="4E3803F3">
        <w:rPr>
          <w:rFonts w:eastAsia="Times New Roman"/>
        </w:rPr>
        <w:t>It contains the estimated eligible costs</w:t>
      </w:r>
      <w:r w:rsidR="00FB5260" w:rsidRPr="4E3803F3">
        <w:rPr>
          <w:rFonts w:eastAsia="Times New Roman"/>
        </w:rPr>
        <w:t xml:space="preserve"> for the action</w:t>
      </w:r>
      <w:r w:rsidRPr="4E3803F3">
        <w:rPr>
          <w:rFonts w:eastAsia="Times New Roman"/>
        </w:rPr>
        <w:t xml:space="preserve">, broken down by </w:t>
      </w:r>
      <w:r w:rsidR="00DC5877" w:rsidRPr="4E3803F3">
        <w:rPr>
          <w:rFonts w:eastAsia="Times New Roman"/>
        </w:rPr>
        <w:t>activity</w:t>
      </w:r>
      <w:r w:rsidR="00302D7B" w:rsidRPr="4E3803F3">
        <w:rPr>
          <w:rFonts w:eastAsia="Times New Roman"/>
        </w:rPr>
        <w:t xml:space="preserve">, </w:t>
      </w:r>
      <w:r w:rsidR="00682D30" w:rsidRPr="4E3803F3">
        <w:rPr>
          <w:rFonts w:eastAsia="Times New Roman"/>
        </w:rPr>
        <w:t xml:space="preserve">participant </w:t>
      </w:r>
      <w:r w:rsidRPr="4E3803F3">
        <w:rPr>
          <w:rFonts w:eastAsia="Times New Roman"/>
        </w:rPr>
        <w:t>and budget category.</w:t>
      </w:r>
      <w:r w:rsidRPr="719870D7">
        <w:rPr>
          <w:i/>
          <w:iCs/>
        </w:rPr>
        <w:t xml:space="preserve"> </w:t>
      </w:r>
    </w:p>
    <w:p w14:paraId="0F687BAC" w14:textId="5F0000A5" w:rsidR="00A64A95" w:rsidRPr="00F30715" w:rsidRDefault="4056BE93" w:rsidP="4056BE93">
      <w:pPr>
        <w:rPr>
          <w:rFonts w:eastAsia="Times New Roman"/>
        </w:rPr>
      </w:pPr>
      <w:r w:rsidRPr="4056BE93">
        <w:rPr>
          <w:rFonts w:eastAsia="Times New Roman"/>
        </w:rPr>
        <w:t xml:space="preserve">Annex 2 also shows the </w:t>
      </w:r>
      <w:r w:rsidRPr="4056BE93">
        <w:rPr>
          <w:rFonts w:eastAsia="Times New Roman"/>
          <w:b/>
          <w:bCs/>
        </w:rPr>
        <w:t>cost forms</w:t>
      </w:r>
      <w:r w:rsidRPr="4056BE93">
        <w:rPr>
          <w:rFonts w:eastAsia="Times New Roman"/>
        </w:rPr>
        <w:t xml:space="preserve"> (actual, unit, flat-rate or lump sum) to be used for each budget category. </w:t>
      </w:r>
    </w:p>
    <w:p w14:paraId="6F5C237F" w14:textId="0B41F8C9" w:rsidR="00A64A95" w:rsidRPr="00F30715" w:rsidRDefault="4056BE93" w:rsidP="4056BE93">
      <w:pPr>
        <w:rPr>
          <w:rFonts w:eastAsia="Times New Roman"/>
        </w:rPr>
      </w:pPr>
      <w:r w:rsidRPr="4056BE93">
        <w:rPr>
          <w:rFonts w:eastAsia="Times New Roman"/>
        </w:rPr>
        <w:t>If unit costs are used, the amounts per unit and calculation method will be explained in Annex 2a.</w:t>
      </w:r>
    </w:p>
    <w:p w14:paraId="7A2D2BE8" w14:textId="2E46510F" w:rsidR="00883D09" w:rsidRPr="00F30715" w:rsidRDefault="00912194" w:rsidP="001D32F1">
      <w:pPr>
        <w:pStyle w:val="Heading5"/>
      </w:pPr>
      <w:bookmarkStart w:id="57" w:name="_Toc435108956"/>
      <w:bookmarkStart w:id="58" w:name="_Toc529197652"/>
      <w:bookmarkStart w:id="59" w:name="_Toc25693852"/>
      <w:r w:rsidRPr="00F30715">
        <w:t>6</w:t>
      </w:r>
      <w:r w:rsidR="00883D09" w:rsidRPr="00F30715">
        <w:t>.</w:t>
      </w:r>
      <w:r w:rsidR="009752CE" w:rsidRPr="00F30715">
        <w:t>2</w:t>
      </w:r>
      <w:r w:rsidR="00883D09" w:rsidRPr="00F30715">
        <w:t xml:space="preserve"> </w:t>
      </w:r>
      <w:r w:rsidR="00883D09" w:rsidRPr="00F30715">
        <w:tab/>
        <w:t xml:space="preserve">Budget </w:t>
      </w:r>
      <w:bookmarkEnd w:id="57"/>
      <w:r w:rsidR="00FB5260" w:rsidRPr="00F30715">
        <w:t>flexibility</w:t>
      </w:r>
      <w:bookmarkEnd w:id="58"/>
      <w:bookmarkEnd w:id="59"/>
      <w:r w:rsidR="00FB5260" w:rsidRPr="00F30715">
        <w:t xml:space="preserve"> </w:t>
      </w:r>
    </w:p>
    <w:p w14:paraId="28EC22F1" w14:textId="1B081DCC" w:rsidR="009752CE" w:rsidRPr="00F30715" w:rsidRDefault="4056BE93" w:rsidP="00883D09">
      <w:r>
        <w:t>Changes to the estimated budget indicated in Annex 2 normally require an amendment.</w:t>
      </w:r>
    </w:p>
    <w:p w14:paraId="6B603978" w14:textId="237B808C" w:rsidR="00883D09" w:rsidRPr="00663EB0" w:rsidRDefault="00883D09" w:rsidP="00883D09">
      <w:r w:rsidRPr="00F30715">
        <w:t>The budget breakdown may</w:t>
      </w:r>
      <w:r w:rsidR="009752CE" w:rsidRPr="00F30715">
        <w:t xml:space="preserve"> however</w:t>
      </w:r>
      <w:r w:rsidRPr="00F30715">
        <w:t xml:space="preserve"> be adjusted — without an amendment (see Article </w:t>
      </w:r>
      <w:r w:rsidR="00AA6EDB" w:rsidRPr="00F30715">
        <w:t>45</w:t>
      </w:r>
      <w:r w:rsidRPr="00F30715">
        <w:t xml:space="preserve">) — by transfers </w:t>
      </w:r>
      <w:r w:rsidR="00115EAB" w:rsidRPr="13346E71">
        <w:t>(</w:t>
      </w:r>
      <w:r w:rsidRPr="00F30715">
        <w:t xml:space="preserve">between </w:t>
      </w:r>
      <w:r w:rsidR="00DC5877" w:rsidRPr="00F30715">
        <w:t xml:space="preserve">activities, participants </w:t>
      </w:r>
      <w:r w:rsidR="00891183" w:rsidRPr="00F30715">
        <w:t xml:space="preserve"> and</w:t>
      </w:r>
      <w:r w:rsidRPr="00F30715">
        <w:t xml:space="preserve"> budget categories</w:t>
      </w:r>
      <w:r w:rsidR="00115EAB" w:rsidRPr="13346E71">
        <w:t>)</w:t>
      </w:r>
      <w:r w:rsidRPr="13346E71">
        <w:t xml:space="preserve">, </w:t>
      </w:r>
      <w:r w:rsidR="00891183" w:rsidRPr="00F30715">
        <w:t xml:space="preserve">as long as </w:t>
      </w:r>
      <w:r w:rsidRPr="00F30715">
        <w:t>th</w:t>
      </w:r>
      <w:r w:rsidR="00891183" w:rsidRPr="00F30715">
        <w:t>is implies no change</w:t>
      </w:r>
      <w:r w:rsidRPr="13346E71">
        <w:t xml:space="preserve"> </w:t>
      </w:r>
      <w:r w:rsidR="00891183" w:rsidRPr="00F30715">
        <w:t xml:space="preserve">to the description of the </w:t>
      </w:r>
      <w:r w:rsidRPr="00F30715">
        <w:t>action  in Annex</w:t>
      </w:r>
      <w:r w:rsidRPr="00663EB0">
        <w:t xml:space="preserve"> 1</w:t>
      </w:r>
      <w:r w:rsidR="003713B3">
        <w:t xml:space="preserve"> (if Annex 1 must be changed, also Annex 2 must be amended)</w:t>
      </w:r>
      <w:r w:rsidRPr="13346E71">
        <w:t xml:space="preserve">. </w:t>
      </w:r>
    </w:p>
    <w:p w14:paraId="69796B85" w14:textId="77777777" w:rsidR="00883D09" w:rsidRDefault="4056BE93" w:rsidP="00883D09">
      <w:r>
        <w:t>However:</w:t>
      </w:r>
    </w:p>
    <w:p w14:paraId="1EA60832" w14:textId="492BC03C" w:rsidR="00883D09" w:rsidRDefault="00883D09" w:rsidP="00B65435">
      <w:pPr>
        <w:pStyle w:val="ListParagraph"/>
        <w:numPr>
          <w:ilvl w:val="0"/>
          <w:numId w:val="67"/>
        </w:numPr>
      </w:pPr>
      <w:r w:rsidRPr="13346E71">
        <w:t>the b</w:t>
      </w:r>
      <w:r w:rsidRPr="00B34923">
        <w:t>eneficiaries</w:t>
      </w:r>
      <w:r w:rsidRPr="00AF2083">
        <w:t xml:space="preserve"> </w:t>
      </w:r>
      <w:r w:rsidRPr="00B34923">
        <w:t xml:space="preserve">may not add costs relating to subcontracts not provided for in Annex 1, unless such additional </w:t>
      </w:r>
      <w:r w:rsidRPr="005148AD">
        <w:t xml:space="preserve">subcontracts are approved by an amendment </w:t>
      </w:r>
    </w:p>
    <w:p w14:paraId="7A7C42BD" w14:textId="041D34F7" w:rsidR="00682D30" w:rsidRPr="007A0038" w:rsidRDefault="00682D30" w:rsidP="13346E71">
      <w:pPr>
        <w:pStyle w:val="ListParagraph"/>
        <w:numPr>
          <w:ilvl w:val="0"/>
          <w:numId w:val="67"/>
        </w:numPr>
      </w:pPr>
      <w:r w:rsidRPr="13346E71">
        <w:t>flexibility caps:</w:t>
      </w:r>
    </w:p>
    <w:p w14:paraId="24A97D77" w14:textId="369D8D3C" w:rsidR="00682D30" w:rsidRPr="008928BF" w:rsidRDefault="00891183" w:rsidP="13346E71">
      <w:pPr>
        <w:pStyle w:val="ListParagraph"/>
        <w:numPr>
          <w:ilvl w:val="1"/>
          <w:numId w:val="67"/>
        </w:numPr>
      </w:pPr>
      <w:r w:rsidRPr="4E3803F3">
        <w:t xml:space="preserve">the beneficiaries may not make </w:t>
      </w:r>
      <w:r w:rsidR="00883D09" w:rsidRPr="4E3803F3">
        <w:t xml:space="preserve">transfers between </w:t>
      </w:r>
      <w:r w:rsidR="001A395A" w:rsidRPr="4E3803F3">
        <w:t xml:space="preserve">activities and </w:t>
      </w:r>
      <w:r w:rsidR="00883D09" w:rsidRPr="4E3803F3">
        <w:t xml:space="preserve">budget categories </w:t>
      </w:r>
      <w:r w:rsidRPr="4E3803F3">
        <w:t>of more than</w:t>
      </w:r>
      <w:r w:rsidR="00883D09" w:rsidRPr="4E3803F3">
        <w:t xml:space="preserve"> 20% of </w:t>
      </w:r>
      <w:r w:rsidR="00883D09" w:rsidRPr="008928BF">
        <w:t>the total costs set out in Annex 2, unless they are approved by an amendment</w:t>
      </w:r>
      <w:r w:rsidR="008672C2" w:rsidRPr="008928BF">
        <w:t xml:space="preserve"> (see Article </w:t>
      </w:r>
      <w:r w:rsidR="00AA6EDB" w:rsidRPr="008928BF">
        <w:t>45</w:t>
      </w:r>
      <w:r w:rsidR="008672C2" w:rsidRPr="13346E71">
        <w:t>)</w:t>
      </w:r>
    </w:p>
    <w:p w14:paraId="07E19E6E" w14:textId="117C60CA" w:rsidR="00883D09" w:rsidRPr="00891183" w:rsidRDefault="00891183" w:rsidP="4056BE93">
      <w:pPr>
        <w:pStyle w:val="ListParagraph"/>
        <w:numPr>
          <w:ilvl w:val="0"/>
          <w:numId w:val="67"/>
        </w:numPr>
        <w:rPr>
          <w:color w:val="808080" w:themeColor="text1" w:themeTint="7F"/>
        </w:rPr>
      </w:pPr>
      <w:r w:rsidRPr="13346E71">
        <w:t>the beneficiaries may not</w:t>
      </w:r>
      <w:r w:rsidR="003713B3" w:rsidRPr="13346E71">
        <w:t xml:space="preserve"> transfer amounts to or from budget categories with </w:t>
      </w:r>
      <w:r w:rsidRPr="13346E71">
        <w:t xml:space="preserve"> </w:t>
      </w:r>
      <w:r w:rsidR="00883D09" w:rsidRPr="13346E71">
        <w:t>lump sum</w:t>
      </w:r>
      <w:r w:rsidR="003713B3" w:rsidRPr="13346E71">
        <w:t>s</w:t>
      </w:r>
      <w:r w:rsidR="00D94929" w:rsidRPr="13346E71">
        <w:t xml:space="preserve"> (if any)</w:t>
      </w:r>
      <w:r w:rsidRPr="13346E71">
        <w:rPr>
          <w:color w:val="808080" w:themeColor="background1" w:themeShade="80"/>
        </w:rPr>
        <w:t>.</w:t>
      </w:r>
    </w:p>
    <w:p w14:paraId="3A40E8C3" w14:textId="047117DE" w:rsidR="00821732" w:rsidRPr="005105BA" w:rsidRDefault="00821732" w:rsidP="41843C80">
      <w:pPr>
        <w:pStyle w:val="Heading4"/>
        <w:rPr>
          <w:rFonts w:hint="eastAsia"/>
        </w:rPr>
      </w:pPr>
      <w:bookmarkStart w:id="60" w:name="_Toc524697200"/>
      <w:bookmarkStart w:id="61" w:name="_Toc529197653"/>
      <w:bookmarkStart w:id="62" w:name="_Toc530035880"/>
      <w:bookmarkStart w:id="63" w:name="_Toc25693853"/>
      <w:r w:rsidRPr="009473CB">
        <w:lastRenderedPageBreak/>
        <w:t xml:space="preserve">ARTICLE </w:t>
      </w:r>
      <w:r w:rsidR="00912194">
        <w:t>7</w:t>
      </w:r>
      <w:r w:rsidR="00912194" w:rsidRPr="009473CB">
        <w:t xml:space="preserve"> </w:t>
      </w:r>
      <w:r w:rsidRPr="009473CB">
        <w:t>— ELIGIBLE AND INELIGIBLE COSTS</w:t>
      </w:r>
      <w:bookmarkEnd w:id="53"/>
      <w:bookmarkEnd w:id="60"/>
      <w:bookmarkEnd w:id="61"/>
      <w:bookmarkEnd w:id="62"/>
      <w:bookmarkEnd w:id="63"/>
      <w:r w:rsidRPr="005105BA">
        <w:t xml:space="preserve"> </w:t>
      </w:r>
    </w:p>
    <w:p w14:paraId="27011704" w14:textId="5D181852" w:rsidR="00E93434" w:rsidRPr="00E93434" w:rsidRDefault="4056BE93" w:rsidP="41843C80">
      <w:pPr>
        <w:tabs>
          <w:tab w:val="left" w:pos="851"/>
        </w:tabs>
        <w:rPr>
          <w:szCs w:val="24"/>
        </w:rPr>
      </w:pPr>
      <w:r>
        <w:t>In order to be</w:t>
      </w:r>
      <w:r w:rsidRPr="4056BE93">
        <w:rPr>
          <w:b/>
          <w:bCs/>
        </w:rPr>
        <w:t xml:space="preserve"> </w:t>
      </w:r>
      <w:r>
        <w:t>eligible for reimbursement (‘</w:t>
      </w:r>
      <w:r w:rsidRPr="4056BE93">
        <w:rPr>
          <w:b/>
          <w:bCs/>
        </w:rPr>
        <w:t>eligible costs</w:t>
      </w:r>
      <w:r>
        <w:t xml:space="preserve">’), costs must meet the general and specific conditions set out in this Article. </w:t>
      </w:r>
    </w:p>
    <w:p w14:paraId="3A40E8C5" w14:textId="741824BD" w:rsidR="00821732" w:rsidRPr="005105BA" w:rsidRDefault="00912194" w:rsidP="001D32F1">
      <w:pPr>
        <w:pStyle w:val="Heading5"/>
      </w:pPr>
      <w:bookmarkStart w:id="64" w:name="_Toc435108964"/>
      <w:bookmarkStart w:id="65" w:name="_Toc529197654"/>
      <w:bookmarkStart w:id="66" w:name="_Toc25693854"/>
      <w:r>
        <w:t>7</w:t>
      </w:r>
      <w:r w:rsidR="00821732" w:rsidRPr="005105BA">
        <w:t>.1</w:t>
      </w:r>
      <w:r w:rsidR="00821732" w:rsidRPr="005105BA">
        <w:tab/>
        <w:t xml:space="preserve">General </w:t>
      </w:r>
      <w:r w:rsidR="00E93434">
        <w:t xml:space="preserve">cost eligibility </w:t>
      </w:r>
      <w:r w:rsidR="00821732" w:rsidRPr="005105BA">
        <w:t>conditions</w:t>
      </w:r>
      <w:bookmarkEnd w:id="64"/>
      <w:bookmarkEnd w:id="65"/>
      <w:bookmarkEnd w:id="66"/>
      <w:r w:rsidR="00821732" w:rsidRPr="005105BA">
        <w:t xml:space="preserve"> </w:t>
      </w:r>
    </w:p>
    <w:p w14:paraId="3A40E8C7" w14:textId="481DED75" w:rsidR="00821732" w:rsidRPr="005105BA" w:rsidRDefault="4056BE93" w:rsidP="4056BE93">
      <w:pPr>
        <w:tabs>
          <w:tab w:val="left" w:pos="851"/>
        </w:tabs>
        <w:rPr>
          <w:b/>
          <w:bCs/>
        </w:rPr>
      </w:pPr>
      <w:r>
        <w:t xml:space="preserve"> The general cost eligibility conditions (per cost form) are the following: </w:t>
      </w:r>
    </w:p>
    <w:p w14:paraId="3A40E8C9" w14:textId="77777777" w:rsidR="00821732" w:rsidRPr="00A56DD8" w:rsidRDefault="4056BE93" w:rsidP="13346E71">
      <w:pPr>
        <w:numPr>
          <w:ilvl w:val="0"/>
          <w:numId w:val="19"/>
        </w:numPr>
        <w:ind w:left="426" w:hanging="426"/>
      </w:pPr>
      <w:r>
        <w:t>for</w:t>
      </w:r>
      <w:r w:rsidRPr="4056BE93">
        <w:rPr>
          <w:b/>
          <w:bCs/>
        </w:rPr>
        <w:t xml:space="preserve"> </w:t>
      </w:r>
      <w:r>
        <w:t>actual costs:</w:t>
      </w:r>
    </w:p>
    <w:p w14:paraId="3A40E8CB" w14:textId="3F2B7DAB" w:rsidR="00821732" w:rsidRPr="00A56DD8" w:rsidRDefault="4056BE93" w:rsidP="4056BE93">
      <w:pPr>
        <w:keepLines/>
        <w:numPr>
          <w:ilvl w:val="0"/>
          <w:numId w:val="4"/>
        </w:numPr>
        <w:tabs>
          <w:tab w:val="clear" w:pos="840"/>
        </w:tabs>
        <w:ind w:left="1080"/>
        <w:rPr>
          <w:rFonts w:eastAsia="Times New Roman"/>
        </w:rPr>
      </w:pPr>
      <w:r w:rsidRPr="4056BE93">
        <w:rPr>
          <w:rFonts w:eastAsia="Times New Roman"/>
        </w:rPr>
        <w:t xml:space="preserve">they must be actually incurred by the beneficiary </w:t>
      </w:r>
    </w:p>
    <w:p w14:paraId="3A40E8CD" w14:textId="42FB927D" w:rsidR="00821732" w:rsidRPr="00A56DD8" w:rsidRDefault="4056BE93" w:rsidP="4056BE93">
      <w:pPr>
        <w:keepLines/>
        <w:numPr>
          <w:ilvl w:val="0"/>
          <w:numId w:val="4"/>
        </w:numPr>
        <w:tabs>
          <w:tab w:val="clear" w:pos="840"/>
        </w:tabs>
        <w:ind w:left="1080"/>
        <w:rPr>
          <w:rFonts w:eastAsia="Times New Roman"/>
        </w:rPr>
      </w:pPr>
      <w:r w:rsidRPr="4056BE93">
        <w:rPr>
          <w:rFonts w:eastAsia="Times New Roman"/>
        </w:rPr>
        <w:t xml:space="preserve">they must be incurred in the period set out in Article </w:t>
      </w:r>
      <w:r w:rsidRPr="4056BE93">
        <w:rPr>
          <w:rFonts w:eastAsia="Times New Roman"/>
          <w:lang w:eastAsia="en-GB"/>
        </w:rPr>
        <w:t xml:space="preserve">3, with the </w:t>
      </w:r>
      <w:r w:rsidRPr="4056BE93">
        <w:rPr>
          <w:rFonts w:eastAsia="Times New Roman"/>
        </w:rPr>
        <w:t>exception of costs relating to the submission of the final periodic report which may be incurred afterwards (see Article 25</w:t>
      </w:r>
      <w:r w:rsidRPr="4056BE93">
        <w:rPr>
          <w:rFonts w:eastAsia="Times New Roman"/>
          <w:lang w:eastAsia="en-GB"/>
        </w:rPr>
        <w:t>)</w:t>
      </w:r>
      <w:r w:rsidRPr="4056BE93">
        <w:rPr>
          <w:rFonts w:eastAsia="Times New Roman"/>
        </w:rPr>
        <w:t xml:space="preserve"> </w:t>
      </w:r>
    </w:p>
    <w:p w14:paraId="3A40E8CF" w14:textId="482FB0C8" w:rsidR="00821732" w:rsidRPr="00A56DD8" w:rsidRDefault="4056BE93" w:rsidP="4056BE93">
      <w:pPr>
        <w:keepLines/>
        <w:numPr>
          <w:ilvl w:val="0"/>
          <w:numId w:val="4"/>
        </w:numPr>
        <w:tabs>
          <w:tab w:val="clear" w:pos="840"/>
        </w:tabs>
        <w:ind w:left="1080"/>
        <w:rPr>
          <w:rFonts w:eastAsia="Times New Roman"/>
        </w:rPr>
      </w:pPr>
      <w:r w:rsidRPr="4056BE93">
        <w:rPr>
          <w:rFonts w:eastAsia="Times New Roman"/>
        </w:rPr>
        <w:t>they must be indicated in the estimated budget set out in Annex 2</w:t>
      </w:r>
    </w:p>
    <w:p w14:paraId="3A40E8D1" w14:textId="689DCDA8" w:rsidR="00821732" w:rsidRPr="00A56DD8" w:rsidRDefault="4056BE93" w:rsidP="4056BE93">
      <w:pPr>
        <w:keepLines/>
        <w:numPr>
          <w:ilvl w:val="0"/>
          <w:numId w:val="4"/>
        </w:numPr>
        <w:tabs>
          <w:tab w:val="clear" w:pos="840"/>
        </w:tabs>
        <w:ind w:left="1080"/>
        <w:rPr>
          <w:rFonts w:eastAsia="Times New Roman"/>
        </w:rPr>
      </w:pPr>
      <w:r w:rsidRPr="4056BE93">
        <w:rPr>
          <w:rFonts w:eastAsia="Times New Roman"/>
        </w:rPr>
        <w:t>they must be incurred in connection with the action as described in Annex 1 and necessary for its implementation</w:t>
      </w:r>
    </w:p>
    <w:p w14:paraId="3A40E8D3" w14:textId="08E7A08B" w:rsidR="00821732" w:rsidRPr="00A56DD8" w:rsidRDefault="4056BE93" w:rsidP="4056BE93">
      <w:pPr>
        <w:keepLines/>
        <w:numPr>
          <w:ilvl w:val="0"/>
          <w:numId w:val="4"/>
        </w:numPr>
        <w:tabs>
          <w:tab w:val="clear" w:pos="840"/>
        </w:tabs>
        <w:ind w:left="1080"/>
        <w:rPr>
          <w:rFonts w:eastAsia="Times New Roman"/>
        </w:rPr>
      </w:pPr>
      <w:r w:rsidRPr="4056BE93">
        <w:rPr>
          <w:rFonts w:eastAsia="Times New Roman"/>
        </w:rPr>
        <w:t xml:space="preserve">they must be identifiable and verifiable, in particular recorded in the beneficiary’s accounts in accordance with the accounting standards applicable in the country where the beneficiary is established and with the beneficiary’s usual cost accounting practices  </w:t>
      </w:r>
    </w:p>
    <w:p w14:paraId="3A40E8D5" w14:textId="3906A74C" w:rsidR="00821732" w:rsidRPr="00A56DD8" w:rsidRDefault="4056BE93" w:rsidP="4056BE93">
      <w:pPr>
        <w:keepLines/>
        <w:numPr>
          <w:ilvl w:val="0"/>
          <w:numId w:val="4"/>
        </w:numPr>
        <w:tabs>
          <w:tab w:val="clear" w:pos="840"/>
        </w:tabs>
        <w:ind w:left="1080"/>
        <w:rPr>
          <w:rFonts w:eastAsia="Times New Roman"/>
        </w:rPr>
      </w:pPr>
      <w:r w:rsidRPr="4056BE93">
        <w:rPr>
          <w:rFonts w:eastAsia="Times New Roman"/>
        </w:rPr>
        <w:t>they must comply with the applicable national law on taxes, labour and social security and</w:t>
      </w:r>
    </w:p>
    <w:p w14:paraId="3A40E8D7" w14:textId="4F4CEE4B" w:rsidR="00821732" w:rsidRPr="00A56DD8" w:rsidRDefault="4056BE93" w:rsidP="4056BE93">
      <w:pPr>
        <w:keepLines/>
        <w:numPr>
          <w:ilvl w:val="0"/>
          <w:numId w:val="4"/>
        </w:numPr>
        <w:tabs>
          <w:tab w:val="clear" w:pos="840"/>
        </w:tabs>
        <w:ind w:left="1080"/>
        <w:rPr>
          <w:rFonts w:eastAsia="Times New Roman"/>
        </w:rPr>
      </w:pPr>
      <w:r w:rsidRPr="4056BE93">
        <w:rPr>
          <w:rFonts w:eastAsia="Times New Roman"/>
        </w:rPr>
        <w:t>they must be reasonable, justified and must comply with the principle of sound financial management, in particular regarding economy and efficiency</w:t>
      </w:r>
    </w:p>
    <w:p w14:paraId="3A40E8D9" w14:textId="74510DA9" w:rsidR="00821732" w:rsidRPr="00A56DD8" w:rsidRDefault="4056BE93" w:rsidP="13346E71">
      <w:pPr>
        <w:numPr>
          <w:ilvl w:val="0"/>
          <w:numId w:val="19"/>
        </w:numPr>
        <w:tabs>
          <w:tab w:val="left" w:pos="0"/>
        </w:tabs>
        <w:ind w:left="426" w:hanging="426"/>
      </w:pPr>
      <w:r>
        <w:t xml:space="preserve">for unit costs (if any): </w:t>
      </w:r>
    </w:p>
    <w:p w14:paraId="3A40E8DD" w14:textId="5E1F682F" w:rsidR="00821732" w:rsidRPr="006B0835" w:rsidRDefault="4056BE93" w:rsidP="4056BE93">
      <w:pPr>
        <w:numPr>
          <w:ilvl w:val="0"/>
          <w:numId w:val="8"/>
        </w:numPr>
        <w:ind w:left="720" w:hanging="294"/>
        <w:rPr>
          <w:lang w:val="en-US"/>
        </w:rPr>
      </w:pPr>
      <w:r w:rsidRPr="4056BE93">
        <w:rPr>
          <w:i/>
          <w:iCs/>
          <w:color w:val="4AA55B"/>
        </w:rPr>
        <w:t xml:space="preserve"> </w:t>
      </w:r>
      <w:r>
        <w:t xml:space="preserve">they must be </w:t>
      </w:r>
      <w:r w:rsidRPr="4056BE93">
        <w:rPr>
          <w:lang w:val="en-US"/>
        </w:rPr>
        <w:t xml:space="preserve">calculated as follows: </w:t>
      </w:r>
    </w:p>
    <w:p w14:paraId="3A40E8DF" w14:textId="77777777" w:rsidR="00821732" w:rsidRPr="006B0835" w:rsidRDefault="4056BE93" w:rsidP="4056BE93">
      <w:pPr>
        <w:ind w:left="851"/>
        <w:rPr>
          <w:sz w:val="20"/>
          <w:szCs w:val="20"/>
        </w:rPr>
      </w:pPr>
      <w:r w:rsidRPr="4056BE93">
        <w:rPr>
          <w:sz w:val="20"/>
          <w:szCs w:val="20"/>
        </w:rPr>
        <w:t>{</w:t>
      </w:r>
      <w:r w:rsidRPr="4056BE93">
        <w:rPr>
          <w:sz w:val="20"/>
          <w:szCs w:val="20"/>
          <w:lang w:val="en-US"/>
        </w:rPr>
        <w:t>amounts per unit set out in Annex 2a</w:t>
      </w:r>
    </w:p>
    <w:p w14:paraId="3A40E8E1" w14:textId="77777777" w:rsidR="00821732" w:rsidRPr="006B0835" w:rsidRDefault="4056BE93" w:rsidP="4056BE93">
      <w:pPr>
        <w:ind w:left="851"/>
        <w:rPr>
          <w:sz w:val="20"/>
          <w:szCs w:val="20"/>
          <w:lang w:val="en-US"/>
        </w:rPr>
      </w:pPr>
      <w:r w:rsidRPr="4056BE93">
        <w:rPr>
          <w:sz w:val="20"/>
          <w:szCs w:val="20"/>
          <w:lang w:val="en-US"/>
        </w:rPr>
        <w:t xml:space="preserve">multiplied by </w:t>
      </w:r>
    </w:p>
    <w:p w14:paraId="3A40E8E3" w14:textId="75ECB993" w:rsidR="00821732" w:rsidRPr="006B0835" w:rsidRDefault="4056BE93" w:rsidP="4056BE93">
      <w:pPr>
        <w:ind w:left="851"/>
        <w:rPr>
          <w:lang w:val="en-US"/>
        </w:rPr>
      </w:pPr>
      <w:r w:rsidRPr="4056BE93">
        <w:rPr>
          <w:sz w:val="20"/>
          <w:szCs w:val="20"/>
          <w:lang w:val="en-US"/>
        </w:rPr>
        <w:t>the number of actual units</w:t>
      </w:r>
      <w:r w:rsidRPr="4056BE93">
        <w:rPr>
          <w:sz w:val="20"/>
          <w:szCs w:val="20"/>
        </w:rPr>
        <w:t>}</w:t>
      </w:r>
    </w:p>
    <w:p w14:paraId="3A40E8E5" w14:textId="4D7A3E31" w:rsidR="00821732" w:rsidRPr="006B0835" w:rsidRDefault="4056BE93" w:rsidP="4056BE93">
      <w:pPr>
        <w:numPr>
          <w:ilvl w:val="0"/>
          <w:numId w:val="8"/>
        </w:numPr>
        <w:ind w:left="851" w:hanging="425"/>
        <w:rPr>
          <w:lang w:val="en-US"/>
        </w:rPr>
      </w:pPr>
      <w:r w:rsidRPr="4056BE93">
        <w:rPr>
          <w:lang w:val="en-US"/>
        </w:rPr>
        <w:t>the number of actual units must comply with the following conditions:</w:t>
      </w:r>
    </w:p>
    <w:p w14:paraId="3A40E8E7" w14:textId="159828D4" w:rsidR="00821732" w:rsidRPr="006B0835" w:rsidRDefault="4056BE93" w:rsidP="4056BE93">
      <w:pPr>
        <w:numPr>
          <w:ilvl w:val="0"/>
          <w:numId w:val="42"/>
        </w:numPr>
        <w:ind w:left="1440" w:hanging="360"/>
        <w:rPr>
          <w:lang w:val="en-US"/>
        </w:rPr>
      </w:pPr>
      <w:r w:rsidRPr="4056BE93">
        <w:rPr>
          <w:lang w:val="en-US"/>
        </w:rPr>
        <w:t xml:space="preserve">the units must be actually used or produced in the period </w:t>
      </w:r>
      <w:r w:rsidRPr="4056BE93">
        <w:rPr>
          <w:rFonts w:eastAsia="Times New Roman"/>
        </w:rPr>
        <w:t xml:space="preserve">set out in Article </w:t>
      </w:r>
      <w:r w:rsidRPr="4056BE93">
        <w:rPr>
          <w:rFonts w:eastAsia="Times New Roman"/>
          <w:lang w:eastAsia="en-GB"/>
        </w:rPr>
        <w:t>3</w:t>
      </w:r>
    </w:p>
    <w:p w14:paraId="3A40E8E9" w14:textId="0962FA33" w:rsidR="00821732" w:rsidRPr="006B0835" w:rsidRDefault="4056BE93" w:rsidP="4056BE93">
      <w:pPr>
        <w:numPr>
          <w:ilvl w:val="0"/>
          <w:numId w:val="42"/>
        </w:numPr>
        <w:ind w:left="1440" w:hanging="360"/>
        <w:rPr>
          <w:lang w:val="en-US"/>
        </w:rPr>
      </w:pPr>
      <w:r w:rsidRPr="4056BE93">
        <w:rPr>
          <w:lang w:val="en-US"/>
        </w:rPr>
        <w:t>the units must be necessary for implementing the action or produced by it and</w:t>
      </w:r>
    </w:p>
    <w:p w14:paraId="3A40E8EB" w14:textId="70D436FC" w:rsidR="00821732" w:rsidRPr="006B0835" w:rsidRDefault="4056BE93" w:rsidP="4056BE93">
      <w:pPr>
        <w:numPr>
          <w:ilvl w:val="0"/>
          <w:numId w:val="42"/>
        </w:numPr>
        <w:ind w:left="1440" w:hanging="360"/>
        <w:rPr>
          <w:rFonts w:eastAsia="Times New Roman"/>
          <w:i/>
          <w:iCs/>
        </w:rPr>
      </w:pPr>
      <w:r w:rsidRPr="4056BE93">
        <w:rPr>
          <w:lang w:val="en-US"/>
        </w:rPr>
        <w:t>the number of units must be identifiable and verifiable, in particular supported by records and documentation (see Article 24)</w:t>
      </w:r>
      <w:r w:rsidRPr="4056BE93">
        <w:rPr>
          <w:rFonts w:eastAsia="Times New Roman"/>
          <w:i/>
          <w:iCs/>
        </w:rPr>
        <w:t xml:space="preserve"> </w:t>
      </w:r>
    </w:p>
    <w:p w14:paraId="3A40E8ED" w14:textId="78192790" w:rsidR="00821732" w:rsidRPr="00A56DD8" w:rsidRDefault="4056BE93" w:rsidP="13346E71">
      <w:pPr>
        <w:numPr>
          <w:ilvl w:val="0"/>
          <w:numId w:val="19"/>
        </w:numPr>
        <w:ind w:left="426" w:hanging="415"/>
      </w:pPr>
      <w:r>
        <w:t>for</w:t>
      </w:r>
      <w:r w:rsidRPr="4056BE93">
        <w:rPr>
          <w:b/>
          <w:bCs/>
        </w:rPr>
        <w:t xml:space="preserve"> </w:t>
      </w:r>
      <w:r>
        <w:t xml:space="preserve">flat-rate costs (if any): </w:t>
      </w:r>
    </w:p>
    <w:p w14:paraId="3A40E8EF" w14:textId="184E5D08" w:rsidR="00821732" w:rsidRPr="00A56DD8" w:rsidRDefault="4056BE93" w:rsidP="13346E71">
      <w:pPr>
        <w:keepLines/>
        <w:numPr>
          <w:ilvl w:val="0"/>
          <w:numId w:val="35"/>
        </w:numPr>
        <w:ind w:left="1080"/>
      </w:pPr>
      <w:r>
        <w:t>they must be calculated by applying the flat-rate set out in Annex 2 and</w:t>
      </w:r>
    </w:p>
    <w:p w14:paraId="3A40E8F1" w14:textId="09E30DAE" w:rsidR="00821732" w:rsidRPr="00A56DD8" w:rsidRDefault="4056BE93" w:rsidP="13346E71">
      <w:pPr>
        <w:keepLines/>
        <w:numPr>
          <w:ilvl w:val="0"/>
          <w:numId w:val="35"/>
        </w:numPr>
        <w:ind w:left="1080"/>
      </w:pPr>
      <w:r w:rsidRPr="4056BE93">
        <w:rPr>
          <w:lang w:val="en-US"/>
        </w:rPr>
        <w:lastRenderedPageBreak/>
        <w:t xml:space="preserve">the costs to which the flat-rate is applied must </w:t>
      </w:r>
      <w:r>
        <w:t>comply with the conditions for eligibility set out in this Article</w:t>
      </w:r>
    </w:p>
    <w:p w14:paraId="4E69F5DA" w14:textId="4D2DFA82" w:rsidR="001B4B56" w:rsidRPr="00A56DD8" w:rsidRDefault="4056BE93" w:rsidP="13346E71">
      <w:pPr>
        <w:numPr>
          <w:ilvl w:val="0"/>
          <w:numId w:val="19"/>
        </w:numPr>
        <w:ind w:left="426" w:hanging="426"/>
        <w:jc w:val="left"/>
      </w:pPr>
      <w:r>
        <w:t>for lump sum costs (if any):</w:t>
      </w:r>
      <w:r w:rsidRPr="4056BE93">
        <w:rPr>
          <w:i/>
          <w:iCs/>
        </w:rPr>
        <w:t xml:space="preserve"> </w:t>
      </w:r>
    </w:p>
    <w:p w14:paraId="3A40E8F5" w14:textId="34E6995B" w:rsidR="00821732" w:rsidRPr="00A56DD8" w:rsidRDefault="4056BE93" w:rsidP="4056BE93">
      <w:pPr>
        <w:keepLines/>
        <w:numPr>
          <w:ilvl w:val="0"/>
          <w:numId w:val="43"/>
        </w:numPr>
        <w:ind w:left="1080"/>
        <w:jc w:val="left"/>
        <w:rPr>
          <w:lang w:val="en-US"/>
        </w:rPr>
      </w:pPr>
      <w:r w:rsidRPr="4056BE93">
        <w:rPr>
          <w:i/>
          <w:iCs/>
          <w:color w:val="4AA55B"/>
        </w:rPr>
        <w:t xml:space="preserve"> </w:t>
      </w:r>
      <w:r>
        <w:t>t</w:t>
      </w:r>
      <w:r w:rsidRPr="4056BE93">
        <w:rPr>
          <w:lang w:val="en-US"/>
        </w:rPr>
        <w:t xml:space="preserve">he eligible amount must be equal to the amount set out in Annex </w:t>
      </w:r>
      <w:r>
        <w:t>2</w:t>
      </w:r>
      <w:r w:rsidRPr="4056BE93">
        <w:rPr>
          <w:lang w:val="en-US"/>
        </w:rPr>
        <w:t xml:space="preserve"> and</w:t>
      </w:r>
    </w:p>
    <w:p w14:paraId="3A40E8F7" w14:textId="0D96175F" w:rsidR="00821732" w:rsidRPr="009473CB" w:rsidRDefault="4056BE93" w:rsidP="4056BE93">
      <w:pPr>
        <w:keepLines/>
        <w:numPr>
          <w:ilvl w:val="0"/>
          <w:numId w:val="43"/>
        </w:numPr>
        <w:ind w:left="1080"/>
        <w:rPr>
          <w:i/>
          <w:iCs/>
          <w:lang w:val="en-US"/>
        </w:rPr>
      </w:pPr>
      <w:r w:rsidRPr="4056BE93">
        <w:rPr>
          <w:lang w:val="en-US"/>
        </w:rPr>
        <w:t>the corresponding tasks or parts of the action must have been properly implemented in accordance with Annex 1.</w:t>
      </w:r>
    </w:p>
    <w:p w14:paraId="3A40E8F9" w14:textId="520B4CC9" w:rsidR="00821732" w:rsidRPr="009473CB" w:rsidRDefault="00912194" w:rsidP="001D32F1">
      <w:pPr>
        <w:pStyle w:val="Heading5"/>
      </w:pPr>
      <w:bookmarkStart w:id="67" w:name="_Toc435108965"/>
      <w:bookmarkStart w:id="68" w:name="_Toc529197655"/>
      <w:bookmarkStart w:id="69" w:name="_Toc25693855"/>
      <w:r>
        <w:t>7</w:t>
      </w:r>
      <w:r w:rsidR="00821732" w:rsidRPr="009473CB">
        <w:t>.2</w:t>
      </w:r>
      <w:r w:rsidR="00821732" w:rsidRPr="009473CB">
        <w:tab/>
        <w:t>Specific conditions for costs to be eligible</w:t>
      </w:r>
      <w:bookmarkEnd w:id="67"/>
      <w:bookmarkEnd w:id="68"/>
      <w:bookmarkEnd w:id="69"/>
    </w:p>
    <w:p w14:paraId="3A40E902" w14:textId="55890C27" w:rsidR="00821732" w:rsidRPr="00A56DD8" w:rsidRDefault="4056BE93" w:rsidP="41843C80">
      <w:pPr>
        <w:autoSpaceDE w:val="0"/>
        <w:autoSpaceDN w:val="0"/>
        <w:adjustRightInd w:val="0"/>
        <w:rPr>
          <w:szCs w:val="24"/>
        </w:rPr>
      </w:pPr>
      <w:r>
        <w:t xml:space="preserve">The specific cost eligibility conditions (per budget category) are the following: </w:t>
      </w:r>
    </w:p>
    <w:p w14:paraId="3A40E903" w14:textId="1912EA2F" w:rsidR="00821732" w:rsidRPr="00E93434" w:rsidRDefault="4056BE93" w:rsidP="4056BE93">
      <w:pPr>
        <w:autoSpaceDE w:val="0"/>
        <w:autoSpaceDN w:val="0"/>
        <w:adjustRightInd w:val="0"/>
        <w:rPr>
          <w:b/>
          <w:bCs/>
        </w:rPr>
      </w:pPr>
      <w:r w:rsidRPr="4056BE93">
        <w:rPr>
          <w:b/>
          <w:bCs/>
        </w:rPr>
        <w:t>For all direct cost categories:</w:t>
      </w:r>
    </w:p>
    <w:p w14:paraId="3A40E904" w14:textId="20C84F1F" w:rsidR="00821732" w:rsidRDefault="4056BE93" w:rsidP="41843C80">
      <w:pPr>
        <w:autoSpaceDE w:val="0"/>
        <w:autoSpaceDN w:val="0"/>
        <w:adjustRightInd w:val="0"/>
        <w:rPr>
          <w:szCs w:val="24"/>
        </w:rPr>
      </w:pPr>
      <w:r>
        <w:t>For direct cost categories (e.g. personnel, travel &amp; subsistence, subcontracting and other direct costs) only costs that are directly linked to the action implementation and can therefore be attributed to it directly are eligible. They must not include any indirect costs (i.e. costs that are only indirectly linked to the action, e.g. via cost drivers).</w:t>
      </w:r>
    </w:p>
    <w:p w14:paraId="669987D9" w14:textId="60DDA507" w:rsidR="00DD3C68" w:rsidRPr="00DD3C68" w:rsidRDefault="00DD3C68" w:rsidP="00DD3C68">
      <w:pPr>
        <w:autoSpaceDE w:val="0"/>
        <w:autoSpaceDN w:val="0"/>
        <w:adjustRightInd w:val="0"/>
        <w:rPr>
          <w:bCs/>
        </w:rPr>
      </w:pPr>
      <w:r w:rsidRPr="4056BE93">
        <w:t xml:space="preserve">[OPTION FOR MULTIACTIVITY GRANTS WITH DESIGN / PROTOYPE ACTIVITIES: For direct cost incurred under design / prototype activities as set out in Annex [2], only those cost are eligible which are incurred after the approval of a [[deliverable]/[Technical Report]] containing common requirements / technical specifications in accordance with Annex [1/task in the DoA].]  </w:t>
      </w:r>
    </w:p>
    <w:p w14:paraId="1419B1E9" w14:textId="7F2E6EC7" w:rsidR="00E93434" w:rsidRPr="00E93434" w:rsidRDefault="4056BE93" w:rsidP="4056BE93">
      <w:pPr>
        <w:autoSpaceDE w:val="0"/>
        <w:autoSpaceDN w:val="0"/>
        <w:adjustRightInd w:val="0"/>
        <w:rPr>
          <w:b/>
          <w:bCs/>
        </w:rPr>
      </w:pPr>
      <w:r w:rsidRPr="4056BE93">
        <w:rPr>
          <w:b/>
          <w:bCs/>
        </w:rPr>
        <w:t>For specific cost categories:</w:t>
      </w:r>
    </w:p>
    <w:p w14:paraId="3A40E908" w14:textId="09D61474" w:rsidR="00821732" w:rsidRPr="008C0006" w:rsidRDefault="4056BE93" w:rsidP="4056BE93">
      <w:pPr>
        <w:autoSpaceDE w:val="0"/>
        <w:autoSpaceDN w:val="0"/>
        <w:adjustRightInd w:val="0"/>
        <w:rPr>
          <w:b/>
          <w:bCs/>
        </w:rPr>
      </w:pPr>
      <w:r w:rsidRPr="4056BE93">
        <w:rPr>
          <w:b/>
          <w:bCs/>
        </w:rPr>
        <w:t>A. Personnel costs (direct)</w:t>
      </w:r>
    </w:p>
    <w:p w14:paraId="3A40E90A" w14:textId="69B9654C" w:rsidR="00821732" w:rsidRPr="00E93434" w:rsidRDefault="4056BE93" w:rsidP="4056BE93">
      <w:pPr>
        <w:autoSpaceDE w:val="0"/>
        <w:autoSpaceDN w:val="0"/>
        <w:adjustRightInd w:val="0"/>
        <w:rPr>
          <w:u w:val="single"/>
        </w:rPr>
      </w:pPr>
      <w:r w:rsidRPr="4056BE93">
        <w:rPr>
          <w:u w:val="single"/>
        </w:rPr>
        <w:t xml:space="preserve">Types of eligible personnel costs </w:t>
      </w:r>
    </w:p>
    <w:p w14:paraId="3A40E90C" w14:textId="05F27DD2" w:rsidR="00821732" w:rsidRPr="008C0006" w:rsidRDefault="00821732" w:rsidP="41843C80">
      <w:pPr>
        <w:autoSpaceDE w:val="0"/>
        <w:autoSpaceDN w:val="0"/>
        <w:adjustRightInd w:val="0"/>
        <w:rPr>
          <w:szCs w:val="24"/>
        </w:rPr>
      </w:pPr>
      <w:r w:rsidRPr="13346E71">
        <w:rPr>
          <w:b/>
          <w:bCs/>
        </w:rPr>
        <w:t>A.1</w:t>
      </w:r>
      <w:r w:rsidRPr="13346E71">
        <w:t xml:space="preserve"> Personnel costs are eligible if they are related to personnel working for the beneficiary under an employment contract (or equivalent appointing act) and assigned to the action</w:t>
      </w:r>
      <w:r w:rsidR="003F4449" w:rsidRPr="13346E71">
        <w:t xml:space="preserve"> </w:t>
      </w:r>
      <w:r w:rsidRPr="13346E71">
        <w:t>(</w:t>
      </w:r>
      <w:r w:rsidRPr="13346E71">
        <w:rPr>
          <w:b/>
          <w:bCs/>
        </w:rPr>
        <w:t>costs for</w:t>
      </w:r>
      <w:r w:rsidRPr="13346E71">
        <w:t xml:space="preserve"> </w:t>
      </w:r>
      <w:r w:rsidRPr="13346E71">
        <w:rPr>
          <w:b/>
          <w:bCs/>
        </w:rPr>
        <w:t>employees (or equivalent)</w:t>
      </w:r>
      <w:r w:rsidRPr="13346E71">
        <w:t xml:space="preserve">). They must be limited to salaries </w:t>
      </w:r>
      <w:r w:rsidR="00E26E31" w:rsidRPr="13346E71">
        <w:t xml:space="preserve">, </w:t>
      </w:r>
      <w:r w:rsidRPr="13346E71">
        <w:t xml:space="preserve">social security contributions, taxes and other costs included in the remuneration, if they arise from national law or the employment contract (or equivalent appointing act).  </w:t>
      </w:r>
    </w:p>
    <w:p w14:paraId="3A40E90E" w14:textId="77777777" w:rsidR="00821732" w:rsidRPr="00850EA3" w:rsidRDefault="4056BE93" w:rsidP="41843C80">
      <w:pPr>
        <w:autoSpaceDE w:val="0"/>
        <w:autoSpaceDN w:val="0"/>
        <w:adjustRightInd w:val="0"/>
        <w:rPr>
          <w:szCs w:val="24"/>
        </w:rPr>
      </w:pPr>
      <w:r>
        <w:t xml:space="preserve">They may also include additional remuneration for personnel assigned to the action (including payments on the basis of supplementary contracts regardless of their nature), if: </w:t>
      </w:r>
    </w:p>
    <w:p w14:paraId="3A40E910" w14:textId="77777777" w:rsidR="00821732" w:rsidRPr="00850EA3" w:rsidRDefault="4056BE93" w:rsidP="13346E71">
      <w:pPr>
        <w:numPr>
          <w:ilvl w:val="0"/>
          <w:numId w:val="41"/>
        </w:numPr>
        <w:autoSpaceDE w:val="0"/>
        <w:autoSpaceDN w:val="0"/>
        <w:adjustRightInd w:val="0"/>
      </w:pPr>
      <w:r>
        <w:t>it is part of the beneficiary’s usual remuneration practices and is paid in a consistent manner whenever the same kind of work or expertise is required;</w:t>
      </w:r>
    </w:p>
    <w:p w14:paraId="3A40E912" w14:textId="77777777" w:rsidR="00821732" w:rsidRPr="00850EA3" w:rsidRDefault="4056BE93" w:rsidP="13346E71">
      <w:pPr>
        <w:numPr>
          <w:ilvl w:val="0"/>
          <w:numId w:val="41"/>
        </w:numPr>
        <w:autoSpaceDE w:val="0"/>
        <w:autoSpaceDN w:val="0"/>
        <w:adjustRightInd w:val="0"/>
      </w:pPr>
      <w:r>
        <w:t xml:space="preserve">the criteria used to calculate the supplementary payments are objective and generally applied by the beneficiary, regardless of the source of funding used. </w:t>
      </w:r>
    </w:p>
    <w:p w14:paraId="3A40E914" w14:textId="62DBF6E7" w:rsidR="00821732" w:rsidRPr="008C0006" w:rsidRDefault="4056BE93" w:rsidP="41843C80">
      <w:pPr>
        <w:autoSpaceDE w:val="0"/>
        <w:autoSpaceDN w:val="0"/>
        <w:adjustRightInd w:val="0"/>
        <w:rPr>
          <w:szCs w:val="24"/>
        </w:rPr>
      </w:pPr>
      <w:r w:rsidRPr="4056BE93">
        <w:rPr>
          <w:b/>
          <w:bCs/>
        </w:rPr>
        <w:t>A.2</w:t>
      </w:r>
      <w:r>
        <w:t xml:space="preserve"> The </w:t>
      </w:r>
      <w:r w:rsidRPr="4056BE93">
        <w:rPr>
          <w:b/>
          <w:bCs/>
        </w:rPr>
        <w:t>costs for natural persons working under a direct contract</w:t>
      </w:r>
      <w:r>
        <w:t xml:space="preserve"> with the beneficiary other than an employment contract or </w:t>
      </w:r>
      <w:r w:rsidRPr="4056BE93">
        <w:rPr>
          <w:b/>
          <w:bCs/>
        </w:rPr>
        <w:t>seconded by a third party against payment</w:t>
      </w:r>
      <w:r>
        <w:t xml:space="preserve"> are eligible as personnel costs, if: </w:t>
      </w:r>
    </w:p>
    <w:p w14:paraId="3A40E916" w14:textId="53F8D505" w:rsidR="00821732" w:rsidRPr="008C0006" w:rsidRDefault="4056BE93" w:rsidP="13346E71">
      <w:pPr>
        <w:keepLines/>
        <w:numPr>
          <w:ilvl w:val="0"/>
          <w:numId w:val="40"/>
        </w:numPr>
        <w:autoSpaceDE w:val="0"/>
        <w:autoSpaceDN w:val="0"/>
        <w:adjustRightInd w:val="0"/>
      </w:pPr>
      <w:r>
        <w:lastRenderedPageBreak/>
        <w:t>the person works under conditions similar to those of an employee (in particular regarding the way the work is organised, the tasks that are performed and the premises where they are performed)</w:t>
      </w:r>
    </w:p>
    <w:p w14:paraId="3A40E918" w14:textId="0C10FF87" w:rsidR="00821732" w:rsidRPr="009473CB" w:rsidRDefault="4056BE93" w:rsidP="13346E71">
      <w:pPr>
        <w:keepLines/>
        <w:numPr>
          <w:ilvl w:val="0"/>
          <w:numId w:val="40"/>
        </w:numPr>
        <w:autoSpaceDE w:val="0"/>
        <w:autoSpaceDN w:val="0"/>
        <w:adjustRightInd w:val="0"/>
      </w:pPr>
      <w:r>
        <w:t>the result of the work carried out belongs to the beneficiary (unless agreed otherwise) and</w:t>
      </w:r>
    </w:p>
    <w:p w14:paraId="3A40E91A" w14:textId="77777777" w:rsidR="00821732" w:rsidRPr="009473CB" w:rsidRDefault="4056BE93" w:rsidP="13346E71">
      <w:pPr>
        <w:keepLines/>
        <w:numPr>
          <w:ilvl w:val="0"/>
          <w:numId w:val="40"/>
        </w:numPr>
        <w:autoSpaceDE w:val="0"/>
        <w:autoSpaceDN w:val="0"/>
        <w:adjustRightInd w:val="0"/>
      </w:pPr>
      <w:r>
        <w:t xml:space="preserve">the costs are not significantly different from those for personnel performing similar tasks under an employment contract with the beneficiary. </w:t>
      </w:r>
    </w:p>
    <w:p w14:paraId="3A40E91C" w14:textId="77777777" w:rsidR="00821732" w:rsidRPr="00E93434" w:rsidRDefault="4056BE93" w:rsidP="4056BE93">
      <w:pPr>
        <w:autoSpaceDE w:val="0"/>
        <w:autoSpaceDN w:val="0"/>
        <w:adjustRightInd w:val="0"/>
        <w:rPr>
          <w:u w:val="single"/>
        </w:rPr>
      </w:pPr>
      <w:r w:rsidRPr="4056BE93">
        <w:rPr>
          <w:u w:val="single"/>
        </w:rPr>
        <w:t xml:space="preserve">Calculation </w:t>
      </w:r>
    </w:p>
    <w:p w14:paraId="4BAB6E49" w14:textId="280FE873" w:rsidR="001671CB" w:rsidRPr="009473CB" w:rsidRDefault="4056BE93" w:rsidP="41843C80">
      <w:pPr>
        <w:autoSpaceDE w:val="0"/>
        <w:autoSpaceDN w:val="0"/>
        <w:adjustRightInd w:val="0"/>
        <w:rPr>
          <w:szCs w:val="24"/>
        </w:rPr>
      </w:pPr>
      <w:r>
        <w:t>Personnel costs for employees (or equivalent), natural persons working under direct contract and seconded persons must be calculated by the beneficiaries as follows:</w:t>
      </w:r>
    </w:p>
    <w:p w14:paraId="04E98DDA" w14:textId="77777777" w:rsidR="001671CB" w:rsidRPr="009473CB" w:rsidRDefault="4056BE93" w:rsidP="13346E71">
      <w:pPr>
        <w:numPr>
          <w:ilvl w:val="0"/>
          <w:numId w:val="64"/>
        </w:numPr>
        <w:autoSpaceDE w:val="0"/>
        <w:autoSpaceDN w:val="0"/>
        <w:adjustRightInd w:val="0"/>
        <w:jc w:val="left"/>
      </w:pPr>
      <w:r>
        <w:t xml:space="preserve">for persons </w:t>
      </w:r>
      <w:r w:rsidRPr="4056BE93">
        <w:rPr>
          <w:b/>
          <w:bCs/>
        </w:rPr>
        <w:t>working exclusively on the action</w:t>
      </w:r>
      <w:r>
        <w:t xml:space="preserve">: </w:t>
      </w:r>
    </w:p>
    <w:p w14:paraId="2F8D6FFF" w14:textId="77777777" w:rsidR="001671CB" w:rsidRPr="009473CB" w:rsidRDefault="4056BE93" w:rsidP="4056BE93">
      <w:pPr>
        <w:autoSpaceDE w:val="0"/>
        <w:autoSpaceDN w:val="0"/>
        <w:adjustRightInd w:val="0"/>
        <w:ind w:left="1080"/>
        <w:rPr>
          <w:b/>
          <w:bCs/>
          <w:sz w:val="20"/>
          <w:szCs w:val="20"/>
        </w:rPr>
      </w:pPr>
      <w:r w:rsidRPr="4056BE93">
        <w:rPr>
          <w:sz w:val="20"/>
          <w:szCs w:val="20"/>
        </w:rPr>
        <w:t>{monthly rate for the person</w:t>
      </w:r>
    </w:p>
    <w:p w14:paraId="22B7B4BF" w14:textId="77777777" w:rsidR="001671CB" w:rsidRPr="009473CB" w:rsidRDefault="4056BE93" w:rsidP="4056BE93">
      <w:pPr>
        <w:autoSpaceDE w:val="0"/>
        <w:autoSpaceDN w:val="0"/>
        <w:adjustRightInd w:val="0"/>
        <w:ind w:left="1080"/>
        <w:rPr>
          <w:sz w:val="20"/>
          <w:szCs w:val="20"/>
        </w:rPr>
      </w:pPr>
      <w:r w:rsidRPr="4056BE93">
        <w:rPr>
          <w:sz w:val="20"/>
          <w:szCs w:val="20"/>
        </w:rPr>
        <w:t xml:space="preserve">multiplied by </w:t>
      </w:r>
    </w:p>
    <w:p w14:paraId="4A15671A" w14:textId="77777777" w:rsidR="001671CB" w:rsidRPr="009473CB" w:rsidRDefault="4056BE93" w:rsidP="4056BE93">
      <w:pPr>
        <w:autoSpaceDE w:val="0"/>
        <w:autoSpaceDN w:val="0"/>
        <w:adjustRightInd w:val="0"/>
        <w:ind w:left="1080"/>
        <w:rPr>
          <w:sz w:val="20"/>
          <w:szCs w:val="20"/>
        </w:rPr>
      </w:pPr>
      <w:r w:rsidRPr="4056BE93">
        <w:rPr>
          <w:sz w:val="20"/>
          <w:szCs w:val="20"/>
        </w:rPr>
        <w:t>number of actual months worked on the action}.</w:t>
      </w:r>
    </w:p>
    <w:p w14:paraId="7556B5D8" w14:textId="542DAB83" w:rsidR="001671CB" w:rsidRPr="007F5F26" w:rsidRDefault="4056BE93" w:rsidP="41843C80">
      <w:pPr>
        <w:autoSpaceDE w:val="0"/>
        <w:autoSpaceDN w:val="0"/>
        <w:adjustRightInd w:val="0"/>
        <w:ind w:left="720"/>
        <w:rPr>
          <w:szCs w:val="24"/>
        </w:rPr>
      </w:pPr>
      <w:r>
        <w:t xml:space="preserve">The </w:t>
      </w:r>
      <w:r w:rsidRPr="4056BE93">
        <w:rPr>
          <w:b/>
          <w:bCs/>
        </w:rPr>
        <w:t>monthly rate</w:t>
      </w:r>
      <w:r>
        <w:t xml:space="preserve"> is calculated as follows:</w:t>
      </w:r>
    </w:p>
    <w:p w14:paraId="64737070" w14:textId="77777777" w:rsidR="001671CB" w:rsidRPr="007F5F26" w:rsidRDefault="4056BE93" w:rsidP="4056BE93">
      <w:pPr>
        <w:autoSpaceDE w:val="0"/>
        <w:autoSpaceDN w:val="0"/>
        <w:adjustRightInd w:val="0"/>
        <w:ind w:left="1440"/>
        <w:rPr>
          <w:sz w:val="20"/>
          <w:szCs w:val="20"/>
        </w:rPr>
      </w:pPr>
      <w:r w:rsidRPr="4056BE93">
        <w:rPr>
          <w:sz w:val="20"/>
          <w:szCs w:val="20"/>
        </w:rPr>
        <w:t xml:space="preserve">{annual personnel costs for the person </w:t>
      </w:r>
    </w:p>
    <w:p w14:paraId="07CA429A" w14:textId="77777777" w:rsidR="001671CB" w:rsidRPr="007F5F26" w:rsidRDefault="4056BE93" w:rsidP="4056BE93">
      <w:pPr>
        <w:autoSpaceDE w:val="0"/>
        <w:autoSpaceDN w:val="0"/>
        <w:adjustRightInd w:val="0"/>
        <w:ind w:left="1440"/>
        <w:rPr>
          <w:sz w:val="20"/>
          <w:szCs w:val="20"/>
        </w:rPr>
      </w:pPr>
      <w:r w:rsidRPr="4056BE93">
        <w:rPr>
          <w:sz w:val="20"/>
          <w:szCs w:val="20"/>
        </w:rPr>
        <w:t xml:space="preserve">divided by </w:t>
      </w:r>
    </w:p>
    <w:p w14:paraId="737091F3" w14:textId="77777777" w:rsidR="001671CB" w:rsidRPr="007F5F26" w:rsidRDefault="4056BE93" w:rsidP="0028792B">
      <w:pPr>
        <w:autoSpaceDE w:val="0"/>
        <w:autoSpaceDN w:val="0"/>
        <w:adjustRightInd w:val="0"/>
        <w:ind w:left="1440"/>
      </w:pPr>
      <w:r w:rsidRPr="4056BE93">
        <w:rPr>
          <w:sz w:val="20"/>
          <w:szCs w:val="20"/>
        </w:rPr>
        <w:t>12}</w:t>
      </w:r>
    </w:p>
    <w:p w14:paraId="3D2CB33A" w14:textId="77777777" w:rsidR="001671CB" w:rsidRPr="009473CB" w:rsidRDefault="4056BE93" w:rsidP="0028792B">
      <w:pPr>
        <w:autoSpaceDE w:val="0"/>
        <w:autoSpaceDN w:val="0"/>
        <w:adjustRightInd w:val="0"/>
        <w:ind w:left="1080"/>
      </w:pPr>
      <w:r>
        <w:t>using the personnel costs for each full financial year covered by the reporting period concerned. If a financial year is not closed at the end of the reporting period, the beneficiaries must use the monthly rate of the last closed financial year available.</w:t>
      </w:r>
    </w:p>
    <w:p w14:paraId="395F8D96" w14:textId="04FD0435" w:rsidR="001671CB" w:rsidRPr="008928BF" w:rsidRDefault="4056BE93" w:rsidP="13346E71">
      <w:pPr>
        <w:numPr>
          <w:ilvl w:val="0"/>
          <w:numId w:val="64"/>
        </w:numPr>
        <w:autoSpaceDE w:val="0"/>
        <w:autoSpaceDN w:val="0"/>
        <w:adjustRightInd w:val="0"/>
        <w:jc w:val="left"/>
      </w:pPr>
      <w:r>
        <w:t xml:space="preserve">for persons </w:t>
      </w:r>
      <w:r w:rsidRPr="4056BE93">
        <w:rPr>
          <w:b/>
          <w:bCs/>
        </w:rPr>
        <w:t>working part-time on the action</w:t>
      </w:r>
      <w:r>
        <w:t xml:space="preserve">: </w:t>
      </w:r>
    </w:p>
    <w:p w14:paraId="7CD9A654" w14:textId="77777777" w:rsidR="001671CB" w:rsidRPr="009473CB" w:rsidRDefault="4056BE93" w:rsidP="4056BE93">
      <w:pPr>
        <w:autoSpaceDE w:val="0"/>
        <w:autoSpaceDN w:val="0"/>
        <w:adjustRightInd w:val="0"/>
        <w:ind w:left="1080"/>
        <w:rPr>
          <w:b/>
          <w:bCs/>
          <w:sz w:val="20"/>
          <w:szCs w:val="20"/>
        </w:rPr>
      </w:pPr>
      <w:r w:rsidRPr="4056BE93">
        <w:rPr>
          <w:sz w:val="20"/>
          <w:szCs w:val="20"/>
        </w:rPr>
        <w:t>{daily rate for the person</w:t>
      </w:r>
    </w:p>
    <w:p w14:paraId="4D99D614" w14:textId="77777777" w:rsidR="001671CB" w:rsidRPr="009473CB" w:rsidRDefault="4056BE93" w:rsidP="4056BE93">
      <w:pPr>
        <w:autoSpaceDE w:val="0"/>
        <w:autoSpaceDN w:val="0"/>
        <w:adjustRightInd w:val="0"/>
        <w:ind w:left="1080"/>
        <w:rPr>
          <w:sz w:val="20"/>
          <w:szCs w:val="20"/>
        </w:rPr>
      </w:pPr>
      <w:r w:rsidRPr="4056BE93">
        <w:rPr>
          <w:sz w:val="20"/>
          <w:szCs w:val="20"/>
        </w:rPr>
        <w:t xml:space="preserve">multiplied by </w:t>
      </w:r>
    </w:p>
    <w:p w14:paraId="72DE6EDA" w14:textId="77777777" w:rsidR="001671CB" w:rsidRPr="009473CB" w:rsidRDefault="4056BE93" w:rsidP="4056BE93">
      <w:pPr>
        <w:autoSpaceDE w:val="0"/>
        <w:autoSpaceDN w:val="0"/>
        <w:adjustRightInd w:val="0"/>
        <w:ind w:left="1080"/>
        <w:rPr>
          <w:sz w:val="20"/>
          <w:szCs w:val="20"/>
        </w:rPr>
      </w:pPr>
      <w:r w:rsidRPr="4056BE93">
        <w:rPr>
          <w:sz w:val="20"/>
          <w:szCs w:val="20"/>
        </w:rPr>
        <w:t>number of actual days worked on the action (rounded up or down to the nearest half-day)}.</w:t>
      </w:r>
    </w:p>
    <w:p w14:paraId="397A140D" w14:textId="1A955387" w:rsidR="001671CB" w:rsidRPr="009473CB" w:rsidRDefault="4056BE93" w:rsidP="41843C80">
      <w:pPr>
        <w:autoSpaceDE w:val="0"/>
        <w:autoSpaceDN w:val="0"/>
        <w:adjustRightInd w:val="0"/>
        <w:ind w:left="720"/>
        <w:rPr>
          <w:szCs w:val="24"/>
        </w:rPr>
      </w:pPr>
      <w:r>
        <w:t xml:space="preserve">The number of actual days declared for a person must be identifiable and verifiable (see Article 24). </w:t>
      </w:r>
    </w:p>
    <w:p w14:paraId="13AEC75E" w14:textId="2551D723" w:rsidR="001671CB" w:rsidRPr="009473CB" w:rsidRDefault="4056BE93" w:rsidP="0028792B">
      <w:pPr>
        <w:autoSpaceDE w:val="0"/>
        <w:autoSpaceDN w:val="0"/>
        <w:adjustRightInd w:val="0"/>
        <w:ind w:left="720"/>
      </w:pPr>
      <w:r>
        <w:t xml:space="preserve">The total number of days declared in any EU grant, for a person for a year, cannot be higher than the annual productive days used for the calculations of the daily rate. </w:t>
      </w:r>
    </w:p>
    <w:p w14:paraId="6742089C" w14:textId="40B7D1FA" w:rsidR="001671CB" w:rsidRPr="007F5F26" w:rsidRDefault="4056BE93" w:rsidP="41843C80">
      <w:pPr>
        <w:autoSpaceDE w:val="0"/>
        <w:autoSpaceDN w:val="0"/>
        <w:adjustRightInd w:val="0"/>
        <w:ind w:left="720"/>
        <w:rPr>
          <w:szCs w:val="24"/>
        </w:rPr>
      </w:pPr>
      <w:r>
        <w:t xml:space="preserve">The </w:t>
      </w:r>
      <w:r w:rsidRPr="4056BE93">
        <w:rPr>
          <w:b/>
          <w:bCs/>
        </w:rPr>
        <w:t xml:space="preserve">daily rate </w:t>
      </w:r>
      <w:r>
        <w:t>is calculated as follows:</w:t>
      </w:r>
    </w:p>
    <w:p w14:paraId="252C902A" w14:textId="77777777" w:rsidR="001671CB" w:rsidRPr="007F5F26" w:rsidRDefault="4056BE93" w:rsidP="4056BE93">
      <w:pPr>
        <w:autoSpaceDE w:val="0"/>
        <w:autoSpaceDN w:val="0"/>
        <w:adjustRightInd w:val="0"/>
        <w:ind w:left="1440"/>
        <w:rPr>
          <w:sz w:val="20"/>
          <w:szCs w:val="20"/>
        </w:rPr>
      </w:pPr>
      <w:r w:rsidRPr="4056BE93">
        <w:rPr>
          <w:sz w:val="20"/>
          <w:szCs w:val="20"/>
        </w:rPr>
        <w:t xml:space="preserve">{annual personnel costs for the person </w:t>
      </w:r>
    </w:p>
    <w:p w14:paraId="4DC79DA7" w14:textId="77777777" w:rsidR="001671CB" w:rsidRPr="007F5F26" w:rsidRDefault="4056BE93" w:rsidP="4056BE93">
      <w:pPr>
        <w:autoSpaceDE w:val="0"/>
        <w:autoSpaceDN w:val="0"/>
        <w:adjustRightInd w:val="0"/>
        <w:ind w:left="1440"/>
        <w:rPr>
          <w:sz w:val="20"/>
          <w:szCs w:val="20"/>
        </w:rPr>
      </w:pPr>
      <w:r w:rsidRPr="4056BE93">
        <w:rPr>
          <w:sz w:val="20"/>
          <w:szCs w:val="20"/>
        </w:rPr>
        <w:t xml:space="preserve">divided by </w:t>
      </w:r>
    </w:p>
    <w:p w14:paraId="2A083A70" w14:textId="77777777" w:rsidR="001671CB" w:rsidRPr="007F5F26" w:rsidRDefault="4056BE93" w:rsidP="0028792B">
      <w:pPr>
        <w:autoSpaceDE w:val="0"/>
        <w:autoSpaceDN w:val="0"/>
        <w:adjustRightInd w:val="0"/>
        <w:ind w:left="1440"/>
      </w:pPr>
      <w:r w:rsidRPr="4056BE93">
        <w:rPr>
          <w:sz w:val="20"/>
          <w:szCs w:val="20"/>
        </w:rPr>
        <w:t>number of individual annual productive days}</w:t>
      </w:r>
    </w:p>
    <w:p w14:paraId="2EEBADC2" w14:textId="77777777" w:rsidR="001671CB" w:rsidRPr="007F5F26" w:rsidRDefault="4056BE93" w:rsidP="41843C80">
      <w:pPr>
        <w:ind w:left="1080"/>
        <w:rPr>
          <w:szCs w:val="24"/>
        </w:rPr>
      </w:pPr>
      <w:r>
        <w:lastRenderedPageBreak/>
        <w:t xml:space="preserve">using the personnel costs and the number of annual productive days for each full financial year covered by the reporting period concerned. If a financial year is not closed at the end of the reporting period, the beneficiaries must use the daily rate of the last closed financial year available. </w:t>
      </w:r>
    </w:p>
    <w:p w14:paraId="19595A89" w14:textId="77777777" w:rsidR="001671CB" w:rsidRPr="007F5F26" w:rsidRDefault="4056BE93" w:rsidP="4056BE93">
      <w:pPr>
        <w:autoSpaceDE w:val="0"/>
        <w:autoSpaceDN w:val="0"/>
        <w:adjustRightInd w:val="0"/>
        <w:ind w:left="1080"/>
        <w:rPr>
          <w:b/>
          <w:bCs/>
        </w:rPr>
      </w:pPr>
      <w:r>
        <w:t xml:space="preserve">The ‘number of individual annual productive days’ is the total actual days worked by the person in the year. It may not include holidays and other absences (such as sick leave, maternity leave, special leave, etc). However, it may include overtime and time spent in meetings, trainings and other similar activities. </w:t>
      </w:r>
    </w:p>
    <w:p w14:paraId="694ADE25" w14:textId="58512577" w:rsidR="001671CB" w:rsidRDefault="001671CB" w:rsidP="0028792B">
      <w:r w:rsidRPr="13346E71">
        <w:rPr>
          <w:rFonts w:eastAsia="Calibri" w:cs="Times New Roman"/>
        </w:rPr>
        <w:t xml:space="preserve">The </w:t>
      </w:r>
      <w:r w:rsidR="00E157D7" w:rsidRPr="13346E71">
        <w:rPr>
          <w:rFonts w:eastAsia="Calibri" w:cs="Times New Roman"/>
        </w:rPr>
        <w:t>granting authority</w:t>
      </w:r>
      <w:r w:rsidRPr="13346E71">
        <w:rPr>
          <w:rFonts w:eastAsia="Calibri" w:cs="Times New Roman"/>
        </w:rPr>
        <w:t xml:space="preserve"> may accept other calculation methods (such as, for instance, hourly rates, daily rates calculated with annual personnel costs and 215 </w:t>
      </w:r>
      <w:r w:rsidRPr="4056BE93">
        <w:rPr>
          <w:rFonts w:eastAsia="Calibri" w:cs="Times New Roman"/>
          <w:i/>
          <w:iCs/>
        </w:rPr>
        <w:t>fixed</w:t>
      </w:r>
      <w:r w:rsidRPr="13346E71">
        <w:rPr>
          <w:rFonts w:eastAsia="Calibri" w:cs="Times New Roman"/>
        </w:rPr>
        <w:t xml:space="preserve"> annual productive days or a pro-rata apportionment of the monthly salary costs), if it considers that they reflect the actual costs incurred, in a </w:t>
      </w:r>
      <w:r w:rsidRPr="009473CB">
        <w:t>fair, objective, realistic way</w:t>
      </w:r>
      <w:r w:rsidRPr="13346E71">
        <w:rPr>
          <w:rFonts w:cs="Times New Roman"/>
        </w:rPr>
        <w:t xml:space="preserve"> and if there are sufficient records to support these costs (see Article </w:t>
      </w:r>
      <w:r w:rsidR="001E241A" w:rsidRPr="13346E71">
        <w:rPr>
          <w:rFonts w:cs="Times New Roman"/>
        </w:rPr>
        <w:t>24</w:t>
      </w:r>
      <w:r w:rsidRPr="13346E71">
        <w:rPr>
          <w:rFonts w:cs="Times New Roman"/>
        </w:rPr>
        <w:t>)</w:t>
      </w:r>
      <w:r w:rsidRPr="00C564FE">
        <w:t>.</w:t>
      </w:r>
      <w:r w:rsidR="00D0005D" w:rsidRPr="00C564FE">
        <w:t xml:space="preserve"> </w:t>
      </w:r>
    </w:p>
    <w:p w14:paraId="5D1756C4" w14:textId="289D496F" w:rsidR="002520E3" w:rsidRPr="00DF4FE1" w:rsidRDefault="00D0005D" w:rsidP="4056BE93">
      <w:pPr>
        <w:autoSpaceDE w:val="0"/>
        <w:autoSpaceDN w:val="0"/>
        <w:adjustRightInd w:val="0"/>
        <w:rPr>
          <w:rFonts w:cs="Times New Roman"/>
          <w:color w:val="FF0000"/>
        </w:rPr>
      </w:pPr>
      <w:r w:rsidRPr="13346E71">
        <w:rPr>
          <w:rFonts w:cs="Times New Roman"/>
          <w:b/>
          <w:bCs/>
          <w:color w:val="000000"/>
        </w:rPr>
        <w:t>A.3</w:t>
      </w:r>
      <w:r w:rsidRPr="13346E71">
        <w:rPr>
          <w:rFonts w:cs="Times New Roman"/>
          <w:color w:val="000000"/>
        </w:rPr>
        <w:t xml:space="preserve"> </w:t>
      </w:r>
      <w:r w:rsidR="00472F3C" w:rsidRPr="13346E71">
        <w:rPr>
          <w:rFonts w:cs="Times New Roman"/>
          <w:color w:val="000000"/>
        </w:rPr>
        <w:t xml:space="preserve">The work </w:t>
      </w:r>
      <w:r w:rsidRPr="13346E71">
        <w:rPr>
          <w:rFonts w:cs="Times New Roman"/>
          <w:color w:val="000000"/>
        </w:rPr>
        <w:t>of owners</w:t>
      </w:r>
      <w:r w:rsidRPr="13346E71">
        <w:rPr>
          <w:rFonts w:cs="Times New Roman"/>
          <w:b/>
          <w:bCs/>
          <w:color w:val="000000"/>
        </w:rPr>
        <w:t xml:space="preserve"> </w:t>
      </w:r>
      <w:r w:rsidRPr="13346E71">
        <w:rPr>
          <w:rFonts w:cs="Times New Roman"/>
          <w:color w:val="000000"/>
        </w:rPr>
        <w:t>of beneficiaries that are small</w:t>
      </w:r>
      <w:r w:rsidR="00472F3C" w:rsidRPr="13346E71">
        <w:rPr>
          <w:rFonts w:cs="Times New Roman"/>
          <w:color w:val="000000"/>
        </w:rPr>
        <w:t xml:space="preserve"> and medium-sized enterprises (</w:t>
      </w:r>
      <w:r w:rsidRPr="13346E71">
        <w:rPr>
          <w:rFonts w:cs="Times New Roman"/>
          <w:b/>
          <w:bCs/>
          <w:color w:val="000000"/>
        </w:rPr>
        <w:t>SME owners</w:t>
      </w:r>
      <w:r w:rsidR="00381D1B" w:rsidRPr="13346E71">
        <w:rPr>
          <w:rFonts w:cs="Times New Roman"/>
          <w:color w:val="000000"/>
        </w:rPr>
        <w:t>)</w:t>
      </w:r>
      <w:r w:rsidRPr="13346E71">
        <w:rPr>
          <w:rFonts w:cs="Times New Roman"/>
          <w:color w:val="000000"/>
        </w:rPr>
        <w:t xml:space="preserve"> </w:t>
      </w:r>
      <w:r w:rsidR="00381D1B" w:rsidRPr="13346E71">
        <w:rPr>
          <w:rFonts w:cs="Times New Roman"/>
          <w:color w:val="000000"/>
        </w:rPr>
        <w:t xml:space="preserve">and beneficiaries that are natural persons </w:t>
      </w:r>
      <w:r w:rsidR="00C34AAB" w:rsidRPr="13346E71">
        <w:rPr>
          <w:rFonts w:cs="Times New Roman"/>
          <w:color w:val="000000"/>
        </w:rPr>
        <w:t>(</w:t>
      </w:r>
      <w:r w:rsidR="00C34AAB" w:rsidRPr="13346E71">
        <w:rPr>
          <w:rFonts w:cs="Times New Roman"/>
          <w:b/>
          <w:bCs/>
          <w:color w:val="000000"/>
        </w:rPr>
        <w:t>natural person beneficiaries</w:t>
      </w:r>
      <w:r w:rsidR="00C34AAB" w:rsidRPr="13346E71">
        <w:rPr>
          <w:rFonts w:cs="Times New Roman"/>
          <w:color w:val="000000"/>
        </w:rPr>
        <w:t xml:space="preserve">) </w:t>
      </w:r>
      <w:r w:rsidRPr="13346E71">
        <w:rPr>
          <w:rFonts w:cs="Times New Roman"/>
          <w:color w:val="000000"/>
        </w:rPr>
        <w:t>not receiv</w:t>
      </w:r>
      <w:r w:rsidR="00C34AAB" w:rsidRPr="13346E71">
        <w:rPr>
          <w:rFonts w:cs="Times New Roman"/>
          <w:color w:val="000000"/>
        </w:rPr>
        <w:t>ing</w:t>
      </w:r>
      <w:r w:rsidRPr="13346E71">
        <w:rPr>
          <w:rFonts w:cs="Times New Roman"/>
          <w:color w:val="000000"/>
        </w:rPr>
        <w:t xml:space="preserve"> a salary </w:t>
      </w:r>
      <w:r w:rsidR="00472F3C" w:rsidRPr="13346E71">
        <w:rPr>
          <w:rFonts w:cs="Times New Roman"/>
          <w:color w:val="000000"/>
        </w:rPr>
        <w:t>can be declared</w:t>
      </w:r>
      <w:r w:rsidRPr="13346E71">
        <w:rPr>
          <w:rFonts w:cs="Times New Roman"/>
          <w:color w:val="000000"/>
        </w:rPr>
        <w:t xml:space="preserve"> </w:t>
      </w:r>
      <w:r w:rsidR="00C34AAB" w:rsidRPr="13346E71">
        <w:rPr>
          <w:rFonts w:cs="Times New Roman"/>
          <w:color w:val="000000"/>
        </w:rPr>
        <w:t xml:space="preserve">as </w:t>
      </w:r>
      <w:r w:rsidR="00A452C9" w:rsidRPr="13346E71">
        <w:rPr>
          <w:rFonts w:cs="Times New Roman"/>
          <w:color w:val="000000"/>
        </w:rPr>
        <w:t xml:space="preserve">eligible </w:t>
      </w:r>
      <w:r w:rsidRPr="13346E71">
        <w:rPr>
          <w:rFonts w:cs="Times New Roman"/>
          <w:color w:val="000000"/>
        </w:rPr>
        <w:t xml:space="preserve">personnel costs, if they correspond to the amount per unit set out in Annex 2a multiplied by the number of </w:t>
      </w:r>
      <w:r w:rsidRPr="001C5982">
        <w:rPr>
          <w:rFonts w:cs="Times New Roman"/>
          <w:color w:val="000000"/>
        </w:rPr>
        <w:t xml:space="preserve">actual </w:t>
      </w:r>
      <w:r w:rsidR="002059BA" w:rsidRPr="001C5982">
        <w:t>hours</w:t>
      </w:r>
      <w:r w:rsidRPr="13346E71">
        <w:rPr>
          <w:rFonts w:cs="Times New Roman"/>
          <w:color w:val="000000"/>
        </w:rPr>
        <w:t xml:space="preserve"> worked on the action.</w:t>
      </w:r>
    </w:p>
    <w:p w14:paraId="3A40E93C" w14:textId="45301048" w:rsidR="00821732" w:rsidRPr="00DF4FE1" w:rsidRDefault="4056BE93" w:rsidP="4056BE93">
      <w:pPr>
        <w:autoSpaceDE w:val="0"/>
        <w:autoSpaceDN w:val="0"/>
        <w:adjustRightInd w:val="0"/>
        <w:rPr>
          <w:b/>
          <w:bCs/>
        </w:rPr>
      </w:pPr>
      <w:r w:rsidRPr="4056BE93">
        <w:rPr>
          <w:b/>
          <w:bCs/>
        </w:rPr>
        <w:t>B. Travel and subsistence costs (direct)</w:t>
      </w:r>
    </w:p>
    <w:p w14:paraId="1DA37600" w14:textId="7DF203DB" w:rsidR="00B842E7" w:rsidRPr="00DF4FE1" w:rsidRDefault="002520E3" w:rsidP="4056BE93">
      <w:pPr>
        <w:autoSpaceDE w:val="0"/>
        <w:autoSpaceDN w:val="0"/>
        <w:adjustRightInd w:val="0"/>
        <w:rPr>
          <w:b/>
          <w:bCs/>
          <w:color w:val="FF0000"/>
        </w:rPr>
      </w:pPr>
      <w:r w:rsidRPr="4056BE93" w:rsidDel="00E87894">
        <w:rPr>
          <w:i/>
          <w:iCs/>
          <w:color w:val="4AA55B"/>
        </w:rPr>
        <w:t xml:space="preserve"> </w:t>
      </w:r>
      <w:r w:rsidR="00821732" w:rsidRPr="13346E71">
        <w:rPr>
          <w:b/>
          <w:bCs/>
        </w:rPr>
        <w:t>Travel and subsistence costs</w:t>
      </w:r>
      <w:r w:rsidR="00821732" w:rsidRPr="13346E71">
        <w:t xml:space="preserve"> (including related duties, taxes and charges) are eligible if they are in line with the beneficiary’s usual practices on travel.</w:t>
      </w:r>
      <w:r w:rsidR="00E87894" w:rsidRPr="4056BE93">
        <w:rPr>
          <w:b/>
          <w:bCs/>
          <w:i/>
          <w:iCs/>
          <w:color w:val="4AA55B"/>
        </w:rPr>
        <w:t xml:space="preserve"> </w:t>
      </w:r>
    </w:p>
    <w:p w14:paraId="4E636FF0" w14:textId="1FEC2465" w:rsidR="00E93434" w:rsidRDefault="4056BE93" w:rsidP="4056BE93">
      <w:pPr>
        <w:autoSpaceDE w:val="0"/>
        <w:autoSpaceDN w:val="0"/>
        <w:adjustRightInd w:val="0"/>
        <w:rPr>
          <w:b/>
          <w:bCs/>
        </w:rPr>
      </w:pPr>
      <w:r w:rsidRPr="4056BE93">
        <w:rPr>
          <w:b/>
          <w:bCs/>
        </w:rPr>
        <w:t>C. Subcontracting (direct)</w:t>
      </w:r>
    </w:p>
    <w:p w14:paraId="3A40E944" w14:textId="7297C99D" w:rsidR="00821732" w:rsidRDefault="4056BE93" w:rsidP="41843C80">
      <w:pPr>
        <w:autoSpaceDE w:val="0"/>
        <w:autoSpaceDN w:val="0"/>
        <w:adjustRightInd w:val="0"/>
        <w:rPr>
          <w:szCs w:val="24"/>
        </w:rPr>
      </w:pPr>
      <w:r w:rsidRPr="4056BE93">
        <w:rPr>
          <w:b/>
          <w:bCs/>
        </w:rPr>
        <w:t xml:space="preserve">Subcontracting costs </w:t>
      </w:r>
      <w:r>
        <w:t>(including related duties, taxes and charges) are eligible</w:t>
      </w:r>
      <w:r w:rsidRPr="4056BE93">
        <w:rPr>
          <w:b/>
          <w:bCs/>
        </w:rPr>
        <w:t xml:space="preserve"> </w:t>
      </w:r>
      <w:r>
        <w:t>if the conditions in Article 15.1.1 are met.</w:t>
      </w:r>
    </w:p>
    <w:p w14:paraId="3A40E946" w14:textId="3849C315" w:rsidR="00821732" w:rsidRPr="00A31827" w:rsidRDefault="4056BE93" w:rsidP="4056BE93">
      <w:pPr>
        <w:keepLines/>
        <w:autoSpaceDE w:val="0"/>
        <w:autoSpaceDN w:val="0"/>
        <w:adjustRightInd w:val="0"/>
        <w:rPr>
          <w:b/>
          <w:bCs/>
          <w:color w:val="808080" w:themeColor="text1" w:themeTint="7F"/>
        </w:rPr>
      </w:pPr>
      <w:r w:rsidRPr="4056BE93">
        <w:rPr>
          <w:b/>
          <w:bCs/>
          <w:color w:val="808080" w:themeColor="text1" w:themeTint="7F"/>
        </w:rPr>
        <w:t>D. Financial support to third parties (direct)</w:t>
      </w:r>
    </w:p>
    <w:p w14:paraId="1FBB4EC3" w14:textId="24A6A8B2" w:rsidR="00A31827" w:rsidRPr="00A31827" w:rsidRDefault="00A31827" w:rsidP="719870D7">
      <w:pPr>
        <w:autoSpaceDE w:val="0"/>
        <w:autoSpaceDN w:val="0"/>
        <w:adjustRightInd w:val="0"/>
        <w:rPr>
          <w:color w:val="808080" w:themeColor="text1" w:themeTint="7F"/>
        </w:rPr>
      </w:pPr>
      <w:r w:rsidRPr="4E3803F3">
        <w:rPr>
          <w:color w:val="808080" w:themeColor="background1" w:themeShade="80"/>
        </w:rPr>
        <w:t>Not applicable</w:t>
      </w:r>
    </w:p>
    <w:p w14:paraId="3A40E94E" w14:textId="58F40CF7" w:rsidR="00821732" w:rsidRPr="009473CB" w:rsidRDefault="4056BE93" w:rsidP="4056BE93">
      <w:pPr>
        <w:autoSpaceDE w:val="0"/>
        <w:autoSpaceDN w:val="0"/>
        <w:adjustRightInd w:val="0"/>
        <w:rPr>
          <w:b/>
          <w:bCs/>
        </w:rPr>
      </w:pPr>
      <w:r w:rsidRPr="4056BE93">
        <w:rPr>
          <w:b/>
          <w:bCs/>
        </w:rPr>
        <w:t>E. Other direct costs (direct)</w:t>
      </w:r>
    </w:p>
    <w:p w14:paraId="762F6D03" w14:textId="2AB95935" w:rsidR="00E93434" w:rsidRDefault="00821732" w:rsidP="4056BE93">
      <w:pPr>
        <w:autoSpaceDE w:val="0"/>
        <w:autoSpaceDN w:val="0"/>
        <w:adjustRightInd w:val="0"/>
        <w:rPr>
          <w:b/>
          <w:bCs/>
        </w:rPr>
      </w:pPr>
      <w:r w:rsidRPr="13346E71">
        <w:rPr>
          <w:b/>
          <w:bCs/>
        </w:rPr>
        <w:t xml:space="preserve">E.1 </w:t>
      </w:r>
      <w:r w:rsidR="00E93434" w:rsidRPr="13346E71">
        <w:rPr>
          <w:b/>
          <w:bCs/>
        </w:rPr>
        <w:t>Equipment</w:t>
      </w:r>
    </w:p>
    <w:p w14:paraId="3A40E950" w14:textId="03AB3468" w:rsidR="00821732" w:rsidRPr="009473CB" w:rsidRDefault="4056BE93" w:rsidP="41843C80">
      <w:pPr>
        <w:autoSpaceDE w:val="0"/>
        <w:autoSpaceDN w:val="0"/>
        <w:adjustRightInd w:val="0"/>
        <w:rPr>
          <w:szCs w:val="24"/>
        </w:rPr>
      </w:pPr>
      <w:r>
        <w:t xml:space="preserve">The </w:t>
      </w:r>
      <w:r w:rsidRPr="4056BE93">
        <w:rPr>
          <w:b/>
          <w:bCs/>
        </w:rPr>
        <w:t xml:space="preserve">depreciation costs </w:t>
      </w:r>
      <w:r>
        <w:t>of</w:t>
      </w:r>
      <w:r w:rsidRPr="4056BE93">
        <w:rPr>
          <w:b/>
          <w:bCs/>
        </w:rPr>
        <w:t xml:space="preserve"> equipment</w:t>
      </w:r>
      <w:r>
        <w:t>, infrastructure or other assets used for the action are eligible, if they were purchased in accordance with Article 14.1.1 and written off in accordance with international accounting standards and the beneficiary’s usual accounting practices.</w:t>
      </w:r>
    </w:p>
    <w:p w14:paraId="2DA4093B" w14:textId="5A062324" w:rsidR="00CE1299" w:rsidRPr="00CE1299" w:rsidRDefault="4056BE93" w:rsidP="4056BE93">
      <w:pPr>
        <w:autoSpaceDE w:val="0"/>
        <w:autoSpaceDN w:val="0"/>
        <w:adjustRightInd w:val="0"/>
        <w:rPr>
          <w:rFonts w:eastAsia="Calibri" w:cs="Times New Roman"/>
          <w:b/>
          <w:bCs/>
          <w:i/>
          <w:iCs/>
        </w:rPr>
      </w:pPr>
      <w:r w:rsidRPr="4056BE93">
        <w:rPr>
          <w:rFonts w:eastAsia="Calibri" w:cs="Times New Roman"/>
        </w:rPr>
        <w:t>Only the portion of the costs that corresponds to the rate of actual use for the action during the action duration can be taken into account.</w:t>
      </w:r>
    </w:p>
    <w:p w14:paraId="13E591B6" w14:textId="2E127D62" w:rsidR="00744238" w:rsidRDefault="00821732" w:rsidP="4056BE93">
      <w:pPr>
        <w:autoSpaceDE w:val="0"/>
        <w:autoSpaceDN w:val="0"/>
        <w:adjustRightInd w:val="0"/>
        <w:rPr>
          <w:rFonts w:eastAsia="Calibri" w:cs="Times New Roman"/>
          <w:color w:val="FF0000"/>
        </w:rPr>
      </w:pPr>
      <w:r w:rsidRPr="13346E71">
        <w:t xml:space="preserve">The costs of </w:t>
      </w:r>
      <w:r w:rsidRPr="13346E71">
        <w:rPr>
          <w:b/>
          <w:bCs/>
        </w:rPr>
        <w:t xml:space="preserve">renting or leasing </w:t>
      </w:r>
      <w:r w:rsidRPr="13346E71">
        <w:t>equipment, infrastructure or other assets (including related duties, taxes and charges</w:t>
      </w:r>
      <w:r w:rsidR="001B744A" w:rsidRPr="13346E71">
        <w:t>)</w:t>
      </w:r>
      <w:r w:rsidRPr="13346E71">
        <w:t xml:space="preserve"> are also eligible, if they do not exceed the depreciation costs of similar equipment, infrastructure or assets and do not include any financing fees. </w:t>
      </w:r>
    </w:p>
    <w:p w14:paraId="0D7E37BA" w14:textId="76D71902" w:rsidR="00E93434" w:rsidRDefault="4056BE93" w:rsidP="4056BE93">
      <w:pPr>
        <w:autoSpaceDE w:val="0"/>
        <w:autoSpaceDN w:val="0"/>
        <w:adjustRightInd w:val="0"/>
        <w:rPr>
          <w:b/>
          <w:bCs/>
        </w:rPr>
      </w:pPr>
      <w:r w:rsidRPr="4056BE93">
        <w:rPr>
          <w:b/>
          <w:bCs/>
        </w:rPr>
        <w:t>E.2 Other goods and services</w:t>
      </w:r>
    </w:p>
    <w:p w14:paraId="3A40E956" w14:textId="0B32AC59" w:rsidR="00821732" w:rsidRPr="005105BA" w:rsidRDefault="4056BE93" w:rsidP="41843C80">
      <w:pPr>
        <w:autoSpaceDE w:val="0"/>
        <w:autoSpaceDN w:val="0"/>
        <w:adjustRightInd w:val="0"/>
        <w:rPr>
          <w:szCs w:val="24"/>
        </w:rPr>
      </w:pPr>
      <w:r>
        <w:lastRenderedPageBreak/>
        <w:t>Costs of</w:t>
      </w:r>
      <w:r w:rsidRPr="4056BE93">
        <w:rPr>
          <w:b/>
          <w:bCs/>
        </w:rPr>
        <w:t xml:space="preserve"> other goods and services </w:t>
      </w:r>
      <w:r>
        <w:t xml:space="preserve">(including related duties, taxes and charges) are eligible, if they are purchased specifically for the action and in accordance with Article </w:t>
      </w:r>
      <w:r w:rsidRPr="4056BE93">
        <w:rPr>
          <w:rFonts w:eastAsia="Times New Roman"/>
          <w:lang w:eastAsia="en-GB"/>
        </w:rPr>
        <w:t>14.1.1.</w:t>
      </w:r>
      <w:r>
        <w:t xml:space="preserve"> </w:t>
      </w:r>
    </w:p>
    <w:p w14:paraId="3A40E958" w14:textId="16F68BC8" w:rsidR="00821732" w:rsidRDefault="00821732" w:rsidP="41843C80">
      <w:pPr>
        <w:autoSpaceDE w:val="0"/>
        <w:autoSpaceDN w:val="0"/>
        <w:adjustRightInd w:val="0"/>
        <w:rPr>
          <w:szCs w:val="24"/>
        </w:rPr>
      </w:pPr>
      <w:r w:rsidRPr="13346E71">
        <w:t>Such goods and services include</w:t>
      </w:r>
      <w:r w:rsidRPr="13346E71">
        <w:rPr>
          <w:rFonts w:eastAsia="Times New Roman"/>
          <w:lang w:eastAsia="en-GB"/>
        </w:rPr>
        <w:t xml:space="preserve">, for instance, </w:t>
      </w:r>
      <w:r w:rsidRPr="13346E71">
        <w:t>consumables and supplies,</w:t>
      </w:r>
      <w:r w:rsidRPr="13346E71">
        <w:rPr>
          <w:b/>
          <w:bCs/>
        </w:rPr>
        <w:t xml:space="preserve"> </w:t>
      </w:r>
      <w:r w:rsidRPr="13346E71">
        <w:t>protection of results, certificates</w:t>
      </w:r>
      <w:r w:rsidR="000036DD" w:rsidRPr="13346E71">
        <w:t xml:space="preserve"> (if required by the Agreement)</w:t>
      </w:r>
      <w:r w:rsidRPr="13346E71">
        <w:t>, translations and publications.</w:t>
      </w:r>
    </w:p>
    <w:p w14:paraId="3A40E95A" w14:textId="0161325E" w:rsidR="00821732" w:rsidRPr="005105BA" w:rsidRDefault="00F56AE4" w:rsidP="1D920596">
      <w:pPr>
        <w:rPr>
          <w:szCs w:val="24"/>
        </w:rPr>
      </w:pPr>
      <w:r w:rsidRPr="4E3803F3">
        <w:rPr>
          <w:b/>
          <w:bCs/>
        </w:rPr>
        <w:t>F</w:t>
      </w:r>
      <w:r w:rsidR="00821732" w:rsidRPr="4E3803F3">
        <w:rPr>
          <w:b/>
          <w:bCs/>
        </w:rPr>
        <w:t xml:space="preserve">. Indirect costs </w:t>
      </w:r>
    </w:p>
    <w:p w14:paraId="6F041886" w14:textId="119CD062" w:rsidR="00203D5C" w:rsidRPr="00203D5C" w:rsidRDefault="00203D5C" w:rsidP="719870D7">
      <w:pPr>
        <w:autoSpaceDE w:val="0"/>
        <w:autoSpaceDN w:val="0"/>
        <w:adjustRightInd w:val="0"/>
        <w:rPr>
          <w:i/>
          <w:iCs/>
        </w:rPr>
      </w:pPr>
      <w:r w:rsidRPr="4E3803F3">
        <w:rPr>
          <w:b/>
          <w:bCs/>
          <w:lang w:eastAsia="en-GB"/>
        </w:rPr>
        <w:t>Indirect costs</w:t>
      </w:r>
      <w:r w:rsidRPr="00203D5C">
        <w:rPr>
          <w:lang w:eastAsia="en-GB"/>
        </w:rPr>
        <w:t xml:space="preserve"> </w:t>
      </w:r>
      <w:r w:rsidR="00944EF3">
        <w:rPr>
          <w:lang w:eastAsia="en-GB"/>
        </w:rPr>
        <w:t>will be reimbursed</w:t>
      </w:r>
      <w:r w:rsidRPr="13346E71">
        <w:t xml:space="preserve"> </w:t>
      </w:r>
      <w:r w:rsidR="00944EF3" w:rsidRPr="4E3803F3">
        <w:t>at</w:t>
      </w:r>
      <w:r w:rsidRPr="4E3803F3">
        <w:t xml:space="preserve"> the </w:t>
      </w:r>
      <w:r w:rsidRPr="00203D5C">
        <w:rPr>
          <w:lang w:eastAsia="en-GB"/>
        </w:rPr>
        <w:t xml:space="preserve">flat-rate of </w:t>
      </w:r>
      <w:r w:rsidR="00244B32">
        <w:rPr>
          <w:lang w:eastAsia="en-GB"/>
        </w:rPr>
        <w:t>25</w:t>
      </w:r>
      <w:r w:rsidR="00DB02E9" w:rsidRPr="4E3803F3">
        <w:rPr>
          <w:rFonts w:eastAsia="Times New Roman" w:cs="Times New Roman"/>
        </w:rPr>
        <w:t>%</w:t>
      </w:r>
      <w:r w:rsidRPr="00203D5C">
        <w:rPr>
          <w:lang w:eastAsia="en-GB"/>
        </w:rPr>
        <w:t xml:space="preserve"> of </w:t>
      </w:r>
      <w:r w:rsidR="00DB02E9" w:rsidRPr="719870D7">
        <w:rPr>
          <w:i/>
          <w:iCs/>
          <w:color w:val="4AA55B"/>
          <w:lang w:eastAsia="en-GB"/>
        </w:rPr>
        <w:t xml:space="preserve"> </w:t>
      </w:r>
      <w:r w:rsidRPr="00203D5C">
        <w:rPr>
          <w:lang w:eastAsia="en-GB"/>
        </w:rPr>
        <w:t>the eligible direct costs</w:t>
      </w:r>
      <w:r w:rsidR="00944EF3">
        <w:rPr>
          <w:lang w:eastAsia="en-GB"/>
        </w:rPr>
        <w:t xml:space="preserve"> (</w:t>
      </w:r>
      <w:r w:rsidR="00944EF3" w:rsidRPr="00244B32">
        <w:rPr>
          <w:lang w:eastAsia="en-GB"/>
        </w:rPr>
        <w:t xml:space="preserve">except </w:t>
      </w:r>
      <w:r w:rsidR="00C346A1" w:rsidRPr="00244B32">
        <w:rPr>
          <w:lang w:eastAsia="en-GB"/>
        </w:rPr>
        <w:t>subcontracting costs</w:t>
      </w:r>
      <w:r w:rsidR="001B0DE6" w:rsidRPr="00244B32">
        <w:rPr>
          <w:lang w:eastAsia="en-GB"/>
        </w:rPr>
        <w:t xml:space="preserve"> and</w:t>
      </w:r>
      <w:r w:rsidR="00C346A1" w:rsidRPr="00244B32">
        <w:rPr>
          <w:lang w:eastAsia="en-GB"/>
        </w:rPr>
        <w:t xml:space="preserve"> </w:t>
      </w:r>
      <w:r w:rsidR="00944EF3" w:rsidRPr="00244B32">
        <w:rPr>
          <w:lang w:eastAsia="en-GB"/>
        </w:rPr>
        <w:t>financial support to third partie</w:t>
      </w:r>
      <w:r w:rsidR="001B0DE6" w:rsidRPr="00244B32">
        <w:rPr>
          <w:lang w:eastAsia="en-GB"/>
        </w:rPr>
        <w:t>s</w:t>
      </w:r>
      <w:r w:rsidR="001859D3">
        <w:rPr>
          <w:lang w:eastAsia="en-GB"/>
        </w:rPr>
        <w:t>, if any</w:t>
      </w:r>
      <w:r w:rsidR="00944EF3">
        <w:rPr>
          <w:lang w:eastAsia="en-GB"/>
        </w:rPr>
        <w:t>)</w:t>
      </w:r>
      <w:r w:rsidRPr="719870D7">
        <w:rPr>
          <w:i/>
          <w:iCs/>
          <w:lang w:eastAsia="en-GB"/>
        </w:rPr>
        <w:t>.</w:t>
      </w:r>
    </w:p>
    <w:p w14:paraId="7733AA9B" w14:textId="1A522266" w:rsidR="00203D5C" w:rsidRPr="00203D5C" w:rsidRDefault="00203D5C" w:rsidP="00203D5C">
      <w:r w:rsidRPr="00203D5C">
        <w:t xml:space="preserve">Beneficiaries receiving </w:t>
      </w:r>
      <w:r w:rsidRPr="00EE723F">
        <w:t xml:space="preserve">an </w:t>
      </w:r>
      <w:r w:rsidR="009D18DC" w:rsidRPr="00EE723F">
        <w:t xml:space="preserve">EU </w:t>
      </w:r>
      <w:r w:rsidRPr="00EE723F">
        <w:t>operating grant</w:t>
      </w:r>
      <w:r w:rsidRPr="13346E71">
        <w:rPr>
          <w:sz w:val="20"/>
          <w:szCs w:val="20"/>
          <w:vertAlign w:val="superscript"/>
        </w:rPr>
        <w:footnoteReference w:id="7"/>
      </w:r>
      <w:r w:rsidRPr="00EE723F">
        <w:t xml:space="preserve"> cannot</w:t>
      </w:r>
      <w:r w:rsidRPr="00203D5C">
        <w:t xml:space="preserve"> declare indirect costs for the period covered by the operating grant</w:t>
      </w:r>
      <w:r w:rsidR="000C0166">
        <w:t>,</w:t>
      </w:r>
      <w:r w:rsidR="000C0166" w:rsidRPr="13346E71">
        <w:t xml:space="preserve"> unless they can demonstrate that the operating grant does not cover any </w:t>
      </w:r>
      <w:r w:rsidR="00DB02E9" w:rsidRPr="13346E71">
        <w:t xml:space="preserve">direct or indirect </w:t>
      </w:r>
      <w:r w:rsidR="000C0166" w:rsidRPr="13346E71">
        <w:t>costs of the action</w:t>
      </w:r>
      <w:r w:rsidR="000C0166" w:rsidRPr="00203D5C">
        <w:t>.</w:t>
      </w:r>
      <w:r w:rsidR="000C0166">
        <w:t xml:space="preserve"> </w:t>
      </w:r>
    </w:p>
    <w:p w14:paraId="3A40E968" w14:textId="43DE99FA" w:rsidR="00821732" w:rsidRPr="005105BA" w:rsidRDefault="00912194" w:rsidP="001D32F1">
      <w:pPr>
        <w:pStyle w:val="Heading5"/>
      </w:pPr>
      <w:bookmarkStart w:id="70" w:name="_Toc435108967"/>
      <w:bookmarkStart w:id="71" w:name="_Toc529197657"/>
      <w:bookmarkStart w:id="72" w:name="_Toc25693856"/>
      <w:r>
        <w:t>7</w:t>
      </w:r>
      <w:r w:rsidR="00821732" w:rsidRPr="005105BA">
        <w:t>.</w:t>
      </w:r>
      <w:r w:rsidR="00600B20">
        <w:t>3</w:t>
      </w:r>
      <w:r w:rsidR="00821732" w:rsidRPr="005105BA">
        <w:tab/>
        <w:t>Ineligible costs</w:t>
      </w:r>
      <w:bookmarkEnd w:id="70"/>
      <w:bookmarkEnd w:id="71"/>
      <w:bookmarkEnd w:id="72"/>
    </w:p>
    <w:p w14:paraId="3A40E96A" w14:textId="3E725A43" w:rsidR="00821732" w:rsidRPr="005105BA" w:rsidRDefault="4056BE93" w:rsidP="41843C80">
      <w:pPr>
        <w:autoSpaceDE w:val="0"/>
        <w:autoSpaceDN w:val="0"/>
        <w:adjustRightInd w:val="0"/>
        <w:rPr>
          <w:szCs w:val="24"/>
        </w:rPr>
      </w:pPr>
      <w:r>
        <w:t>The following costs are ineligible (‘</w:t>
      </w:r>
      <w:r w:rsidRPr="4056BE93">
        <w:rPr>
          <w:b/>
          <w:bCs/>
        </w:rPr>
        <w:t>ineligible costs</w:t>
      </w:r>
      <w:r>
        <w:t>’):</w:t>
      </w:r>
    </w:p>
    <w:p w14:paraId="3A40E96C" w14:textId="79E3D639" w:rsidR="00821732" w:rsidRPr="005105BA" w:rsidRDefault="4056BE93" w:rsidP="13346E71">
      <w:pPr>
        <w:numPr>
          <w:ilvl w:val="0"/>
          <w:numId w:val="15"/>
        </w:numPr>
        <w:autoSpaceDE w:val="0"/>
        <w:autoSpaceDN w:val="0"/>
        <w:adjustRightInd w:val="0"/>
        <w:ind w:left="709"/>
      </w:pPr>
      <w:r>
        <w:t>costs that do not comply with the conditions set out above (Article 7.1 and 7.2), in particular:</w:t>
      </w:r>
    </w:p>
    <w:p w14:paraId="3A40E96E" w14:textId="43FD920F" w:rsidR="00821732" w:rsidRPr="005105BA" w:rsidRDefault="4056BE93" w:rsidP="13346E71">
      <w:pPr>
        <w:numPr>
          <w:ilvl w:val="0"/>
          <w:numId w:val="16"/>
        </w:numPr>
        <w:autoSpaceDE w:val="0"/>
        <w:autoSpaceDN w:val="0"/>
        <w:adjustRightInd w:val="0"/>
        <w:ind w:left="1440"/>
      </w:pPr>
      <w:r>
        <w:t>costs related to return on capital</w:t>
      </w:r>
    </w:p>
    <w:p w14:paraId="3A40E970" w14:textId="71D91B7E" w:rsidR="00821732" w:rsidRPr="005105BA" w:rsidRDefault="4056BE93" w:rsidP="13346E71">
      <w:pPr>
        <w:numPr>
          <w:ilvl w:val="0"/>
          <w:numId w:val="16"/>
        </w:numPr>
        <w:autoSpaceDE w:val="0"/>
        <w:autoSpaceDN w:val="0"/>
        <w:adjustRightInd w:val="0"/>
        <w:ind w:left="1440"/>
      </w:pPr>
      <w:r>
        <w:t>debt and debt service charges</w:t>
      </w:r>
    </w:p>
    <w:p w14:paraId="3A40E972" w14:textId="3100AD01" w:rsidR="00821732" w:rsidRPr="005105BA" w:rsidRDefault="4056BE93" w:rsidP="13346E71">
      <w:pPr>
        <w:numPr>
          <w:ilvl w:val="0"/>
          <w:numId w:val="16"/>
        </w:numPr>
        <w:autoSpaceDE w:val="0"/>
        <w:autoSpaceDN w:val="0"/>
        <w:adjustRightInd w:val="0"/>
        <w:ind w:left="1440"/>
      </w:pPr>
      <w:r>
        <w:t>provisions for future losses or debts</w:t>
      </w:r>
    </w:p>
    <w:p w14:paraId="3A40E974" w14:textId="01F9DF80" w:rsidR="00821732" w:rsidRPr="005105BA" w:rsidRDefault="4056BE93" w:rsidP="13346E71">
      <w:pPr>
        <w:numPr>
          <w:ilvl w:val="0"/>
          <w:numId w:val="16"/>
        </w:numPr>
        <w:autoSpaceDE w:val="0"/>
        <w:autoSpaceDN w:val="0"/>
        <w:adjustRightInd w:val="0"/>
        <w:ind w:left="1440"/>
      </w:pPr>
      <w:r>
        <w:t xml:space="preserve">interest owed </w:t>
      </w:r>
    </w:p>
    <w:p w14:paraId="3A40E976" w14:textId="69FFE6B2" w:rsidR="00821732" w:rsidRPr="005105BA" w:rsidRDefault="4056BE93" w:rsidP="13346E71">
      <w:pPr>
        <w:numPr>
          <w:ilvl w:val="0"/>
          <w:numId w:val="16"/>
        </w:numPr>
        <w:autoSpaceDE w:val="0"/>
        <w:autoSpaceDN w:val="0"/>
        <w:adjustRightInd w:val="0"/>
        <w:ind w:left="1440"/>
      </w:pPr>
      <w:r>
        <w:t xml:space="preserve">doubtful debts </w:t>
      </w:r>
    </w:p>
    <w:p w14:paraId="3A40E978" w14:textId="19423986" w:rsidR="00821732" w:rsidRPr="00C26E6C" w:rsidRDefault="4056BE93" w:rsidP="13346E71">
      <w:pPr>
        <w:numPr>
          <w:ilvl w:val="0"/>
          <w:numId w:val="16"/>
        </w:numPr>
        <w:autoSpaceDE w:val="0"/>
        <w:autoSpaceDN w:val="0"/>
        <w:adjustRightInd w:val="0"/>
        <w:ind w:left="1440"/>
      </w:pPr>
      <w:r>
        <w:t>currency exchange losses</w:t>
      </w:r>
    </w:p>
    <w:p w14:paraId="3A40E97A" w14:textId="1CA581A7" w:rsidR="00821732" w:rsidRPr="00EC6C3A" w:rsidRDefault="4056BE93" w:rsidP="13346E71">
      <w:pPr>
        <w:numPr>
          <w:ilvl w:val="0"/>
          <w:numId w:val="16"/>
        </w:numPr>
        <w:autoSpaceDE w:val="0"/>
        <w:autoSpaceDN w:val="0"/>
        <w:adjustRightInd w:val="0"/>
        <w:ind w:left="1440"/>
      </w:pPr>
      <w:r>
        <w:t>bank costs charged by the beneficiary’s bank for transfers from the granting authority</w:t>
      </w:r>
    </w:p>
    <w:p w14:paraId="3A40E97C" w14:textId="146BB172" w:rsidR="00821732" w:rsidRPr="005105BA" w:rsidRDefault="4056BE93" w:rsidP="13346E71">
      <w:pPr>
        <w:numPr>
          <w:ilvl w:val="0"/>
          <w:numId w:val="16"/>
        </w:numPr>
        <w:autoSpaceDE w:val="0"/>
        <w:autoSpaceDN w:val="0"/>
        <w:adjustRightInd w:val="0"/>
        <w:ind w:left="1440"/>
      </w:pPr>
      <w:r>
        <w:t>excessive or reckless expenditure</w:t>
      </w:r>
    </w:p>
    <w:p w14:paraId="3A40E97E" w14:textId="5042C151" w:rsidR="00821732" w:rsidRDefault="00821732" w:rsidP="13346E71">
      <w:pPr>
        <w:numPr>
          <w:ilvl w:val="0"/>
          <w:numId w:val="16"/>
        </w:numPr>
        <w:autoSpaceDE w:val="0"/>
        <w:autoSpaceDN w:val="0"/>
        <w:adjustRightInd w:val="0"/>
        <w:ind w:left="1440"/>
      </w:pPr>
      <w:r w:rsidRPr="13346E71">
        <w:t>deductible VAT</w:t>
      </w:r>
    </w:p>
    <w:p w14:paraId="3A40E980" w14:textId="7D0AB98B" w:rsidR="00821732" w:rsidRPr="00804349" w:rsidRDefault="4056BE93" w:rsidP="13346E71">
      <w:pPr>
        <w:numPr>
          <w:ilvl w:val="0"/>
          <w:numId w:val="16"/>
        </w:numPr>
        <w:autoSpaceDE w:val="0"/>
        <w:autoSpaceDN w:val="0"/>
        <w:adjustRightInd w:val="0"/>
        <w:spacing w:after="240"/>
        <w:ind w:left="1434" w:hanging="357"/>
      </w:pPr>
      <w:r>
        <w:t>costs incurred during grant suspension (see Article 35)</w:t>
      </w:r>
    </w:p>
    <w:p w14:paraId="3A40E981" w14:textId="1F7D0E80" w:rsidR="00821732" w:rsidRPr="00C42E55" w:rsidRDefault="4056BE93" w:rsidP="13346E71">
      <w:pPr>
        <w:numPr>
          <w:ilvl w:val="0"/>
          <w:numId w:val="16"/>
        </w:numPr>
        <w:autoSpaceDE w:val="0"/>
        <w:autoSpaceDN w:val="0"/>
        <w:adjustRightInd w:val="0"/>
        <w:ind w:left="1440"/>
      </w:pPr>
      <w:r>
        <w:t>in-kind contributions provided by third parties free of charge</w:t>
      </w:r>
    </w:p>
    <w:p w14:paraId="0FCF5ECF" w14:textId="6EB7BFCF" w:rsidR="00A36ED0" w:rsidRDefault="0085145E" w:rsidP="13346E71">
      <w:pPr>
        <w:numPr>
          <w:ilvl w:val="0"/>
          <w:numId w:val="15"/>
        </w:numPr>
        <w:autoSpaceDE w:val="0"/>
        <w:autoSpaceDN w:val="0"/>
        <w:adjustRightInd w:val="0"/>
        <w:ind w:left="720"/>
      </w:pPr>
      <w:r w:rsidRPr="4E3803F3">
        <w:lastRenderedPageBreak/>
        <w:t>costs declared under another EU grant (including grants awarded by a Member State and financed by the EU budget and grants awarded by bodies other than the granting authority for the purpose of implementing the EU budget); in particular, indirect costs if the beneficiary is already receiving an operating grant financed by the EU budget in the same period,</w:t>
      </w:r>
      <w:r w:rsidRPr="13346E71">
        <w:t xml:space="preserve"> </w:t>
      </w:r>
      <w:r w:rsidRPr="4E3803F3">
        <w:t>unless they can demonstrate that the operating grant does not cover any costs of the action</w:t>
      </w:r>
    </w:p>
    <w:p w14:paraId="3A40E985" w14:textId="3853D742" w:rsidR="00821732" w:rsidRPr="001859D3" w:rsidRDefault="4056BE93" w:rsidP="13346E71">
      <w:pPr>
        <w:numPr>
          <w:ilvl w:val="0"/>
          <w:numId w:val="15"/>
        </w:numPr>
        <w:autoSpaceDE w:val="0"/>
        <w:autoSpaceDN w:val="0"/>
        <w:adjustRightInd w:val="0"/>
        <w:ind w:left="720"/>
      </w:pPr>
      <w:r>
        <w:t>costs for staff</w:t>
      </w:r>
      <w:r w:rsidRPr="4056BE93">
        <w:rPr>
          <w:b/>
          <w:bCs/>
        </w:rPr>
        <w:t xml:space="preserve"> </w:t>
      </w:r>
      <w:r>
        <w:t>of a national (or regional/local) administration, for activities that are part of the administration’s normal activities (i.e. not undertaken only because of the grant)</w:t>
      </w:r>
    </w:p>
    <w:p w14:paraId="3A40E989" w14:textId="603FCFF2" w:rsidR="00821732" w:rsidRPr="001859D3" w:rsidRDefault="4056BE93" w:rsidP="13346E71">
      <w:pPr>
        <w:numPr>
          <w:ilvl w:val="0"/>
          <w:numId w:val="15"/>
        </w:numPr>
        <w:autoSpaceDE w:val="0"/>
        <w:autoSpaceDN w:val="0"/>
        <w:adjustRightInd w:val="0"/>
        <w:ind w:left="720"/>
      </w:pPr>
      <w:r>
        <w:t>costs (especially travel and subsistence costs) for staff or representatives of EU institutions, bodies or agencies</w:t>
      </w:r>
    </w:p>
    <w:p w14:paraId="740FC201" w14:textId="6F7EA5A2" w:rsidR="001B744A" w:rsidRPr="001B744A" w:rsidRDefault="001B744A" w:rsidP="13346E71">
      <w:pPr>
        <w:numPr>
          <w:ilvl w:val="0"/>
          <w:numId w:val="15"/>
        </w:numPr>
        <w:autoSpaceDE w:val="0"/>
        <w:autoSpaceDN w:val="0"/>
        <w:adjustRightInd w:val="0"/>
        <w:ind w:left="720"/>
      </w:pPr>
      <w:r w:rsidRPr="13346E71">
        <w:rPr>
          <w:rFonts w:eastAsia="Times New Roman"/>
          <w:lang w:eastAsia="en-GB"/>
        </w:rPr>
        <w:t>other</w:t>
      </w:r>
      <w:r w:rsidR="007C1801" w:rsidRPr="13346E71">
        <w:rPr>
          <w:rStyle w:val="FootnoteReference"/>
          <w:rFonts w:eastAsia="Times New Roman"/>
          <w:color w:val="4AA55B"/>
        </w:rPr>
        <w:footnoteReference w:id="8"/>
      </w:r>
      <w:r w:rsidRPr="13346E71">
        <w:rPr>
          <w:rFonts w:eastAsia="Times New Roman"/>
          <w:lang w:eastAsia="en-GB"/>
        </w:rPr>
        <w:t>:</w:t>
      </w:r>
    </w:p>
    <w:p w14:paraId="6D83E46A" w14:textId="04E953BB" w:rsidR="001B744A" w:rsidRPr="000F2EE5" w:rsidRDefault="00AC7FD0" w:rsidP="719870D7">
      <w:pPr>
        <w:numPr>
          <w:ilvl w:val="0"/>
          <w:numId w:val="87"/>
        </w:numPr>
        <w:ind w:left="1418"/>
        <w:rPr>
          <w:rFonts w:eastAsia="Times New Roman"/>
          <w:lang w:eastAsia="en-GB"/>
        </w:rPr>
      </w:pPr>
      <w:r w:rsidRPr="4E3803F3">
        <w:t>costs arising from military</w:t>
      </w:r>
      <w:r w:rsidRPr="13346E71">
        <w:t xml:space="preserve"> </w:t>
      </w:r>
      <w:r w:rsidRPr="4E3803F3">
        <w:t>or defence operations;</w:t>
      </w:r>
    </w:p>
    <w:p w14:paraId="15EEABED" w14:textId="39A392F6" w:rsidR="007C1801" w:rsidRPr="008853F0" w:rsidRDefault="00AC7FD0" w:rsidP="719870D7">
      <w:pPr>
        <w:numPr>
          <w:ilvl w:val="0"/>
          <w:numId w:val="87"/>
        </w:numPr>
        <w:ind w:left="1418"/>
        <w:rPr>
          <w:rFonts w:eastAsia="Times New Roman"/>
          <w:lang w:eastAsia="en-GB"/>
        </w:rPr>
      </w:pPr>
      <w:r w:rsidRPr="4E3803F3">
        <w:t>costs for activities that take place outside</w:t>
      </w:r>
      <w:r w:rsidRPr="13346E71">
        <w:t xml:space="preserve"> </w:t>
      </w:r>
      <w:r w:rsidRPr="4E3803F3">
        <w:t>the EU</w:t>
      </w:r>
      <w:r w:rsidR="00745320" w:rsidRPr="13346E71">
        <w:t>.</w:t>
      </w:r>
    </w:p>
    <w:p w14:paraId="3A40E98D" w14:textId="477CE3E9" w:rsidR="00821732" w:rsidRPr="008C0006" w:rsidRDefault="00E96EF7" w:rsidP="005703EA">
      <w:pPr>
        <w:pStyle w:val="Heading5"/>
      </w:pPr>
      <w:r w:rsidRPr="4E3803F3">
        <w:rPr>
          <w:rFonts w:eastAsia="Times New Roman"/>
          <w:lang w:eastAsia="en-GB"/>
        </w:rPr>
        <w:t xml:space="preserve"> </w:t>
      </w:r>
      <w:bookmarkStart w:id="73" w:name="_Toc435108968"/>
      <w:bookmarkStart w:id="74" w:name="_Toc529197658"/>
      <w:bookmarkStart w:id="75" w:name="_Toc25693857"/>
      <w:r w:rsidR="00912194">
        <w:t>7</w:t>
      </w:r>
      <w:r w:rsidR="00821732" w:rsidRPr="4056BE93">
        <w:t>.</w:t>
      </w:r>
      <w:r w:rsidR="00BB374F">
        <w:t>4</w:t>
      </w:r>
      <w:r w:rsidR="00821732" w:rsidRPr="008C0006">
        <w:tab/>
        <w:t xml:space="preserve">Consequences of </w:t>
      </w:r>
      <w:bookmarkEnd w:id="73"/>
      <w:r w:rsidR="00A36ED0">
        <w:t>non-compliance</w:t>
      </w:r>
      <w:bookmarkEnd w:id="74"/>
      <w:bookmarkEnd w:id="75"/>
    </w:p>
    <w:p w14:paraId="3A40E98F" w14:textId="0158F570" w:rsidR="00821732" w:rsidRPr="005105BA" w:rsidRDefault="4056BE93" w:rsidP="41843C80">
      <w:pPr>
        <w:tabs>
          <w:tab w:val="left" w:pos="720"/>
        </w:tabs>
        <w:rPr>
          <w:bCs/>
          <w:szCs w:val="24"/>
        </w:rPr>
      </w:pPr>
      <w:r>
        <w:t xml:space="preserve">If a beneficiary declares costs that are ineligible, they will be rejected (see Article 31). </w:t>
      </w:r>
    </w:p>
    <w:p w14:paraId="3A40E991" w14:textId="02CC73D5" w:rsidR="00821732" w:rsidRDefault="4056BE93" w:rsidP="41843C80">
      <w:pPr>
        <w:rPr>
          <w:szCs w:val="24"/>
        </w:rPr>
      </w:pPr>
      <w:r>
        <w:t xml:space="preserve">This may also lead to any of the other measures described in Chapter 5. </w:t>
      </w:r>
    </w:p>
    <w:p w14:paraId="1C650FDC" w14:textId="77777777" w:rsidR="001B0DE6" w:rsidRPr="005105BA" w:rsidRDefault="001B0DE6" w:rsidP="00821732">
      <w:pPr>
        <w:rPr>
          <w:szCs w:val="24"/>
        </w:rPr>
      </w:pPr>
    </w:p>
    <w:p w14:paraId="3A40E994" w14:textId="2B45794C" w:rsidR="00821732" w:rsidRPr="00CC402E" w:rsidRDefault="00821732" w:rsidP="41843C80">
      <w:pPr>
        <w:pStyle w:val="Heading1"/>
        <w:rPr>
          <w:rFonts w:hint="eastAsia"/>
        </w:rPr>
      </w:pPr>
      <w:bookmarkStart w:id="76" w:name="_Toc435108969"/>
      <w:bookmarkStart w:id="77" w:name="_Toc524697201"/>
      <w:bookmarkStart w:id="78" w:name="_Toc529197659"/>
      <w:bookmarkStart w:id="79" w:name="_Toc530035881"/>
      <w:bookmarkStart w:id="80" w:name="_Toc25693858"/>
      <w:r w:rsidRPr="00CC402E">
        <w:t xml:space="preserve">CHAPTER 4 </w:t>
      </w:r>
      <w:bookmarkEnd w:id="76"/>
      <w:r w:rsidR="001B0DE6">
        <w:tab/>
      </w:r>
      <w:r w:rsidR="001329CD" w:rsidRPr="00CC402E">
        <w:t>GRANT IMPLEMENTATION</w:t>
      </w:r>
      <w:bookmarkEnd w:id="77"/>
      <w:bookmarkEnd w:id="78"/>
      <w:bookmarkEnd w:id="79"/>
      <w:bookmarkEnd w:id="80"/>
    </w:p>
    <w:p w14:paraId="18DBF4C6" w14:textId="2804508D" w:rsidR="00D16048" w:rsidRDefault="00D16048" w:rsidP="4056BE93">
      <w:pPr>
        <w:pStyle w:val="Heading2"/>
        <w:rPr>
          <w:rFonts w:hint="eastAsia"/>
          <w:lang w:eastAsia="en-GB"/>
        </w:rPr>
      </w:pPr>
      <w:bookmarkStart w:id="81" w:name="_Toc25693859"/>
      <w:bookmarkStart w:id="82" w:name="_Toc435108971"/>
      <w:bookmarkStart w:id="83" w:name="_Toc524697203"/>
      <w:bookmarkStart w:id="84" w:name="_Toc529197660"/>
      <w:bookmarkStart w:id="85" w:name="_Toc530035882"/>
      <w:r>
        <w:rPr>
          <w:lang w:eastAsia="en-GB"/>
        </w:rPr>
        <w:t xml:space="preserve">SECTION 1 </w:t>
      </w:r>
      <w:r>
        <w:rPr>
          <w:lang w:eastAsia="en-GB"/>
        </w:rPr>
        <w:tab/>
        <w:t>GENERAL</w:t>
      </w:r>
      <w:bookmarkEnd w:id="81"/>
    </w:p>
    <w:p w14:paraId="3A40E998" w14:textId="4CCC88B4" w:rsidR="00821732" w:rsidRPr="005105BA" w:rsidRDefault="00821732" w:rsidP="4056BE93">
      <w:pPr>
        <w:pStyle w:val="Heading4"/>
        <w:rPr>
          <w:rFonts w:hint="eastAsia"/>
          <w:lang w:eastAsia="en-GB"/>
        </w:rPr>
      </w:pPr>
      <w:bookmarkStart w:id="86" w:name="_Toc25693860"/>
      <w:r w:rsidRPr="005105BA">
        <w:rPr>
          <w:lang w:eastAsia="en-GB"/>
        </w:rPr>
        <w:t xml:space="preserve">ARTICLE </w:t>
      </w:r>
      <w:r w:rsidR="00912194">
        <w:rPr>
          <w:lang w:eastAsia="en-GB"/>
        </w:rPr>
        <w:t>8</w:t>
      </w:r>
      <w:r w:rsidR="00912194" w:rsidRPr="005105BA">
        <w:rPr>
          <w:lang w:eastAsia="en-GB"/>
        </w:rPr>
        <w:t xml:space="preserve"> </w:t>
      </w:r>
      <w:r w:rsidRPr="005105BA">
        <w:t>—</w:t>
      </w:r>
      <w:r w:rsidRPr="005105BA">
        <w:rPr>
          <w:lang w:eastAsia="en-GB"/>
        </w:rPr>
        <w:t xml:space="preserve"> </w:t>
      </w:r>
      <w:bookmarkEnd w:id="82"/>
      <w:r w:rsidR="001329CD">
        <w:rPr>
          <w:lang w:eastAsia="en-GB"/>
        </w:rPr>
        <w:t xml:space="preserve">GENERAL OBLIGATION TO IMPLEMENT THE </w:t>
      </w:r>
      <w:r w:rsidR="009F0AF8">
        <w:rPr>
          <w:lang w:eastAsia="en-GB"/>
        </w:rPr>
        <w:t>AGREEMENT</w:t>
      </w:r>
      <w:r w:rsidR="001329CD">
        <w:rPr>
          <w:lang w:eastAsia="en-GB"/>
        </w:rPr>
        <w:t xml:space="preserve"> PROPERLY AND IN GOOD FAITH</w:t>
      </w:r>
      <w:bookmarkEnd w:id="83"/>
      <w:bookmarkEnd w:id="84"/>
      <w:bookmarkEnd w:id="85"/>
      <w:bookmarkEnd w:id="86"/>
    </w:p>
    <w:p w14:paraId="3A40E99D" w14:textId="3692B835" w:rsidR="00821732" w:rsidRDefault="4056BE93" w:rsidP="4056BE93">
      <w:pPr>
        <w:adjustRightInd w:val="0"/>
        <w:rPr>
          <w:rFonts w:eastAsia="Times New Roman"/>
          <w:lang w:eastAsia="en-GB"/>
        </w:rPr>
      </w:pPr>
      <w:r w:rsidRPr="4056BE93">
        <w:rPr>
          <w:rFonts w:eastAsia="Times New Roman"/>
          <w:lang w:eastAsia="en-GB"/>
        </w:rPr>
        <w:t xml:space="preserve">The beneficiaries must implement the Agreement under their own responsibility, to their best abilities, in good faith and in accordance with all the obligations and the terms and conditions it sets out. </w:t>
      </w:r>
    </w:p>
    <w:p w14:paraId="54514022" w14:textId="5B4F1FD7" w:rsidR="00BC0F73" w:rsidRDefault="00D16048" w:rsidP="4056BE93">
      <w:pPr>
        <w:pStyle w:val="Heading2"/>
        <w:rPr>
          <w:rFonts w:hint="eastAsia"/>
          <w:lang w:eastAsia="en-GB"/>
        </w:rPr>
      </w:pPr>
      <w:bookmarkStart w:id="87" w:name="_Toc530035883"/>
      <w:bookmarkStart w:id="88" w:name="_Toc25693861"/>
      <w:r>
        <w:rPr>
          <w:lang w:eastAsia="en-GB"/>
        </w:rPr>
        <w:t>SECTION 2</w:t>
      </w:r>
      <w:r w:rsidR="00BC0F73">
        <w:rPr>
          <w:lang w:eastAsia="en-GB"/>
        </w:rPr>
        <w:t xml:space="preserve"> </w:t>
      </w:r>
      <w:r w:rsidR="00BC0F73">
        <w:rPr>
          <w:lang w:eastAsia="en-GB"/>
        </w:rPr>
        <w:tab/>
        <w:t>CONSORTIUM: BENEFICIARIES AND OTHER PARTICIPANTS</w:t>
      </w:r>
      <w:bookmarkEnd w:id="87"/>
      <w:bookmarkEnd w:id="88"/>
    </w:p>
    <w:p w14:paraId="79FEDFAC" w14:textId="373288DC" w:rsidR="00992AF1" w:rsidRPr="005105BA" w:rsidRDefault="00992AF1" w:rsidP="4056BE93">
      <w:pPr>
        <w:pStyle w:val="Heading4"/>
        <w:rPr>
          <w:rFonts w:hint="eastAsia"/>
          <w:lang w:eastAsia="en-GB"/>
        </w:rPr>
      </w:pPr>
      <w:bookmarkStart w:id="89" w:name="_Toc530035884"/>
      <w:bookmarkStart w:id="90" w:name="_Toc524697205"/>
      <w:bookmarkStart w:id="91" w:name="_Toc529197662"/>
      <w:bookmarkStart w:id="92" w:name="_Toc25693862"/>
      <w:bookmarkStart w:id="93" w:name="_Toc435108974"/>
      <w:r w:rsidRPr="005105BA">
        <w:rPr>
          <w:lang w:eastAsia="en-GB"/>
        </w:rPr>
        <w:t xml:space="preserve">ARTICLE </w:t>
      </w:r>
      <w:r w:rsidR="00912194">
        <w:rPr>
          <w:lang w:eastAsia="en-GB"/>
        </w:rPr>
        <w:t>9</w:t>
      </w:r>
      <w:r w:rsidR="00912194" w:rsidRPr="005105BA">
        <w:rPr>
          <w:lang w:eastAsia="en-GB"/>
        </w:rPr>
        <w:t xml:space="preserve"> </w:t>
      </w:r>
      <w:r w:rsidRPr="005105BA">
        <w:t>—</w:t>
      </w:r>
      <w:r w:rsidRPr="005105BA">
        <w:rPr>
          <w:lang w:eastAsia="en-GB"/>
        </w:rPr>
        <w:t xml:space="preserve"> </w:t>
      </w:r>
      <w:r w:rsidR="005E36A8">
        <w:rPr>
          <w:lang w:eastAsia="en-GB"/>
        </w:rPr>
        <w:t>BENEFICIARIES</w:t>
      </w:r>
      <w:bookmarkEnd w:id="89"/>
      <w:bookmarkEnd w:id="90"/>
      <w:bookmarkEnd w:id="91"/>
      <w:bookmarkEnd w:id="92"/>
    </w:p>
    <w:p w14:paraId="6462BFE6" w14:textId="402998A3" w:rsidR="00992AF1" w:rsidRDefault="4056BE93" w:rsidP="4056BE93">
      <w:pPr>
        <w:adjustRightInd w:val="0"/>
        <w:rPr>
          <w:rFonts w:eastAsia="Times New Roman"/>
          <w:lang w:eastAsia="en-GB"/>
        </w:rPr>
      </w:pPr>
      <w:r w:rsidRPr="4056BE93">
        <w:rPr>
          <w:rFonts w:eastAsia="Times New Roman"/>
          <w:lang w:eastAsia="en-GB"/>
        </w:rPr>
        <w:t xml:space="preserve">The beneficiaries are signatories of the Agreement and therefore fully responsible toward the granting authority for implementing the action </w:t>
      </w:r>
      <w:r w:rsidRPr="4056BE93">
        <w:rPr>
          <w:rFonts w:eastAsia="Times New Roman" w:cs="Times New Roman"/>
          <w:lang w:eastAsia="en-GB"/>
        </w:rPr>
        <w:t xml:space="preserve">as described in Annex 1 </w:t>
      </w:r>
      <w:r w:rsidRPr="4056BE93">
        <w:rPr>
          <w:rFonts w:eastAsia="Times New Roman"/>
          <w:lang w:eastAsia="en-GB"/>
        </w:rPr>
        <w:t xml:space="preserve">and complying with all obligations under the Agreement. </w:t>
      </w:r>
    </w:p>
    <w:p w14:paraId="07DC6FEE" w14:textId="0C060B74" w:rsidR="000054C5" w:rsidRDefault="000054C5" w:rsidP="719870D7">
      <w:pPr>
        <w:adjustRightInd w:val="0"/>
        <w:rPr>
          <w:rFonts w:eastAsia="Times New Roman"/>
          <w:lang w:eastAsia="en-GB"/>
        </w:rPr>
      </w:pPr>
      <w:r w:rsidRPr="4E3803F3">
        <w:t xml:space="preserve">They must implement the action described in Annex 1 under their own responsibility. If they rely on linked third parties or other participants (see Articles 10 and 11), they </w:t>
      </w:r>
      <w:r w:rsidRPr="4E3803F3">
        <w:rPr>
          <w:rFonts w:eastAsia="Times New Roman"/>
          <w:lang w:eastAsia="en-GB"/>
        </w:rPr>
        <w:t xml:space="preserve">retain sole responsibility towards the </w:t>
      </w:r>
      <w:r w:rsidRPr="4E3803F3">
        <w:t>granting authority</w:t>
      </w:r>
      <w:r w:rsidRPr="4E3803F3">
        <w:rPr>
          <w:rFonts w:eastAsia="Times New Roman"/>
          <w:lang w:eastAsia="en-GB"/>
        </w:rPr>
        <w:t xml:space="preserve"> and the other beneficiaries.</w:t>
      </w:r>
    </w:p>
    <w:p w14:paraId="2EBEC3F8" w14:textId="67F6090A" w:rsidR="000054C5" w:rsidRPr="00097569" w:rsidRDefault="000054C5" w:rsidP="719870D7">
      <w:pPr>
        <w:adjustRightInd w:val="0"/>
        <w:rPr>
          <w:rFonts w:eastAsia="Calibri" w:cs="Times New Roman"/>
          <w:i/>
          <w:iCs/>
        </w:rPr>
      </w:pPr>
      <w:r w:rsidRPr="4E3803F3">
        <w:rPr>
          <w:rFonts w:eastAsia="Times New Roman" w:cs="Times New Roman"/>
          <w:lang w:eastAsia="en-GB"/>
        </w:rPr>
        <w:lastRenderedPageBreak/>
        <w:t xml:space="preserve">They are jointly responsible for the </w:t>
      </w:r>
      <w:r w:rsidRPr="719870D7">
        <w:rPr>
          <w:rFonts w:eastAsia="Times New Roman" w:cs="Times New Roman"/>
          <w:i/>
          <w:iCs/>
          <w:lang w:eastAsia="en-GB"/>
        </w:rPr>
        <w:t xml:space="preserve">technical </w:t>
      </w:r>
      <w:r w:rsidRPr="4E3803F3">
        <w:rPr>
          <w:rFonts w:eastAsia="Times New Roman" w:cs="Times New Roman"/>
          <w:lang w:eastAsia="en-GB"/>
        </w:rPr>
        <w:t xml:space="preserve">implementation of the action. If one of the </w:t>
      </w:r>
      <w:r w:rsidRPr="001C5982">
        <w:rPr>
          <w:rFonts w:eastAsia="Times New Roman" w:cs="Times New Roman"/>
          <w:lang w:eastAsia="en-GB"/>
        </w:rPr>
        <w:t xml:space="preserve">beneficiaries fails to implement their part of the action, the other beneficiaries must find a solution to make sure that </w:t>
      </w:r>
      <w:r w:rsidR="00D472B4" w:rsidRPr="001C5982">
        <w:rPr>
          <w:rFonts w:eastAsia="Times New Roman" w:cs="Times New Roman"/>
          <w:lang w:eastAsia="en-GB"/>
        </w:rPr>
        <w:t>the consortium remains able to carry out the action and to deliver results</w:t>
      </w:r>
      <w:r w:rsidR="00F77BD2" w:rsidRPr="001C5982">
        <w:rPr>
          <w:rFonts w:eastAsia="Times New Roman" w:cs="Times New Roman"/>
          <w:lang w:eastAsia="en-GB"/>
        </w:rPr>
        <w:t xml:space="preserve"> </w:t>
      </w:r>
      <w:r w:rsidRPr="001C5982">
        <w:rPr>
          <w:rFonts w:eastAsia="Times New Roman" w:cs="Times New Roman"/>
          <w:lang w:eastAsia="en-GB"/>
        </w:rPr>
        <w:t xml:space="preserve">(without being entitled to an increase of the maximum grant amount). </w:t>
      </w:r>
      <w:r w:rsidRPr="001C5982">
        <w:rPr>
          <w:rFonts w:eastAsia="Calibri" w:cs="Times New Roman"/>
        </w:rPr>
        <w:t xml:space="preserve">The </w:t>
      </w:r>
      <w:r w:rsidRPr="001C5982">
        <w:rPr>
          <w:rFonts w:eastAsia="Calibri" w:cs="Times New Roman"/>
          <w:i/>
          <w:iCs/>
        </w:rPr>
        <w:t>financial</w:t>
      </w:r>
      <w:r w:rsidRPr="4E3803F3">
        <w:rPr>
          <w:rFonts w:eastAsia="Calibri" w:cs="Times New Roman"/>
        </w:rPr>
        <w:t xml:space="preserve"> responsibility of each beneficiary in case of recoveries is governed by Article 26.</w:t>
      </w:r>
      <w:r w:rsidRPr="719870D7">
        <w:rPr>
          <w:rFonts w:eastAsia="Calibri" w:cs="Times New Roman"/>
          <w:i/>
          <w:iCs/>
        </w:rPr>
        <w:t xml:space="preserve"> </w:t>
      </w:r>
    </w:p>
    <w:p w14:paraId="6825C302" w14:textId="2F2E5BD6" w:rsidR="00912977" w:rsidRDefault="001D1234" w:rsidP="15B488AB">
      <w:pPr>
        <w:adjustRightInd w:val="0"/>
        <w:rPr>
          <w:szCs w:val="24"/>
        </w:rPr>
      </w:pPr>
      <w:r w:rsidRPr="4E3803F3">
        <w:t>The beneficiaries (their action) must remain eligible</w:t>
      </w:r>
      <w:r w:rsidRPr="13346E71">
        <w:t xml:space="preserve"> </w:t>
      </w:r>
      <w:r w:rsidRPr="4E3803F3">
        <w:t>under the EU programme for the entire duration of the action</w:t>
      </w:r>
      <w:r w:rsidRPr="13346E71">
        <w:t xml:space="preserve">. </w:t>
      </w:r>
      <w:r w:rsidRPr="4E3803F3">
        <w:t>Costs will be eligible only as long as the beneficiary and the action are eligible.</w:t>
      </w:r>
    </w:p>
    <w:p w14:paraId="0035872B" w14:textId="77777777" w:rsidR="00992AF1" w:rsidRDefault="00992AF1" w:rsidP="4056BE93">
      <w:pPr>
        <w:tabs>
          <w:tab w:val="left" w:pos="426"/>
        </w:tabs>
        <w:rPr>
          <w:rFonts w:eastAsia="Times New Roman"/>
          <w:lang w:eastAsia="en-GB"/>
        </w:rPr>
      </w:pPr>
      <w:r w:rsidRPr="13346E71">
        <w:rPr>
          <w:rFonts w:eastAsia="Times New Roman"/>
          <w:lang w:eastAsia="en-GB"/>
        </w:rPr>
        <w:t xml:space="preserve">The </w:t>
      </w:r>
      <w:r w:rsidRPr="13346E71">
        <w:rPr>
          <w:rFonts w:eastAsia="Times New Roman"/>
          <w:b/>
          <w:bCs/>
          <w:lang w:eastAsia="en-GB"/>
        </w:rPr>
        <w:t>internal roles and responsibilities</w:t>
      </w:r>
      <w:r w:rsidRPr="13346E71">
        <w:rPr>
          <w:rFonts w:eastAsia="Times New Roman"/>
          <w:lang w:eastAsia="en-GB"/>
        </w:rPr>
        <w:t xml:space="preserve"> of the beneficiaries are divided as follows:</w:t>
      </w:r>
    </w:p>
    <w:p w14:paraId="2E24188D" w14:textId="77777777" w:rsidR="00992AF1" w:rsidRPr="00D33622" w:rsidRDefault="4056BE93" w:rsidP="4056BE93">
      <w:pPr>
        <w:pStyle w:val="ListParagraph"/>
        <w:numPr>
          <w:ilvl w:val="1"/>
          <w:numId w:val="7"/>
        </w:numPr>
        <w:ind w:left="720"/>
        <w:rPr>
          <w:lang w:eastAsia="en-GB"/>
        </w:rPr>
      </w:pPr>
      <w:r w:rsidRPr="4056BE93">
        <w:rPr>
          <w:lang w:eastAsia="en-GB"/>
        </w:rPr>
        <w:t>Each beneficiary must:</w:t>
      </w:r>
    </w:p>
    <w:p w14:paraId="4A75F5F3" w14:textId="4B415BA8" w:rsidR="00992AF1" w:rsidRPr="005E41F4" w:rsidRDefault="4056BE93" w:rsidP="4056BE93">
      <w:pPr>
        <w:numPr>
          <w:ilvl w:val="0"/>
          <w:numId w:val="100"/>
        </w:numPr>
        <w:tabs>
          <w:tab w:val="left" w:pos="567"/>
        </w:tabs>
        <w:ind w:left="1134" w:hanging="425"/>
        <w:rPr>
          <w:rFonts w:eastAsia="Times New Roman"/>
          <w:lang w:eastAsia="en-GB"/>
        </w:rPr>
      </w:pPr>
      <w:r w:rsidRPr="4056BE93">
        <w:rPr>
          <w:rFonts w:eastAsia="Times New Roman"/>
          <w:lang w:eastAsia="en-GB"/>
        </w:rPr>
        <w:t>keep information stored in the EU Funding &amp; Tenders Portal Participant Register (via the electronic exchange system) up to date (see Article 23)</w:t>
      </w:r>
    </w:p>
    <w:p w14:paraId="22F7E84C" w14:textId="256623BC" w:rsidR="00992AF1" w:rsidRPr="005E41F4" w:rsidRDefault="4056BE93" w:rsidP="4056BE93">
      <w:pPr>
        <w:numPr>
          <w:ilvl w:val="0"/>
          <w:numId w:val="100"/>
        </w:numPr>
        <w:tabs>
          <w:tab w:val="left" w:pos="567"/>
        </w:tabs>
        <w:ind w:left="1134" w:hanging="425"/>
        <w:rPr>
          <w:rFonts w:eastAsia="Times New Roman"/>
          <w:lang w:eastAsia="en-GB"/>
        </w:rPr>
      </w:pPr>
      <w:r w:rsidRPr="4056BE93">
        <w:rPr>
          <w:rFonts w:eastAsia="Times New Roman"/>
          <w:lang w:eastAsia="en-GB"/>
        </w:rPr>
        <w:t>inform the coordinator immediately of any events or circumstances likely to affect significantly or delay the implementation of the action (see Article 23)</w:t>
      </w:r>
    </w:p>
    <w:p w14:paraId="1C74BAA5" w14:textId="68CE16E7" w:rsidR="00992AF1" w:rsidRPr="005E41F4" w:rsidRDefault="4056BE93" w:rsidP="4056BE93">
      <w:pPr>
        <w:numPr>
          <w:ilvl w:val="0"/>
          <w:numId w:val="100"/>
        </w:numPr>
        <w:ind w:left="1134" w:hanging="425"/>
        <w:rPr>
          <w:rFonts w:eastAsia="Times New Roman"/>
          <w:lang w:eastAsia="en-GB"/>
        </w:rPr>
      </w:pPr>
      <w:r w:rsidRPr="4056BE93">
        <w:rPr>
          <w:rFonts w:eastAsia="Times New Roman"/>
          <w:lang w:eastAsia="en-GB"/>
        </w:rPr>
        <w:t xml:space="preserve">submit to the coordinator in good time: </w:t>
      </w:r>
    </w:p>
    <w:p w14:paraId="6CCE0593" w14:textId="41653170" w:rsidR="005924A7" w:rsidRDefault="4056BE93" w:rsidP="4056BE93">
      <w:pPr>
        <w:numPr>
          <w:ilvl w:val="0"/>
          <w:numId w:val="3"/>
        </w:numPr>
        <w:ind w:left="1418" w:hanging="284"/>
        <w:rPr>
          <w:rFonts w:eastAsia="Times New Roman"/>
          <w:lang w:eastAsia="en-GB"/>
        </w:rPr>
      </w:pPr>
      <w:r w:rsidRPr="4056BE93">
        <w:rPr>
          <w:rFonts w:eastAsia="Times New Roman"/>
          <w:lang w:eastAsia="en-GB"/>
        </w:rPr>
        <w:t>the pre-financing guarantees (if required; see Article 27)</w:t>
      </w:r>
    </w:p>
    <w:p w14:paraId="533162A4" w14:textId="3370DC15" w:rsidR="00992AF1" w:rsidRPr="00915279" w:rsidRDefault="4056BE93" w:rsidP="4056BE93">
      <w:pPr>
        <w:numPr>
          <w:ilvl w:val="0"/>
          <w:numId w:val="3"/>
        </w:numPr>
        <w:ind w:left="1418" w:hanging="284"/>
        <w:rPr>
          <w:rFonts w:eastAsia="Times New Roman"/>
          <w:i/>
          <w:iCs/>
          <w:lang w:eastAsia="en-GB"/>
        </w:rPr>
      </w:pPr>
      <w:r w:rsidRPr="4056BE93">
        <w:rPr>
          <w:rFonts w:eastAsia="Times New Roman"/>
          <w:lang w:eastAsia="en-GB"/>
        </w:rPr>
        <w:t>the financial statements and certificates on the financial statements (if required; see Articles 25 and 28 and Data Sheet, Point 4.3)</w:t>
      </w:r>
      <w:r w:rsidRPr="4056BE93">
        <w:rPr>
          <w:i/>
          <w:iCs/>
        </w:rPr>
        <w:t xml:space="preserve"> </w:t>
      </w:r>
    </w:p>
    <w:p w14:paraId="6EB7FADD" w14:textId="4CF74AF0" w:rsidR="00992AF1" w:rsidRPr="00915279" w:rsidRDefault="4056BE93" w:rsidP="4056BE93">
      <w:pPr>
        <w:numPr>
          <w:ilvl w:val="0"/>
          <w:numId w:val="3"/>
        </w:numPr>
        <w:ind w:left="1418" w:hanging="284"/>
        <w:rPr>
          <w:rFonts w:eastAsia="Times New Roman"/>
          <w:lang w:eastAsia="en-GB"/>
        </w:rPr>
      </w:pPr>
      <w:r w:rsidRPr="4056BE93">
        <w:rPr>
          <w:rFonts w:eastAsia="Times New Roman"/>
          <w:lang w:eastAsia="en-GB"/>
        </w:rPr>
        <w:t xml:space="preserve">the contribution to the deliverables and technical reports (see Article 25) </w:t>
      </w:r>
    </w:p>
    <w:p w14:paraId="18B35BAE" w14:textId="7166FC08" w:rsidR="00992AF1" w:rsidRPr="005E41F4" w:rsidRDefault="4056BE93" w:rsidP="4056BE93">
      <w:pPr>
        <w:numPr>
          <w:ilvl w:val="0"/>
          <w:numId w:val="3"/>
        </w:numPr>
        <w:ind w:left="1418" w:hanging="284"/>
        <w:rPr>
          <w:rFonts w:eastAsia="Times New Roman"/>
          <w:lang w:eastAsia="en-GB"/>
        </w:rPr>
      </w:pPr>
      <w:r w:rsidRPr="4056BE93">
        <w:rPr>
          <w:rFonts w:eastAsia="Times New Roman"/>
          <w:lang w:eastAsia="en-GB"/>
        </w:rPr>
        <w:t>any other documents or information required by the granting authority under the Agreement</w:t>
      </w:r>
      <w:r>
        <w:t>.</w:t>
      </w:r>
    </w:p>
    <w:p w14:paraId="70A21014" w14:textId="77777777" w:rsidR="00992AF1" w:rsidRPr="001537DF" w:rsidRDefault="4056BE93" w:rsidP="4056BE93">
      <w:pPr>
        <w:pStyle w:val="ListParagraph"/>
        <w:numPr>
          <w:ilvl w:val="0"/>
          <w:numId w:val="65"/>
        </w:numPr>
        <w:ind w:left="720"/>
        <w:rPr>
          <w:lang w:eastAsia="en-GB"/>
        </w:rPr>
      </w:pPr>
      <w:r w:rsidRPr="4056BE93">
        <w:rPr>
          <w:lang w:eastAsia="en-GB"/>
        </w:rPr>
        <w:t>The coordinator must:</w:t>
      </w:r>
    </w:p>
    <w:p w14:paraId="50DA8E2D" w14:textId="16DFA69C" w:rsidR="00992AF1" w:rsidRPr="005E41F4" w:rsidRDefault="4056BE93" w:rsidP="4056BE93">
      <w:pPr>
        <w:widowControl w:val="0"/>
        <w:numPr>
          <w:ilvl w:val="0"/>
          <w:numId w:val="29"/>
        </w:numPr>
        <w:rPr>
          <w:rFonts w:eastAsia="Times New Roman"/>
          <w:lang w:eastAsia="en-GB"/>
        </w:rPr>
      </w:pPr>
      <w:r w:rsidRPr="4056BE93">
        <w:rPr>
          <w:rFonts w:eastAsia="Times New Roman"/>
          <w:lang w:eastAsia="en-GB"/>
        </w:rPr>
        <w:t>monitor that the action is implemented properly (see Article 13)</w:t>
      </w:r>
    </w:p>
    <w:p w14:paraId="22E6D0F7" w14:textId="337364D8" w:rsidR="00992AF1" w:rsidRPr="00640F57" w:rsidRDefault="4056BE93" w:rsidP="4056BE93">
      <w:pPr>
        <w:numPr>
          <w:ilvl w:val="0"/>
          <w:numId w:val="29"/>
        </w:numPr>
        <w:tabs>
          <w:tab w:val="left" w:pos="600"/>
        </w:tabs>
        <w:rPr>
          <w:rFonts w:eastAsia="Times New Roman"/>
          <w:lang w:eastAsia="en-GB"/>
        </w:rPr>
      </w:pPr>
      <w:r w:rsidRPr="4056BE93">
        <w:rPr>
          <w:rFonts w:eastAsia="Times New Roman"/>
          <w:lang w:eastAsia="en-GB"/>
        </w:rPr>
        <w:t xml:space="preserve">act as the intermediary for all communications between the consortium and the granting authority, unless the Agreement or granting authority specifies otherwise, and in particular:  </w:t>
      </w:r>
    </w:p>
    <w:p w14:paraId="5D5F3F2E" w14:textId="320EB586" w:rsidR="00992AF1" w:rsidRPr="00640F57" w:rsidRDefault="4056BE93" w:rsidP="4056BE93">
      <w:pPr>
        <w:numPr>
          <w:ilvl w:val="0"/>
          <w:numId w:val="86"/>
        </w:numPr>
        <w:tabs>
          <w:tab w:val="left" w:pos="600"/>
        </w:tabs>
        <w:ind w:left="1985"/>
        <w:rPr>
          <w:rFonts w:eastAsia="Times New Roman"/>
          <w:lang w:eastAsia="en-GB"/>
        </w:rPr>
      </w:pPr>
      <w:r w:rsidRPr="4056BE93">
        <w:rPr>
          <w:rFonts w:eastAsia="Times New Roman"/>
          <w:lang w:eastAsia="en-GB"/>
        </w:rPr>
        <w:t>submit the pre-financing guarantees to the granting authority (if any)</w:t>
      </w:r>
    </w:p>
    <w:p w14:paraId="0611BEC1" w14:textId="2F95662B" w:rsidR="00992AF1" w:rsidRPr="00640F57" w:rsidRDefault="4056BE93" w:rsidP="4056BE93">
      <w:pPr>
        <w:numPr>
          <w:ilvl w:val="0"/>
          <w:numId w:val="86"/>
        </w:numPr>
        <w:ind w:left="1985"/>
        <w:rPr>
          <w:rFonts w:eastAsia="Times New Roman"/>
          <w:lang w:eastAsia="en-GB"/>
        </w:rPr>
      </w:pPr>
      <w:r w:rsidRPr="4056BE93">
        <w:rPr>
          <w:rFonts w:eastAsia="Times New Roman"/>
          <w:lang w:eastAsia="en-GB"/>
        </w:rPr>
        <w:t xml:space="preserve">request and review any documents or information required and verify their completeness and correctness before passing them on to the granting authority </w:t>
      </w:r>
    </w:p>
    <w:p w14:paraId="65CD5F86" w14:textId="4B874A71" w:rsidR="00376624" w:rsidRDefault="4056BE93" w:rsidP="4056BE93">
      <w:pPr>
        <w:numPr>
          <w:ilvl w:val="0"/>
          <w:numId w:val="86"/>
        </w:numPr>
        <w:ind w:left="1985"/>
        <w:rPr>
          <w:rFonts w:eastAsia="Times New Roman"/>
          <w:lang w:eastAsia="en-GB"/>
        </w:rPr>
      </w:pPr>
      <w:r w:rsidRPr="4056BE93">
        <w:rPr>
          <w:rFonts w:eastAsia="Times New Roman"/>
          <w:lang w:eastAsia="en-GB"/>
        </w:rPr>
        <w:t>submit the deliverables and reports to the granting authority</w:t>
      </w:r>
    </w:p>
    <w:p w14:paraId="47079868" w14:textId="0F5AE454" w:rsidR="00992AF1" w:rsidRPr="00915279" w:rsidRDefault="4056BE93" w:rsidP="4056BE93">
      <w:pPr>
        <w:numPr>
          <w:ilvl w:val="0"/>
          <w:numId w:val="86"/>
        </w:numPr>
        <w:ind w:left="1985"/>
        <w:rPr>
          <w:rFonts w:eastAsia="Times New Roman"/>
          <w:lang w:eastAsia="en-GB"/>
        </w:rPr>
      </w:pPr>
      <w:r w:rsidRPr="4056BE93">
        <w:rPr>
          <w:rFonts w:eastAsia="Times New Roman"/>
          <w:lang w:eastAsia="en-GB"/>
        </w:rPr>
        <w:t xml:space="preserve">inform the granting authority about the payments made to the other beneficiaries (report on the distribution of payments; if required, see Articles 26 and 36) </w:t>
      </w:r>
    </w:p>
    <w:p w14:paraId="73B160FC" w14:textId="05317D78" w:rsidR="00992AF1" w:rsidRPr="00915279" w:rsidRDefault="4056BE93" w:rsidP="4056BE93">
      <w:pPr>
        <w:numPr>
          <w:ilvl w:val="0"/>
          <w:numId w:val="29"/>
        </w:numPr>
        <w:rPr>
          <w:rFonts w:eastAsia="Times New Roman"/>
          <w:lang w:eastAsia="en-GB"/>
        </w:rPr>
      </w:pPr>
      <w:r w:rsidRPr="4056BE93">
        <w:rPr>
          <w:rFonts w:eastAsia="Times New Roman"/>
          <w:lang w:eastAsia="en-GB"/>
        </w:rPr>
        <w:lastRenderedPageBreak/>
        <w:t xml:space="preserve">distribute the payments received from the granting authority to the other beneficiaries without unjustified delay (see Article 26). </w:t>
      </w:r>
    </w:p>
    <w:p w14:paraId="6E2F9FD3" w14:textId="77777777" w:rsidR="00992AF1" w:rsidRPr="00915279" w:rsidRDefault="4056BE93" w:rsidP="4056BE93">
      <w:pPr>
        <w:ind w:left="600"/>
        <w:rPr>
          <w:rFonts w:eastAsia="Times New Roman"/>
          <w:lang w:eastAsia="en-GB"/>
        </w:rPr>
      </w:pPr>
      <w:r w:rsidRPr="4056BE93">
        <w:rPr>
          <w:rFonts w:eastAsia="Times New Roman"/>
          <w:lang w:eastAsia="en-GB"/>
        </w:rPr>
        <w:t>The coordinator may not subcontract the above-mentioned tasks.</w:t>
      </w:r>
    </w:p>
    <w:p w14:paraId="460DAE54" w14:textId="71307193" w:rsidR="00495100" w:rsidRDefault="4056BE93" w:rsidP="4056BE93">
      <w:pPr>
        <w:rPr>
          <w:rFonts w:eastAsia="Times New Roman"/>
          <w:lang w:eastAsia="en-GB"/>
        </w:rPr>
      </w:pPr>
      <w:r w:rsidRPr="4056BE93">
        <w:rPr>
          <w:rFonts w:eastAsia="Times New Roman"/>
          <w:lang w:eastAsia="en-GB"/>
        </w:rPr>
        <w:t xml:space="preserve">The beneficiaries must have </w:t>
      </w:r>
      <w:r w:rsidRPr="4056BE93">
        <w:rPr>
          <w:rFonts w:eastAsia="Times New Roman"/>
          <w:b/>
          <w:bCs/>
          <w:lang w:eastAsia="en-GB"/>
        </w:rPr>
        <w:t>internal arrangements</w:t>
      </w:r>
      <w:r w:rsidRPr="4056BE93">
        <w:rPr>
          <w:rFonts w:eastAsia="Times New Roman"/>
          <w:lang w:eastAsia="en-GB"/>
        </w:rPr>
        <w:t xml:space="preserve"> regarding their operation and co-ordination, to ensure that the action is implemented properly. </w:t>
      </w:r>
    </w:p>
    <w:p w14:paraId="7C9B19C0" w14:textId="225F375C" w:rsidR="00992AF1" w:rsidRPr="005E41F4" w:rsidRDefault="00F30715" w:rsidP="719870D7">
      <w:pPr>
        <w:rPr>
          <w:rFonts w:eastAsia="Times New Roman"/>
          <w:lang w:eastAsia="en-GB"/>
        </w:rPr>
      </w:pPr>
      <w:r w:rsidRPr="4E3803F3">
        <w:rPr>
          <w:rFonts w:eastAsia="Times New Roman"/>
          <w:lang w:eastAsia="en-GB"/>
        </w:rPr>
        <w:t>T</w:t>
      </w:r>
      <w:r w:rsidR="00992AF1" w:rsidRPr="4E3803F3">
        <w:rPr>
          <w:rFonts w:eastAsia="Times New Roman"/>
          <w:lang w:eastAsia="en-GB"/>
        </w:rPr>
        <w:t xml:space="preserve">hese arrangements must be set out in a written </w:t>
      </w:r>
      <w:r w:rsidR="00992AF1" w:rsidRPr="4E3803F3">
        <w:rPr>
          <w:rFonts w:eastAsia="Times New Roman"/>
          <w:b/>
          <w:bCs/>
          <w:lang w:eastAsia="en-GB"/>
        </w:rPr>
        <w:t>consortium agreement</w:t>
      </w:r>
      <w:r w:rsidR="00992AF1" w:rsidRPr="4E3803F3">
        <w:rPr>
          <w:rFonts w:eastAsia="Times New Roman"/>
          <w:lang w:eastAsia="en-GB"/>
        </w:rPr>
        <w:t xml:space="preserve"> between the beneficiaries</w:t>
      </w:r>
      <w:r w:rsidR="00FE4271" w:rsidRPr="4E3803F3">
        <w:rPr>
          <w:rFonts w:eastAsia="Times New Roman"/>
          <w:lang w:eastAsia="en-GB"/>
        </w:rPr>
        <w:t xml:space="preserve"> (see Data Sheet, Point 2)</w:t>
      </w:r>
      <w:r w:rsidR="00992AF1" w:rsidRPr="4E3803F3">
        <w:rPr>
          <w:rFonts w:eastAsia="Times New Roman"/>
          <w:lang w:eastAsia="en-GB"/>
        </w:rPr>
        <w:t>, cover</w:t>
      </w:r>
      <w:r w:rsidR="00E82ECD" w:rsidRPr="4E3803F3">
        <w:rPr>
          <w:rFonts w:eastAsia="Times New Roman"/>
          <w:lang w:eastAsia="en-GB"/>
        </w:rPr>
        <w:t>ing for instance</w:t>
      </w:r>
      <w:r w:rsidR="00992AF1" w:rsidRPr="4E3803F3">
        <w:rPr>
          <w:rFonts w:eastAsia="Times New Roman"/>
          <w:lang w:eastAsia="en-GB"/>
        </w:rPr>
        <w:t>:</w:t>
      </w:r>
    </w:p>
    <w:p w14:paraId="2AF732E4" w14:textId="1310985B" w:rsidR="00992AF1" w:rsidRPr="005E41F4" w:rsidRDefault="4056BE93" w:rsidP="13346E71">
      <w:pPr>
        <w:numPr>
          <w:ilvl w:val="0"/>
          <w:numId w:val="12"/>
        </w:numPr>
      </w:pPr>
      <w:r>
        <w:t>the internal organisation of the consortium</w:t>
      </w:r>
    </w:p>
    <w:p w14:paraId="7919B8DD" w14:textId="4BC0CC7A" w:rsidR="00992AF1" w:rsidRPr="007B7FC8" w:rsidRDefault="00495100" w:rsidP="13346E71">
      <w:pPr>
        <w:numPr>
          <w:ilvl w:val="0"/>
          <w:numId w:val="12"/>
        </w:numPr>
      </w:pPr>
      <w:r w:rsidRPr="13346E71">
        <w:t xml:space="preserve">different </w:t>
      </w:r>
      <w:r w:rsidR="00992AF1" w:rsidRPr="13346E71">
        <w:t>distribution</w:t>
      </w:r>
      <w:r w:rsidRPr="13346E71">
        <w:t xml:space="preserve"> keys</w:t>
      </w:r>
      <w:r w:rsidR="00992AF1" w:rsidRPr="13346E71">
        <w:t xml:space="preserve"> </w:t>
      </w:r>
      <w:r w:rsidRPr="13346E71">
        <w:t>for</w:t>
      </w:r>
      <w:r w:rsidR="00992AF1" w:rsidRPr="13346E71">
        <w:t xml:space="preserve"> the payments</w:t>
      </w:r>
      <w:r w:rsidRPr="13346E71">
        <w:t xml:space="preserve"> (if any)</w:t>
      </w:r>
    </w:p>
    <w:p w14:paraId="2BC2DD94" w14:textId="3C75392E" w:rsidR="00992AF1" w:rsidRPr="00041EC2" w:rsidRDefault="4056BE93" w:rsidP="13346E71">
      <w:pPr>
        <w:numPr>
          <w:ilvl w:val="0"/>
          <w:numId w:val="12"/>
        </w:numPr>
      </w:pPr>
      <w:r>
        <w:t>additional rules on rights and obligations related to pre-existing rights and results (see Article 18)</w:t>
      </w:r>
    </w:p>
    <w:p w14:paraId="4255C6EB" w14:textId="781F76D8" w:rsidR="00992AF1" w:rsidRPr="005E41F4" w:rsidRDefault="4056BE93" w:rsidP="13346E71">
      <w:pPr>
        <w:numPr>
          <w:ilvl w:val="0"/>
          <w:numId w:val="12"/>
        </w:numPr>
      </w:pPr>
      <w:r>
        <w:t xml:space="preserve">settlement of internal disputes </w:t>
      </w:r>
    </w:p>
    <w:p w14:paraId="3E97E34F" w14:textId="77777777" w:rsidR="00992AF1" w:rsidRPr="005E41F4" w:rsidRDefault="4056BE93" w:rsidP="13346E71">
      <w:pPr>
        <w:numPr>
          <w:ilvl w:val="0"/>
          <w:numId w:val="12"/>
        </w:numPr>
      </w:pPr>
      <w:r>
        <w:t>liability, indemnification and confidentiality arrangements between the beneficiaries.</w:t>
      </w:r>
    </w:p>
    <w:p w14:paraId="12427F30" w14:textId="77777777" w:rsidR="00E54DF9" w:rsidRPr="00DF4FE1" w:rsidRDefault="4056BE93" w:rsidP="4056BE93">
      <w:pPr>
        <w:autoSpaceDE w:val="0"/>
        <w:autoSpaceDN w:val="0"/>
        <w:adjustRightInd w:val="0"/>
        <w:rPr>
          <w:rFonts w:eastAsia="Times New Roman"/>
          <w:lang w:eastAsia="en-GB"/>
        </w:rPr>
      </w:pPr>
      <w:r w:rsidRPr="4056BE93">
        <w:rPr>
          <w:rFonts w:eastAsia="Times New Roman"/>
          <w:lang w:eastAsia="en-GB"/>
        </w:rPr>
        <w:t>The internal arrangements must not contain any provision contrary to the Agreement.</w:t>
      </w:r>
    </w:p>
    <w:p w14:paraId="3A40E9ED" w14:textId="1BE7CFF9" w:rsidR="00821732" w:rsidRPr="00E54DF9" w:rsidRDefault="00821732" w:rsidP="4056BE93">
      <w:pPr>
        <w:pStyle w:val="Heading4"/>
        <w:ind w:left="0" w:firstLine="0"/>
        <w:rPr>
          <w:rFonts w:eastAsia="Calibri" w:cs="Times New Roman"/>
        </w:rPr>
      </w:pPr>
      <w:bookmarkStart w:id="94" w:name="_Toc435108981"/>
      <w:bookmarkStart w:id="95" w:name="_Toc524697207"/>
      <w:bookmarkStart w:id="96" w:name="_Toc529197663"/>
      <w:bookmarkStart w:id="97" w:name="_Toc530035885"/>
      <w:bookmarkStart w:id="98" w:name="_Toc25693863"/>
      <w:bookmarkEnd w:id="93"/>
      <w:r w:rsidRPr="00D51C75">
        <w:t xml:space="preserve">ARTICLE </w:t>
      </w:r>
      <w:r w:rsidR="00912194">
        <w:t>10</w:t>
      </w:r>
      <w:r w:rsidR="00912194" w:rsidRPr="00D51C75">
        <w:t xml:space="preserve"> </w:t>
      </w:r>
      <w:r w:rsidRPr="00D51C75">
        <w:t xml:space="preserve">— </w:t>
      </w:r>
      <w:bookmarkEnd w:id="94"/>
      <w:r w:rsidR="00FC1EA1">
        <w:t>LINKED THIRD PARTIES</w:t>
      </w:r>
      <w:bookmarkEnd w:id="95"/>
      <w:bookmarkEnd w:id="96"/>
      <w:bookmarkEnd w:id="97"/>
      <w:bookmarkEnd w:id="98"/>
    </w:p>
    <w:p w14:paraId="3A40E9F0" w14:textId="75B8155A" w:rsidR="00821732" w:rsidRPr="007F59C2" w:rsidRDefault="00682D30" w:rsidP="41843C80">
      <w:pPr>
        <w:rPr>
          <w:bCs/>
          <w:szCs w:val="24"/>
        </w:rPr>
      </w:pPr>
      <w:r w:rsidRPr="001C5982">
        <w:rPr>
          <w:b/>
          <w:bCs/>
          <w:i/>
          <w:iCs/>
          <w:color w:val="4AA55B"/>
        </w:rPr>
        <w:t>[</w:t>
      </w:r>
      <w:r w:rsidRPr="001C5982">
        <w:rPr>
          <w:i/>
          <w:iCs/>
          <w:color w:val="4AA55B"/>
        </w:rPr>
        <w:t xml:space="preserve">OPTION 1 </w:t>
      </w:r>
      <w:r w:rsidR="00002C90" w:rsidRPr="001C5982">
        <w:rPr>
          <w:i/>
          <w:iCs/>
          <w:color w:val="4AA55B"/>
        </w:rPr>
        <w:t>if applicable to the programme and</w:t>
      </w:r>
      <w:r w:rsidRPr="001C5982">
        <w:rPr>
          <w:i/>
          <w:iCs/>
          <w:color w:val="4AA55B"/>
        </w:rPr>
        <w:t xml:space="preserve"> the grant:</w:t>
      </w:r>
      <w:r w:rsidRPr="001C5982">
        <w:rPr>
          <w:b/>
          <w:bCs/>
        </w:rPr>
        <w:t xml:space="preserve"> </w:t>
      </w:r>
      <w:r w:rsidR="00821732" w:rsidRPr="001C5982">
        <w:t xml:space="preserve">The following </w:t>
      </w:r>
      <w:r w:rsidR="00ED7AAE" w:rsidRPr="001C5982">
        <w:t xml:space="preserve">entities </w:t>
      </w:r>
      <w:r w:rsidR="00B836E0" w:rsidRPr="001C5982">
        <w:t>that are affiliated</w:t>
      </w:r>
      <w:r w:rsidR="00B836E0" w:rsidRPr="001C5982">
        <w:rPr>
          <w:b/>
          <w:bCs/>
        </w:rPr>
        <w:t xml:space="preserve"> </w:t>
      </w:r>
      <w:r w:rsidR="00B836E0" w:rsidRPr="001C5982">
        <w:t>to a beneficiary</w:t>
      </w:r>
      <w:r w:rsidR="00821732" w:rsidRPr="001C5982">
        <w:rPr>
          <w:rStyle w:val="FootnoteReference"/>
        </w:rPr>
        <w:footnoteReference w:id="9"/>
      </w:r>
      <w:r w:rsidR="00821732" w:rsidRPr="001C5982">
        <w:t xml:space="preserve"> </w:t>
      </w:r>
      <w:r w:rsidR="00C7628C" w:rsidRPr="001C5982">
        <w:t>participate</w:t>
      </w:r>
      <w:r w:rsidR="00331CE8" w:rsidRPr="001C5982">
        <w:t xml:space="preserve"> in the action as ‘linked third parties’</w:t>
      </w:r>
      <w:r w:rsidR="00821732" w:rsidRPr="001C5982">
        <w:t>:</w:t>
      </w:r>
    </w:p>
    <w:p w14:paraId="3A40E9F2" w14:textId="316ED600" w:rsidR="00821732" w:rsidRPr="007F59C2" w:rsidRDefault="00821732" w:rsidP="41843C80">
      <w:pPr>
        <w:tabs>
          <w:tab w:val="left" w:pos="993"/>
        </w:tabs>
        <w:spacing w:after="60"/>
        <w:ind w:left="850" w:hanging="425"/>
        <w:rPr>
          <w:bCs/>
          <w:szCs w:val="24"/>
        </w:rPr>
      </w:pPr>
      <w:r w:rsidRPr="13346E71">
        <w:t xml:space="preserve">- </w:t>
      </w:r>
      <w:r w:rsidRPr="007F59C2">
        <w:rPr>
          <w:bCs/>
          <w:szCs w:val="24"/>
        </w:rPr>
        <w:tab/>
      </w:r>
      <w:r w:rsidRPr="13346E71">
        <w:t>[</w:t>
      </w:r>
      <w:r w:rsidRPr="13346E71">
        <w:rPr>
          <w:highlight w:val="lightGray"/>
        </w:rPr>
        <w:t>name of the entity (short name)</w:t>
      </w:r>
      <w:r w:rsidRPr="13346E71">
        <w:t>], affiliated</w:t>
      </w:r>
      <w:r w:rsidR="00A95727">
        <w:t xml:space="preserve"> </w:t>
      </w:r>
      <w:r w:rsidRPr="13346E71">
        <w:t>to [</w:t>
      </w:r>
      <w:r w:rsidRPr="13346E71">
        <w:rPr>
          <w:highlight w:val="lightGray"/>
        </w:rPr>
        <w:t>short name of the beneficiary</w:t>
      </w:r>
      <w:r w:rsidRPr="13346E71">
        <w:t xml:space="preserve">] </w:t>
      </w:r>
    </w:p>
    <w:p w14:paraId="3A40E9F3" w14:textId="3525EFA5" w:rsidR="00821732" w:rsidRPr="007F59C2" w:rsidRDefault="00821732" w:rsidP="41843C80">
      <w:pPr>
        <w:spacing w:after="60"/>
        <w:ind w:left="850" w:hanging="425"/>
        <w:rPr>
          <w:bCs/>
          <w:szCs w:val="24"/>
        </w:rPr>
      </w:pPr>
      <w:r w:rsidRPr="13346E71">
        <w:t xml:space="preserve">- </w:t>
      </w:r>
      <w:r w:rsidRPr="007F59C2">
        <w:rPr>
          <w:bCs/>
          <w:szCs w:val="24"/>
        </w:rPr>
        <w:tab/>
      </w:r>
      <w:r w:rsidRPr="13346E71">
        <w:t>[</w:t>
      </w:r>
      <w:r w:rsidRPr="13346E71">
        <w:rPr>
          <w:highlight w:val="lightGray"/>
        </w:rPr>
        <w:t>name of the entity (short name)</w:t>
      </w:r>
      <w:r w:rsidRPr="13346E71">
        <w:t>], affiliated to [</w:t>
      </w:r>
      <w:r w:rsidRPr="13346E71">
        <w:rPr>
          <w:highlight w:val="lightGray"/>
        </w:rPr>
        <w:t>short name of the beneficiary</w:t>
      </w:r>
      <w:r w:rsidRPr="13346E71">
        <w:t xml:space="preserve">] </w:t>
      </w:r>
    </w:p>
    <w:p w14:paraId="3A40E9F4" w14:textId="40978FF8" w:rsidR="00821732" w:rsidRPr="007F59C2" w:rsidRDefault="4056BE93" w:rsidP="41843C80">
      <w:pPr>
        <w:ind w:left="426"/>
        <w:rPr>
          <w:bCs/>
          <w:szCs w:val="24"/>
        </w:rPr>
      </w:pPr>
      <w:r>
        <w:t>[</w:t>
      </w:r>
      <w:r w:rsidRPr="4056BE93">
        <w:rPr>
          <w:highlight w:val="lightGray"/>
        </w:rPr>
        <w:t>same for more linked third parties</w:t>
      </w:r>
      <w:r>
        <w:t xml:space="preserve">] </w:t>
      </w:r>
    </w:p>
    <w:p w14:paraId="44C53755" w14:textId="7B4E2FB3" w:rsidR="005E36A8" w:rsidRDefault="4056BE93" w:rsidP="00310C74">
      <w:r>
        <w:t xml:space="preserve">Linked third parties can charge their costs to the action under the same conditions as the beneficiaries and must implement the action tasks attributed to them in Annex 1 in accordance with Article 13. </w:t>
      </w:r>
    </w:p>
    <w:p w14:paraId="672CCED6" w14:textId="2EF0FA9F" w:rsidR="00310C74" w:rsidRPr="00294F8D" w:rsidRDefault="4056BE93" w:rsidP="4056BE93">
      <w:pPr>
        <w:rPr>
          <w:rFonts w:eastAsia="Calibri" w:cs="Times New Roman"/>
        </w:rPr>
      </w:pPr>
      <w:r w:rsidRPr="4056BE93">
        <w:rPr>
          <w:rFonts w:eastAsia="Calibri" w:cs="Times New Roman"/>
        </w:rPr>
        <w:t>Their costs are estimated in Annex 2 and:</w:t>
      </w:r>
    </w:p>
    <w:p w14:paraId="700726DD" w14:textId="561775C4" w:rsidR="00310C74" w:rsidRPr="00294F8D" w:rsidRDefault="4056BE93" w:rsidP="4056BE93">
      <w:pPr>
        <w:numPr>
          <w:ilvl w:val="0"/>
          <w:numId w:val="74"/>
        </w:numPr>
        <w:rPr>
          <w:rFonts w:eastAsia="Calibri" w:cs="Times New Roman"/>
        </w:rPr>
      </w:pPr>
      <w:r w:rsidRPr="4056BE93">
        <w:rPr>
          <w:rFonts w:eastAsia="Calibri" w:cs="Times New Roman"/>
        </w:rPr>
        <w:t>may be reimbursed and</w:t>
      </w:r>
    </w:p>
    <w:p w14:paraId="68C31761" w14:textId="4E8B034A" w:rsidR="00310C74" w:rsidRPr="00294F8D" w:rsidRDefault="4056BE93" w:rsidP="4056BE93">
      <w:pPr>
        <w:numPr>
          <w:ilvl w:val="0"/>
          <w:numId w:val="74"/>
        </w:numPr>
        <w:rPr>
          <w:rFonts w:eastAsia="Calibri" w:cs="Times New Roman"/>
        </w:rPr>
      </w:pPr>
      <w:r w:rsidRPr="4056BE93">
        <w:rPr>
          <w:rFonts w:eastAsia="Calibri" w:cs="Times New Roman"/>
        </w:rPr>
        <w:t>will be taken into account for the calculation of the grant.</w:t>
      </w:r>
    </w:p>
    <w:p w14:paraId="23AD9484" w14:textId="77777777" w:rsidR="00745320" w:rsidRDefault="4056BE93" w:rsidP="00297A54">
      <w:r>
        <w:lastRenderedPageBreak/>
        <w:t xml:space="preserve">The beneficiaries must ensure that all their obligations under this Agreement also apply to their linked third parties. </w:t>
      </w:r>
    </w:p>
    <w:p w14:paraId="144450EB" w14:textId="4F5FA79A" w:rsidR="005F7656" w:rsidRPr="005F7656" w:rsidRDefault="005F7656" w:rsidP="719870D7">
      <w:pPr>
        <w:rPr>
          <w:rFonts w:eastAsia="Calibri" w:cs="Times New Roman"/>
        </w:rPr>
      </w:pPr>
      <w:r w:rsidRPr="00DF4FE1">
        <w:t>The beneficiaries must ensure that the</w:t>
      </w:r>
      <w:r w:rsidR="00302D7B">
        <w:t>ir</w:t>
      </w:r>
      <w:r w:rsidRPr="00DF4FE1">
        <w:t xml:space="preserve"> linked third parties do not </w:t>
      </w:r>
      <w:r w:rsidRPr="00DF4FE1">
        <w:rPr>
          <w:lang w:val="en-US"/>
        </w:rPr>
        <w:t>contravene EU or Member State security or defense interests</w:t>
      </w:r>
      <w:r w:rsidR="0035405C" w:rsidRPr="00DF4FE1">
        <w:rPr>
          <w:lang w:val="en-US"/>
        </w:rPr>
        <w:t xml:space="preserve"> and that their work is not subject to</w:t>
      </w:r>
      <w:r w:rsidR="0035405C" w:rsidRPr="4E3803F3">
        <w:t xml:space="preserve"> controls or other restrictions </w:t>
      </w:r>
      <w:r w:rsidR="0035405C" w:rsidRPr="4E3803F3">
        <w:rPr>
          <w:rFonts w:eastAsia="Times New Roman"/>
          <w:lang w:eastAsia="en-GB"/>
        </w:rPr>
        <w:t>by a non-EU country or non-EU-country entity (</w:t>
      </w:r>
      <w:r w:rsidR="0035405C" w:rsidRPr="00DF4FE1">
        <w:t xml:space="preserve">directly or indirectly through one or more intermediary undertakings, </w:t>
      </w:r>
      <w:r w:rsidR="0035405C" w:rsidRPr="4E3803F3">
        <w:rPr>
          <w:rFonts w:eastAsia="Times New Roman"/>
          <w:lang w:eastAsia="en-GB"/>
        </w:rPr>
        <w:t>including concerning technology transfer)</w:t>
      </w:r>
      <w:r w:rsidRPr="00DF4FE1">
        <w:rPr>
          <w:lang w:val="en-US"/>
        </w:rPr>
        <w:t>.</w:t>
      </w:r>
    </w:p>
    <w:p w14:paraId="070D89AC" w14:textId="77777777" w:rsidR="00302D7B" w:rsidRDefault="4056BE93" w:rsidP="00302D7B">
      <w:r>
        <w:t>Breaches by linked third parties will be handled like breaches by beneficiaries; only recovery of undue amounts and termination will be handled via their beneficiaries.</w:t>
      </w:r>
    </w:p>
    <w:p w14:paraId="3A40EA02" w14:textId="16851077" w:rsidR="00821732" w:rsidRPr="005105BA" w:rsidRDefault="4056BE93" w:rsidP="4056BE93">
      <w:pPr>
        <w:rPr>
          <w:b/>
          <w:bCs/>
          <w:i/>
          <w:iCs/>
        </w:rPr>
      </w:pPr>
      <w:r>
        <w:t xml:space="preserve">The beneficiaries must ensure that the bodies mentioned in Article 29 </w:t>
      </w:r>
      <w:r w:rsidRPr="4056BE93">
        <w:rPr>
          <w:rFonts w:eastAsia="Calibri" w:cs="Times New Roman"/>
          <w:lang w:eastAsia="en-GB"/>
        </w:rPr>
        <w:t xml:space="preserve">(e.g. granting authority, </w:t>
      </w:r>
      <w:r>
        <w:t>OLAF, Court of Auditors (ECA), etc.</w:t>
      </w:r>
      <w:r w:rsidRPr="4056BE93">
        <w:rPr>
          <w:rFonts w:eastAsia="Calibri" w:cs="Times New Roman"/>
          <w:lang w:eastAsia="en-GB"/>
        </w:rPr>
        <w:t>)</w:t>
      </w:r>
      <w:r>
        <w:t xml:space="preserve"> can exercise their rights also towards their linked third parties.</w:t>
      </w:r>
      <w:r w:rsidRPr="4056BE93">
        <w:rPr>
          <w:b/>
          <w:bCs/>
          <w:i/>
          <w:iCs/>
          <w:color w:val="4AA55B"/>
        </w:rPr>
        <w:t>]</w:t>
      </w:r>
    </w:p>
    <w:p w14:paraId="317BF1C4" w14:textId="3A37AC91" w:rsidR="00303F6C" w:rsidRDefault="00303F6C" w:rsidP="4056BE93">
      <w:pPr>
        <w:adjustRightInd w:val="0"/>
        <w:rPr>
          <w:rFonts w:eastAsia="Times New Roman"/>
          <w:b/>
          <w:bCs/>
          <w:i/>
          <w:iCs/>
          <w:lang w:eastAsia="en-GB"/>
        </w:rPr>
      </w:pPr>
      <w:bookmarkStart w:id="99" w:name="_Toc435108983"/>
      <w:r w:rsidRPr="4056BE93">
        <w:rPr>
          <w:rFonts w:eastAsia="Times New Roman"/>
          <w:b/>
          <w:bCs/>
          <w:i/>
          <w:iCs/>
          <w:color w:val="4AA55B"/>
          <w:lang w:eastAsia="en-GB"/>
        </w:rPr>
        <w:t>[</w:t>
      </w:r>
      <w:r w:rsidRPr="4056BE93">
        <w:rPr>
          <w:rFonts w:eastAsia="Times New Roman"/>
          <w:i/>
          <w:iCs/>
          <w:color w:val="4AA55B"/>
          <w:lang w:eastAsia="en-GB"/>
        </w:rPr>
        <w:t>OPTION 2:</w:t>
      </w:r>
      <w:r w:rsidRPr="13346E71">
        <w:rPr>
          <w:rFonts w:eastAsia="Times New Roman"/>
          <w:lang w:eastAsia="en-GB"/>
        </w:rPr>
        <w:t xml:space="preserve"> Not applicable</w:t>
      </w:r>
      <w:r w:rsidRPr="4056BE93">
        <w:rPr>
          <w:rFonts w:eastAsia="Times New Roman"/>
          <w:b/>
          <w:bCs/>
          <w:i/>
          <w:iCs/>
          <w:color w:val="4AA55B"/>
          <w:lang w:eastAsia="en-GB"/>
        </w:rPr>
        <w:t>]</w:t>
      </w:r>
    </w:p>
    <w:p w14:paraId="47EEAD05" w14:textId="57EF5FB9" w:rsidR="00294F8D" w:rsidRPr="00294F8D" w:rsidRDefault="00294F8D" w:rsidP="41843C80">
      <w:pPr>
        <w:pStyle w:val="Heading4"/>
        <w:rPr>
          <w:rFonts w:hint="eastAsia"/>
        </w:rPr>
      </w:pPr>
      <w:bookmarkStart w:id="100" w:name="_Toc524697208"/>
      <w:bookmarkStart w:id="101" w:name="_Toc529197664"/>
      <w:bookmarkStart w:id="102" w:name="_Toc530035886"/>
      <w:bookmarkStart w:id="103" w:name="_Toc25693864"/>
      <w:bookmarkEnd w:id="99"/>
      <w:r w:rsidRPr="00294F8D">
        <w:t xml:space="preserve">ARTICLE </w:t>
      </w:r>
      <w:r w:rsidR="00912194">
        <w:t>11</w:t>
      </w:r>
      <w:r w:rsidRPr="00294F8D">
        <w:t xml:space="preserve"> —</w:t>
      </w:r>
      <w:r>
        <w:t xml:space="preserve"> </w:t>
      </w:r>
      <w:r w:rsidR="00741A4D">
        <w:t xml:space="preserve">OTHER </w:t>
      </w:r>
      <w:r w:rsidR="00D32DD5" w:rsidRPr="00871344">
        <w:t>PARTICIPANTS</w:t>
      </w:r>
      <w:r w:rsidR="00166840" w:rsidRPr="00871344">
        <w:t xml:space="preserve"> INVOLVED IN THE ACTION</w:t>
      </w:r>
      <w:r w:rsidR="00310C74" w:rsidRPr="00871344">
        <w:t>: ASSOCIATED PARTNERS</w:t>
      </w:r>
      <w:r w:rsidR="00741A4D" w:rsidRPr="00871344">
        <w:t xml:space="preserve"> — THIRD PARTIES GIVING IN-KIND CONTRIBUTIONS</w:t>
      </w:r>
      <w:bookmarkEnd w:id="100"/>
      <w:bookmarkEnd w:id="101"/>
      <w:bookmarkEnd w:id="102"/>
      <w:r w:rsidR="00166840" w:rsidRPr="00871344">
        <w:t xml:space="preserve"> — SUBCONTRACTORS</w:t>
      </w:r>
      <w:bookmarkEnd w:id="103"/>
    </w:p>
    <w:p w14:paraId="348FC3DD" w14:textId="27519CF5" w:rsidR="00294F8D" w:rsidRPr="00294F8D" w:rsidRDefault="00294F8D" w:rsidP="001D32F1">
      <w:pPr>
        <w:pStyle w:val="Heading5"/>
      </w:pPr>
      <w:bookmarkStart w:id="104" w:name="_Toc529197665"/>
      <w:bookmarkStart w:id="105" w:name="_Toc25693865"/>
      <w:r w:rsidRPr="00570CE5">
        <w:t xml:space="preserve">11.1 </w:t>
      </w:r>
      <w:r w:rsidR="00310C74" w:rsidRPr="00570CE5">
        <w:t>Associated p</w:t>
      </w:r>
      <w:r w:rsidR="00741A4D" w:rsidRPr="00570CE5">
        <w:t>artner</w:t>
      </w:r>
      <w:r w:rsidR="00310C74" w:rsidRPr="00570CE5">
        <w:t>s</w:t>
      </w:r>
      <w:bookmarkEnd w:id="104"/>
      <w:bookmarkEnd w:id="105"/>
    </w:p>
    <w:p w14:paraId="2FD0EE4D" w14:textId="7E2D4709" w:rsidR="00294F8D" w:rsidRPr="00294F8D" w:rsidRDefault="00682D30" w:rsidP="719870D7">
      <w:pPr>
        <w:rPr>
          <w:rFonts w:eastAsia="Calibri" w:cs="Times New Roman"/>
        </w:rPr>
      </w:pPr>
      <w:r w:rsidRPr="001C5982">
        <w:rPr>
          <w:rFonts w:eastAsia="Calibri" w:cs="Times New Roman"/>
          <w:b/>
          <w:bCs/>
          <w:i/>
          <w:iCs/>
          <w:color w:val="4AA55B"/>
        </w:rPr>
        <w:t>[</w:t>
      </w:r>
      <w:r w:rsidRPr="001C5982">
        <w:rPr>
          <w:rFonts w:eastAsia="Calibri" w:cs="Times New Roman"/>
          <w:i/>
          <w:iCs/>
          <w:color w:val="4AA55B"/>
        </w:rPr>
        <w:t>OPTION 1</w:t>
      </w:r>
      <w:r w:rsidR="002D588A" w:rsidRPr="001C5982">
        <w:rPr>
          <w:rFonts w:eastAsia="Calibri" w:cs="Times New Roman"/>
          <w:i/>
          <w:iCs/>
          <w:color w:val="4AA55B"/>
        </w:rPr>
        <w:t xml:space="preserve"> if applicable to the programme and the grant</w:t>
      </w:r>
      <w:r w:rsidRPr="001C5982">
        <w:rPr>
          <w:rFonts w:eastAsia="Calibri" w:cs="Times New Roman"/>
          <w:i/>
          <w:iCs/>
          <w:color w:val="4AA55B"/>
        </w:rPr>
        <w:t>:</w:t>
      </w:r>
      <w:r w:rsidRPr="001C5982">
        <w:rPr>
          <w:rFonts w:eastAsia="Calibri" w:cs="Times New Roman"/>
          <w:b/>
          <w:bCs/>
          <w:color w:val="4AA55B"/>
        </w:rPr>
        <w:t xml:space="preserve"> </w:t>
      </w:r>
      <w:r w:rsidR="00294F8D" w:rsidRPr="001C5982">
        <w:rPr>
          <w:rFonts w:eastAsia="Calibri" w:cs="Times New Roman"/>
        </w:rPr>
        <w:t xml:space="preserve">The following </w:t>
      </w:r>
      <w:r w:rsidR="00310C74" w:rsidRPr="001C5982">
        <w:rPr>
          <w:rFonts w:eastAsia="Calibri" w:cs="Times New Roman"/>
        </w:rPr>
        <w:t xml:space="preserve">entities which cooperate with a beneficiary </w:t>
      </w:r>
      <w:r w:rsidR="005703EA" w:rsidRPr="001C5982">
        <w:rPr>
          <w:rFonts w:eastAsia="Calibri" w:cs="Times New Roman"/>
        </w:rPr>
        <w:t xml:space="preserve">or a subcontractor </w:t>
      </w:r>
      <w:r w:rsidR="00310C74" w:rsidRPr="001C5982">
        <w:rPr>
          <w:rFonts w:eastAsia="Calibri" w:cs="Times New Roman"/>
        </w:rPr>
        <w:t>participate in the action as ‘associated partners’</w:t>
      </w:r>
      <w:r w:rsidR="00294F8D" w:rsidRPr="001C5982">
        <w:rPr>
          <w:rFonts w:eastAsia="Calibri" w:cs="Times New Roman"/>
        </w:rPr>
        <w:t>:</w:t>
      </w:r>
    </w:p>
    <w:p w14:paraId="6DF6982E" w14:textId="4A50CBB6" w:rsidR="00294F8D" w:rsidRPr="00294F8D" w:rsidRDefault="4056BE93" w:rsidP="4056BE93">
      <w:pPr>
        <w:numPr>
          <w:ilvl w:val="0"/>
          <w:numId w:val="73"/>
        </w:numPr>
        <w:spacing w:after="60"/>
        <w:ind w:left="782" w:hanging="357"/>
        <w:rPr>
          <w:rFonts w:eastAsia="Calibri" w:cs="Times New Roman"/>
        </w:rPr>
      </w:pPr>
      <w:r w:rsidRPr="4056BE93">
        <w:rPr>
          <w:rFonts w:eastAsia="Calibri" w:cs="Times New Roman"/>
        </w:rPr>
        <w:t>[</w:t>
      </w:r>
      <w:r w:rsidRPr="4056BE93">
        <w:rPr>
          <w:highlight w:val="lightGray"/>
        </w:rPr>
        <w:t>name of the entity (short name)</w:t>
      </w:r>
      <w:r w:rsidRPr="4056BE93">
        <w:rPr>
          <w:rFonts w:eastAsia="Calibri" w:cs="Times New Roman"/>
        </w:rPr>
        <w:t>], associated partner of [</w:t>
      </w:r>
      <w:r w:rsidRPr="4056BE93">
        <w:rPr>
          <w:highlight w:val="lightGray"/>
        </w:rPr>
        <w:t>short name of the beneficiary</w:t>
      </w:r>
      <w:r w:rsidRPr="4056BE93">
        <w:rPr>
          <w:rFonts w:eastAsia="Calibri" w:cs="Times New Roman"/>
        </w:rPr>
        <w:t xml:space="preserve">] </w:t>
      </w:r>
    </w:p>
    <w:p w14:paraId="28391A38" w14:textId="0B64C857" w:rsidR="00294F8D" w:rsidRPr="00294F8D" w:rsidRDefault="4056BE93" w:rsidP="4056BE93">
      <w:pPr>
        <w:numPr>
          <w:ilvl w:val="0"/>
          <w:numId w:val="73"/>
        </w:numPr>
        <w:spacing w:after="60"/>
        <w:ind w:left="782" w:hanging="357"/>
        <w:rPr>
          <w:rFonts w:eastAsia="Calibri" w:cs="Times New Roman"/>
        </w:rPr>
      </w:pPr>
      <w:r w:rsidRPr="4056BE93">
        <w:rPr>
          <w:rFonts w:eastAsia="Calibri" w:cs="Times New Roman"/>
        </w:rPr>
        <w:t>[</w:t>
      </w:r>
      <w:r w:rsidRPr="4056BE93">
        <w:rPr>
          <w:highlight w:val="lightGray"/>
        </w:rPr>
        <w:t>name of the entity (short name)</w:t>
      </w:r>
      <w:r w:rsidRPr="4056BE93">
        <w:rPr>
          <w:rFonts w:eastAsia="Calibri" w:cs="Times New Roman"/>
        </w:rPr>
        <w:t>], associated partner of [</w:t>
      </w:r>
      <w:r w:rsidRPr="4056BE93">
        <w:rPr>
          <w:highlight w:val="lightGray"/>
        </w:rPr>
        <w:t>short name of the beneficiary</w:t>
      </w:r>
      <w:r w:rsidRPr="4056BE93">
        <w:rPr>
          <w:rFonts w:eastAsia="Calibri" w:cs="Times New Roman"/>
        </w:rPr>
        <w:t xml:space="preserve">] </w:t>
      </w:r>
    </w:p>
    <w:p w14:paraId="31AF9369" w14:textId="028B2337" w:rsidR="00294F8D" w:rsidRPr="00294F8D" w:rsidRDefault="4056BE93" w:rsidP="4056BE93">
      <w:pPr>
        <w:ind w:left="428"/>
        <w:rPr>
          <w:rFonts w:eastAsia="Calibri" w:cs="Times New Roman"/>
        </w:rPr>
      </w:pPr>
      <w:r w:rsidRPr="4056BE93">
        <w:rPr>
          <w:rFonts w:eastAsia="Calibri" w:cs="Times New Roman"/>
        </w:rPr>
        <w:t>[</w:t>
      </w:r>
      <w:r w:rsidRPr="4056BE93">
        <w:rPr>
          <w:highlight w:val="lightGray"/>
        </w:rPr>
        <w:t>same for more associated partners</w:t>
      </w:r>
      <w:r w:rsidRPr="4056BE93">
        <w:rPr>
          <w:rFonts w:eastAsia="Calibri" w:cs="Times New Roman"/>
        </w:rPr>
        <w:t>]</w:t>
      </w:r>
    </w:p>
    <w:p w14:paraId="2C25C4B1" w14:textId="6F1203DB" w:rsidR="005E36A8" w:rsidRDefault="4056BE93" w:rsidP="4056BE93">
      <w:pPr>
        <w:ind w:left="68"/>
        <w:rPr>
          <w:rFonts w:eastAsia="Calibri" w:cs="Times New Roman"/>
        </w:rPr>
      </w:pPr>
      <w:r w:rsidRPr="4056BE93">
        <w:rPr>
          <w:rFonts w:eastAsia="Calibri" w:cs="Times New Roman"/>
        </w:rPr>
        <w:t xml:space="preserve">Associated partners must </w:t>
      </w:r>
      <w:r>
        <w:t>implement the action tasks attributed to them in Annex 1 in accordance with Article 13, but may not</w:t>
      </w:r>
      <w:r w:rsidRPr="4056BE93">
        <w:rPr>
          <w:rFonts w:eastAsia="Calibri" w:cs="Times New Roman"/>
        </w:rPr>
        <w:t xml:space="preserve"> charge their costs to the action. </w:t>
      </w:r>
    </w:p>
    <w:p w14:paraId="024ABEC4" w14:textId="0FF61506" w:rsidR="00294F8D" w:rsidRPr="00294F8D" w:rsidRDefault="4056BE93" w:rsidP="4056BE93">
      <w:pPr>
        <w:ind w:left="68"/>
        <w:rPr>
          <w:rFonts w:eastAsia="Calibri" w:cs="Times New Roman"/>
        </w:rPr>
      </w:pPr>
      <w:r w:rsidRPr="4056BE93">
        <w:rPr>
          <w:rFonts w:eastAsia="Calibri" w:cs="Times New Roman"/>
        </w:rPr>
        <w:t>Their costs are estimated in Annex 2, but:</w:t>
      </w:r>
    </w:p>
    <w:p w14:paraId="74C30060" w14:textId="77777777" w:rsidR="00294F8D" w:rsidRPr="00294F8D" w:rsidRDefault="4056BE93" w:rsidP="4056BE93">
      <w:pPr>
        <w:numPr>
          <w:ilvl w:val="0"/>
          <w:numId w:val="74"/>
        </w:numPr>
        <w:rPr>
          <w:rFonts w:eastAsia="Calibri" w:cs="Times New Roman"/>
        </w:rPr>
      </w:pPr>
      <w:r w:rsidRPr="4056BE93">
        <w:rPr>
          <w:rFonts w:eastAsia="Calibri" w:cs="Times New Roman"/>
        </w:rPr>
        <w:t>will not be reimbursed and</w:t>
      </w:r>
    </w:p>
    <w:p w14:paraId="25DE4DE3" w14:textId="77777777" w:rsidR="00294F8D" w:rsidRPr="00294F8D" w:rsidRDefault="4056BE93" w:rsidP="4056BE93">
      <w:pPr>
        <w:numPr>
          <w:ilvl w:val="0"/>
          <w:numId w:val="74"/>
        </w:numPr>
        <w:rPr>
          <w:rFonts w:eastAsia="Calibri" w:cs="Times New Roman"/>
        </w:rPr>
      </w:pPr>
      <w:r w:rsidRPr="4056BE93">
        <w:rPr>
          <w:rFonts w:eastAsia="Calibri" w:cs="Times New Roman"/>
        </w:rPr>
        <w:t>will not be taken into account for the calculation of the grant.</w:t>
      </w:r>
    </w:p>
    <w:p w14:paraId="513C20C6" w14:textId="2DBE643C" w:rsidR="00682D30" w:rsidRPr="00F30715" w:rsidRDefault="00682D30" w:rsidP="719870D7">
      <w:pPr>
        <w:rPr>
          <w:rFonts w:eastAsia="Calibri" w:cs="Times New Roman"/>
        </w:rPr>
      </w:pPr>
      <w:r w:rsidRPr="4E3803F3">
        <w:rPr>
          <w:rFonts w:eastAsia="Calibri" w:cs="Times New Roman"/>
        </w:rPr>
        <w:t xml:space="preserve">The beneficiaries must ensure that their </w:t>
      </w:r>
      <w:r w:rsidR="00310F03" w:rsidRPr="4E3803F3">
        <w:rPr>
          <w:rFonts w:eastAsia="Calibri" w:cs="Times New Roman"/>
        </w:rPr>
        <w:t xml:space="preserve">non-financial </w:t>
      </w:r>
      <w:r w:rsidRPr="4E3803F3">
        <w:rPr>
          <w:rFonts w:eastAsia="Calibri" w:cs="Times New Roman"/>
        </w:rPr>
        <w:t>obligations under Articles</w:t>
      </w:r>
      <w:r w:rsidR="005E36A8" w:rsidRPr="4E3803F3">
        <w:rPr>
          <w:rFonts w:eastAsia="Calibri" w:cs="Times New Roman"/>
        </w:rPr>
        <w:t xml:space="preserve"> </w:t>
      </w:r>
      <w:r w:rsidR="0079567A" w:rsidRPr="4E3803F3">
        <w:rPr>
          <w:rFonts w:eastAsia="Calibri" w:cs="Times New Roman"/>
        </w:rPr>
        <w:t>13</w:t>
      </w:r>
      <w:r w:rsidR="005E36A8" w:rsidRPr="4E3803F3">
        <w:rPr>
          <w:rFonts w:eastAsia="Calibri" w:cs="Times New Roman"/>
        </w:rPr>
        <w:t>,</w:t>
      </w:r>
      <w:r w:rsidRPr="4E3803F3">
        <w:rPr>
          <w:rFonts w:eastAsia="Calibri" w:cs="Times New Roman"/>
        </w:rPr>
        <w:t xml:space="preserve"> </w:t>
      </w:r>
      <w:r w:rsidR="00A31827" w:rsidRPr="4E3803F3">
        <w:rPr>
          <w:rFonts w:eastAsia="Calibri" w:cs="Times New Roman"/>
        </w:rPr>
        <w:t xml:space="preserve">16, 17, </w:t>
      </w:r>
      <w:r w:rsidR="00431B79" w:rsidRPr="4E3803F3">
        <w:rPr>
          <w:rFonts w:eastAsia="Calibri" w:cs="Times New Roman"/>
        </w:rPr>
        <w:t xml:space="preserve">21, </w:t>
      </w:r>
      <w:r w:rsidR="00310F03" w:rsidRPr="4E3803F3">
        <w:rPr>
          <w:rFonts w:eastAsia="Calibri" w:cs="Times New Roman"/>
        </w:rPr>
        <w:t>24.1.1</w:t>
      </w:r>
      <w:r w:rsidR="00A31827" w:rsidRPr="4E3803F3">
        <w:rPr>
          <w:rFonts w:eastAsia="Calibri" w:cs="Times New Roman"/>
        </w:rPr>
        <w:t xml:space="preserve"> and</w:t>
      </w:r>
      <w:r w:rsidRPr="4E3803F3">
        <w:rPr>
          <w:rFonts w:eastAsia="Calibri" w:cs="Times New Roman"/>
        </w:rPr>
        <w:t xml:space="preserve"> </w:t>
      </w:r>
      <w:r w:rsidR="00310F03" w:rsidRPr="4E3803F3">
        <w:rPr>
          <w:rFonts w:eastAsia="Calibri" w:cs="Times New Roman"/>
        </w:rPr>
        <w:t>25</w:t>
      </w:r>
      <w:r w:rsidRPr="4E3803F3">
        <w:rPr>
          <w:rFonts w:eastAsia="Calibri" w:cs="Times New Roman"/>
        </w:rPr>
        <w:t xml:space="preserve"> also apply to their associated </w:t>
      </w:r>
      <w:r w:rsidRPr="00F30715">
        <w:rPr>
          <w:rFonts w:eastAsia="Calibri" w:cs="Times New Roman"/>
        </w:rPr>
        <w:t>partners.</w:t>
      </w:r>
    </w:p>
    <w:p w14:paraId="7543C577" w14:textId="28A638E6" w:rsidR="007A26E3" w:rsidRPr="00F30715" w:rsidRDefault="00F30DED" w:rsidP="15B488AB">
      <w:r w:rsidRPr="00F30715">
        <w:t xml:space="preserve">For </w:t>
      </w:r>
      <w:r w:rsidR="007A26E3" w:rsidRPr="00F30715">
        <w:t>associated partner</w:t>
      </w:r>
      <w:r w:rsidRPr="00F30715">
        <w:t>s</w:t>
      </w:r>
      <w:r w:rsidR="007A26E3" w:rsidRPr="00F30715">
        <w:t xml:space="preserve"> established </w:t>
      </w:r>
      <w:r w:rsidR="00745320" w:rsidRPr="00F30715">
        <w:t>in a non-EU country</w:t>
      </w:r>
      <w:r w:rsidR="007A26E3" w:rsidRPr="00F30715">
        <w:t xml:space="preserve"> or controlled by a </w:t>
      </w:r>
      <w:r w:rsidR="00745320" w:rsidRPr="00F30715">
        <w:t>non-EU country</w:t>
      </w:r>
      <w:r w:rsidR="007A26E3" w:rsidRPr="00F30715">
        <w:t xml:space="preserve"> or </w:t>
      </w:r>
      <w:r w:rsidR="00745320" w:rsidRPr="00F30715">
        <w:t>non-EU country</w:t>
      </w:r>
      <w:r w:rsidRPr="00F30715">
        <w:t xml:space="preserve"> entity</w:t>
      </w:r>
      <w:r w:rsidRPr="13346E71">
        <w:t>,</w:t>
      </w:r>
      <w:r w:rsidR="00745320" w:rsidRPr="13346E71">
        <w:t xml:space="preserve"> </w:t>
      </w:r>
      <w:r w:rsidRPr="00F30715">
        <w:t>t</w:t>
      </w:r>
      <w:r w:rsidR="00555435" w:rsidRPr="00F30715">
        <w:t>he beneficiaries must ensure that</w:t>
      </w:r>
      <w:r w:rsidRPr="13346E71">
        <w:t>:</w:t>
      </w:r>
      <w:r w:rsidR="00555435" w:rsidRPr="13346E71">
        <w:t xml:space="preserve"> </w:t>
      </w:r>
    </w:p>
    <w:p w14:paraId="5657E300" w14:textId="1C1DDB92" w:rsidR="007A26E3" w:rsidRPr="00605B1A" w:rsidRDefault="007A26E3" w:rsidP="719870D7">
      <w:pPr>
        <w:numPr>
          <w:ilvl w:val="0"/>
          <w:numId w:val="74"/>
        </w:numPr>
        <w:rPr>
          <w:rFonts w:eastAsia="Calibri" w:cs="Times New Roman"/>
        </w:rPr>
      </w:pPr>
      <w:r w:rsidRPr="00605B1A">
        <w:rPr>
          <w:rFonts w:eastAsia="Calibri" w:cs="Times New Roman"/>
        </w:rPr>
        <w:t xml:space="preserve">the cooperation does not contravene the defence and security interests of the EU and its Member States nor the objectives of the EDIDP </w:t>
      </w:r>
      <w:r w:rsidR="00D70600" w:rsidRPr="00605B1A">
        <w:rPr>
          <w:rFonts w:eastAsia="Calibri" w:cs="Times New Roman"/>
        </w:rPr>
        <w:t>p</w:t>
      </w:r>
      <w:r w:rsidR="00745320" w:rsidRPr="00605B1A">
        <w:rPr>
          <w:rFonts w:eastAsia="Calibri" w:cs="Times New Roman"/>
        </w:rPr>
        <w:t xml:space="preserve">rogramme as </w:t>
      </w:r>
      <w:r w:rsidRPr="00605B1A">
        <w:rPr>
          <w:rFonts w:eastAsia="Calibri" w:cs="Times New Roman"/>
        </w:rPr>
        <w:t>set out in Article 3 of Regulation (EU) 2018/1092</w:t>
      </w:r>
      <w:r w:rsidR="00F30DED" w:rsidRPr="00605B1A">
        <w:rPr>
          <w:rFonts w:eastAsia="Calibri" w:cs="Times New Roman"/>
        </w:rPr>
        <w:t>;</w:t>
      </w:r>
    </w:p>
    <w:p w14:paraId="04AC521E" w14:textId="4E4B3CB4" w:rsidR="007A26E3" w:rsidRPr="00605B1A" w:rsidRDefault="007A26E3" w:rsidP="719870D7">
      <w:pPr>
        <w:numPr>
          <w:ilvl w:val="0"/>
          <w:numId w:val="74"/>
        </w:numPr>
        <w:rPr>
          <w:rFonts w:eastAsia="Calibri" w:cs="Times New Roman"/>
        </w:rPr>
      </w:pPr>
      <w:r w:rsidRPr="00605B1A">
        <w:rPr>
          <w:rFonts w:eastAsia="Calibri" w:cs="Times New Roman"/>
        </w:rPr>
        <w:lastRenderedPageBreak/>
        <w:t xml:space="preserve">unauthorised access to classified information by </w:t>
      </w:r>
      <w:r w:rsidR="00605B1A" w:rsidRPr="00605B1A">
        <w:rPr>
          <w:rFonts w:eastAsia="Calibri" w:cs="Times New Roman"/>
        </w:rPr>
        <w:t>non-EU</w:t>
      </w:r>
      <w:r w:rsidRPr="00605B1A">
        <w:rPr>
          <w:rFonts w:eastAsia="Calibri" w:cs="Times New Roman"/>
        </w:rPr>
        <w:t xml:space="preserve"> countries or </w:t>
      </w:r>
      <w:r w:rsidR="00605B1A" w:rsidRPr="00605B1A">
        <w:rPr>
          <w:rFonts w:eastAsia="Calibri" w:cs="Times New Roman"/>
        </w:rPr>
        <w:t>non-EU</w:t>
      </w:r>
      <w:r w:rsidRPr="00605B1A">
        <w:rPr>
          <w:rFonts w:eastAsia="Calibri" w:cs="Times New Roman"/>
        </w:rPr>
        <w:t xml:space="preserve"> country entities is prevented</w:t>
      </w:r>
      <w:r w:rsidR="00F30DED" w:rsidRPr="00605B1A">
        <w:rPr>
          <w:rFonts w:eastAsia="Calibri" w:cs="Times New Roman"/>
        </w:rPr>
        <w:t>;</w:t>
      </w:r>
    </w:p>
    <w:p w14:paraId="61D6F794" w14:textId="4043330C" w:rsidR="007A26E3" w:rsidRPr="00605B1A" w:rsidRDefault="007A26E3" w:rsidP="719870D7">
      <w:pPr>
        <w:numPr>
          <w:ilvl w:val="0"/>
          <w:numId w:val="74"/>
        </w:numPr>
        <w:rPr>
          <w:rFonts w:eastAsia="Calibri" w:cs="Times New Roman"/>
        </w:rPr>
      </w:pPr>
      <w:r w:rsidRPr="00605B1A">
        <w:rPr>
          <w:rFonts w:eastAsia="Calibri" w:cs="Times New Roman"/>
        </w:rPr>
        <w:t>potential negative effects over security of supply of inputs critical to the action are avoid</w:t>
      </w:r>
      <w:r w:rsidR="00F30DED" w:rsidRPr="00605B1A">
        <w:rPr>
          <w:rFonts w:eastAsia="Calibri" w:cs="Times New Roman"/>
        </w:rPr>
        <w:t xml:space="preserve">ed; and </w:t>
      </w:r>
    </w:p>
    <w:p w14:paraId="0EE4C8D4" w14:textId="77777777" w:rsidR="007A26E3" w:rsidRPr="00605B1A" w:rsidRDefault="007A26E3" w:rsidP="15B488AB">
      <w:pPr>
        <w:numPr>
          <w:ilvl w:val="0"/>
          <w:numId w:val="74"/>
        </w:numPr>
      </w:pPr>
      <w:r w:rsidRPr="00605B1A">
        <w:rPr>
          <w:rFonts w:eastAsia="Calibri" w:cs="Times New Roman"/>
        </w:rPr>
        <w:t>the cooperation does not lead to control or restriction by a non-EU country or non-EU-country entity (directly or indirectly through one or more intermediate undertakings, including concerning technology transfer) over the results of actions which receive funding</w:t>
      </w:r>
      <w:r w:rsidRPr="4E3803F3">
        <w:rPr>
          <w:lang w:eastAsia="en-GB"/>
        </w:rPr>
        <w:t xml:space="preserve"> under this grant.</w:t>
      </w:r>
    </w:p>
    <w:p w14:paraId="3679D472" w14:textId="6210B7F0" w:rsidR="00294F8D" w:rsidRDefault="00294F8D" w:rsidP="4056BE93">
      <w:pPr>
        <w:rPr>
          <w:rFonts w:eastAsia="Calibri" w:cs="Times New Roman"/>
        </w:rPr>
      </w:pPr>
      <w:r w:rsidRPr="4E3803F3">
        <w:rPr>
          <w:rFonts w:eastAsia="Calibri" w:cs="Times New Roman"/>
        </w:rPr>
        <w:t xml:space="preserve">The beneficiaries must ensure </w:t>
      </w:r>
      <w:r w:rsidR="00200824" w:rsidRPr="4E3803F3">
        <w:t xml:space="preserve">that the bodies mentioned in Article 29 </w:t>
      </w:r>
      <w:r w:rsidR="00200824" w:rsidRPr="4E3803F3">
        <w:rPr>
          <w:rFonts w:eastAsia="Calibri" w:cs="Times New Roman"/>
          <w:lang w:eastAsia="en-GB"/>
        </w:rPr>
        <w:t xml:space="preserve">(e.g. granting authority, </w:t>
      </w:r>
      <w:r w:rsidR="00200824" w:rsidRPr="4E3803F3">
        <w:t>OLAF, Court of Auditors (ECA), etc.</w:t>
      </w:r>
      <w:r w:rsidR="00200824" w:rsidRPr="4E3803F3">
        <w:rPr>
          <w:rFonts w:eastAsia="Calibri" w:cs="Times New Roman"/>
          <w:lang w:eastAsia="en-GB"/>
        </w:rPr>
        <w:t xml:space="preserve">) </w:t>
      </w:r>
      <w:r w:rsidR="00200824" w:rsidRPr="4E3803F3">
        <w:t>can exercise their rights also towards</w:t>
      </w:r>
      <w:r w:rsidR="00200824" w:rsidRPr="4E3803F3">
        <w:rPr>
          <w:rFonts w:eastAsia="Calibri" w:cs="Times New Roman"/>
        </w:rPr>
        <w:t xml:space="preserve"> </w:t>
      </w:r>
      <w:r w:rsidRPr="4E3803F3">
        <w:rPr>
          <w:rFonts w:eastAsia="Calibri" w:cs="Times New Roman"/>
        </w:rPr>
        <w:t xml:space="preserve">their </w:t>
      </w:r>
      <w:r w:rsidR="00310C74">
        <w:rPr>
          <w:rFonts w:eastAsia="Calibri" w:cs="Times New Roman"/>
        </w:rPr>
        <w:t xml:space="preserve">associated </w:t>
      </w:r>
      <w:r w:rsidRPr="001C5982">
        <w:rPr>
          <w:rFonts w:eastAsia="Calibri" w:cs="Times New Roman"/>
        </w:rPr>
        <w:t>partners</w:t>
      </w:r>
      <w:r w:rsidR="005703EA" w:rsidRPr="001C5982">
        <w:rPr>
          <w:rFonts w:eastAsia="Calibri" w:cs="Times New Roman"/>
        </w:rPr>
        <w:t xml:space="preserve"> and the associated partners of their subcontractors</w:t>
      </w:r>
      <w:r w:rsidRPr="001C5982">
        <w:rPr>
          <w:rFonts w:eastAsia="Calibri" w:cs="Times New Roman"/>
        </w:rPr>
        <w:t>.</w:t>
      </w:r>
      <w:r w:rsidR="003160C7">
        <w:rPr>
          <w:rFonts w:eastAsia="Calibri" w:cs="Times New Roman"/>
        </w:rPr>
        <w:t xml:space="preserve"> </w:t>
      </w:r>
    </w:p>
    <w:p w14:paraId="6C4F2A02" w14:textId="340B6F16" w:rsidR="003160C7" w:rsidRDefault="4056BE93" w:rsidP="4056BE93">
      <w:pPr>
        <w:rPr>
          <w:rFonts w:eastAsia="Calibri" w:cs="Times New Roman"/>
        </w:rPr>
      </w:pPr>
      <w:r w:rsidRPr="4056BE93">
        <w:rPr>
          <w:rFonts w:eastAsia="Times New Roman"/>
          <w:b/>
          <w:bCs/>
          <w:i/>
          <w:iCs/>
          <w:color w:val="4AA55B"/>
          <w:lang w:eastAsia="en-GB"/>
        </w:rPr>
        <w:t>[</w:t>
      </w:r>
      <w:r w:rsidRPr="4056BE93">
        <w:rPr>
          <w:rFonts w:eastAsia="Times New Roman"/>
          <w:i/>
          <w:iCs/>
          <w:color w:val="4AA55B"/>
          <w:lang w:eastAsia="en-GB"/>
        </w:rPr>
        <w:t>OPTION 2:</w:t>
      </w:r>
      <w:r w:rsidRPr="4056BE93">
        <w:rPr>
          <w:rFonts w:eastAsia="Times New Roman"/>
          <w:lang w:eastAsia="en-GB"/>
        </w:rPr>
        <w:t xml:space="preserve"> Not applicable</w:t>
      </w:r>
      <w:r w:rsidRPr="4056BE93">
        <w:rPr>
          <w:rFonts w:eastAsia="Times New Roman"/>
          <w:b/>
          <w:bCs/>
          <w:i/>
          <w:iCs/>
          <w:color w:val="4AA55B"/>
          <w:lang w:eastAsia="en-GB"/>
        </w:rPr>
        <w:t>]</w:t>
      </w:r>
    </w:p>
    <w:p w14:paraId="62027135" w14:textId="69DA19AE" w:rsidR="00741A4D" w:rsidRPr="00294F8D" w:rsidRDefault="00741A4D" w:rsidP="001D32F1">
      <w:pPr>
        <w:pStyle w:val="Heading5"/>
      </w:pPr>
      <w:bookmarkStart w:id="106" w:name="_Toc529197666"/>
      <w:bookmarkStart w:id="107" w:name="_Toc25693866"/>
      <w:r w:rsidRPr="00570CE5">
        <w:t>11.</w:t>
      </w:r>
      <w:r w:rsidR="00682D30" w:rsidRPr="00570CE5">
        <w:t xml:space="preserve">2 </w:t>
      </w:r>
      <w:r w:rsidR="00992AF1" w:rsidRPr="00570CE5">
        <w:t xml:space="preserve">Third parties giving in-kind contributions to the </w:t>
      </w:r>
      <w:r w:rsidR="00224DED" w:rsidRPr="00570CE5">
        <w:t>action</w:t>
      </w:r>
      <w:bookmarkEnd w:id="106"/>
      <w:bookmarkEnd w:id="107"/>
      <w:r w:rsidRPr="00294F8D">
        <w:t xml:space="preserve"> </w:t>
      </w:r>
    </w:p>
    <w:p w14:paraId="7233D71E" w14:textId="2D2E60F3" w:rsidR="00741A4D" w:rsidRPr="00871344" w:rsidRDefault="00DC31FA" w:rsidP="4056BE93">
      <w:pPr>
        <w:rPr>
          <w:rFonts w:eastAsia="Calibri" w:cs="Times New Roman"/>
        </w:rPr>
      </w:pPr>
      <w:r w:rsidRPr="00871344">
        <w:rPr>
          <w:rFonts w:eastAsia="Calibri" w:cs="Times New Roman"/>
        </w:rPr>
        <w:t>If necessary, certain action tasks set out in Annex 1 may be implemented with the help of in-kind contributions (personnel, equipment other goods and services) given by third parties free-of-charge.</w:t>
      </w:r>
    </w:p>
    <w:p w14:paraId="0AC4CB74" w14:textId="5D8712C3" w:rsidR="005E36A8" w:rsidRPr="00871344" w:rsidRDefault="4056BE93" w:rsidP="4056BE93">
      <w:pPr>
        <w:rPr>
          <w:rFonts w:eastAsia="Calibri" w:cs="Times New Roman"/>
        </w:rPr>
      </w:pPr>
      <w:r w:rsidRPr="4056BE93">
        <w:rPr>
          <w:rFonts w:eastAsia="Calibri" w:cs="Times New Roman"/>
        </w:rPr>
        <w:t xml:space="preserve">Third parties giving in-kind contributions do not implement any action tasks and may not charge their costs to the action. </w:t>
      </w:r>
    </w:p>
    <w:p w14:paraId="57408BC8" w14:textId="05715FF7" w:rsidR="00DC31FA" w:rsidRPr="00871344" w:rsidRDefault="4056BE93" w:rsidP="4056BE93">
      <w:pPr>
        <w:rPr>
          <w:rFonts w:eastAsia="Calibri" w:cs="Times New Roman"/>
        </w:rPr>
      </w:pPr>
      <w:r w:rsidRPr="4056BE93">
        <w:rPr>
          <w:rFonts w:eastAsia="Calibri" w:cs="Times New Roman"/>
        </w:rPr>
        <w:t>Their costs will not be included in Annex 2.</w:t>
      </w:r>
    </w:p>
    <w:p w14:paraId="26EF62B2" w14:textId="690807EE" w:rsidR="00002C90" w:rsidRPr="00C73CAD" w:rsidRDefault="00FA797D" w:rsidP="4056BE93">
      <w:pPr>
        <w:rPr>
          <w:rFonts w:eastAsia="Calibri" w:cs="Times New Roman"/>
        </w:rPr>
      </w:pPr>
      <w:r w:rsidRPr="00871344">
        <w:rPr>
          <w:rFonts w:eastAsia="Calibri" w:cs="Times New Roman"/>
        </w:rPr>
        <w:t>S</w:t>
      </w:r>
      <w:r w:rsidR="00DC31FA" w:rsidRPr="00871344">
        <w:rPr>
          <w:rFonts w:eastAsia="Calibri" w:cs="Times New Roman"/>
        </w:rPr>
        <w:t>ubstantial in-kind contributions (which impact the financial or operational capacity to carry out the action or have</w:t>
      </w:r>
      <w:r w:rsidR="00DC31FA" w:rsidRPr="00C73CAD">
        <w:rPr>
          <w:rFonts w:eastAsia="Calibri" w:cs="Times New Roman"/>
        </w:rPr>
        <w:t xml:space="preserve"> a high value (compared to the action budget) </w:t>
      </w:r>
      <w:r w:rsidR="005E36A8" w:rsidRPr="00C73CAD">
        <w:rPr>
          <w:rFonts w:eastAsia="Calibri" w:cs="Times New Roman"/>
        </w:rPr>
        <w:t>must be specified</w:t>
      </w:r>
      <w:r w:rsidR="00DC31FA" w:rsidRPr="00C73CAD">
        <w:rPr>
          <w:rFonts w:eastAsia="Calibri" w:cs="Times New Roman"/>
        </w:rPr>
        <w:t xml:space="preserve"> in Annex 1.  </w:t>
      </w:r>
    </w:p>
    <w:p w14:paraId="460FFE04" w14:textId="2D33EE03" w:rsidR="005703EA" w:rsidRDefault="00002C90" w:rsidP="4056BE93">
      <w:pPr>
        <w:rPr>
          <w:lang w:val="en-US"/>
        </w:rPr>
      </w:pPr>
      <w:r w:rsidRPr="001C5982">
        <w:t xml:space="preserve">The beneficiaries must ensure that the </w:t>
      </w:r>
      <w:r w:rsidR="00FD0DF2" w:rsidRPr="001C5982">
        <w:t xml:space="preserve">third parties giving </w:t>
      </w:r>
      <w:r w:rsidR="00E24EAF" w:rsidRPr="001C5982">
        <w:t>in-kind contribution</w:t>
      </w:r>
      <w:r w:rsidR="00FD0DF2" w:rsidRPr="001C5982">
        <w:t>s</w:t>
      </w:r>
      <w:r w:rsidR="0035405C" w:rsidRPr="001C5982">
        <w:t xml:space="preserve"> </w:t>
      </w:r>
      <w:r w:rsidRPr="001C5982">
        <w:t xml:space="preserve">do not </w:t>
      </w:r>
      <w:r w:rsidRPr="001C5982">
        <w:rPr>
          <w:lang w:val="en-US"/>
        </w:rPr>
        <w:t>contravene EU or Member State security or defense interests</w:t>
      </w:r>
      <w:r w:rsidR="005703EA" w:rsidRPr="001C5982">
        <w:rPr>
          <w:lang w:val="en-US"/>
        </w:rPr>
        <w:t>,</w:t>
      </w:r>
      <w:r w:rsidR="0035405C" w:rsidRPr="001C5982">
        <w:rPr>
          <w:lang w:val="en-US"/>
        </w:rPr>
        <w:t xml:space="preserve"> that their contributions </w:t>
      </w:r>
      <w:r w:rsidR="005703EA" w:rsidRPr="001C5982">
        <w:rPr>
          <w:lang w:val="en-US"/>
        </w:rPr>
        <w:t>do not lead</w:t>
      </w:r>
      <w:r w:rsidR="0035405C" w:rsidRPr="001C5982">
        <w:rPr>
          <w:lang w:val="en-US"/>
        </w:rPr>
        <w:t xml:space="preserve"> to</w:t>
      </w:r>
      <w:r w:rsidR="0035405C" w:rsidRPr="001C5982">
        <w:t xml:space="preserve"> controls or other restrictions </w:t>
      </w:r>
      <w:r w:rsidR="0035405C" w:rsidRPr="001C5982">
        <w:rPr>
          <w:rFonts w:eastAsia="Times New Roman"/>
          <w:lang w:eastAsia="en-GB"/>
        </w:rPr>
        <w:t>by a non-EU country or non-EU-country entity (</w:t>
      </w:r>
      <w:r w:rsidR="0035405C" w:rsidRPr="001C5982">
        <w:t>directly or indirectly through one or more intermedia</w:t>
      </w:r>
      <w:r w:rsidR="4056BE93" w:rsidRPr="001C5982">
        <w:t>te</w:t>
      </w:r>
      <w:r w:rsidR="0035405C" w:rsidRPr="001C5982">
        <w:t xml:space="preserve"> undertakings, </w:t>
      </w:r>
      <w:r w:rsidR="0035405C" w:rsidRPr="001C5982">
        <w:rPr>
          <w:rFonts w:eastAsia="Times New Roman"/>
          <w:lang w:eastAsia="en-GB"/>
        </w:rPr>
        <w:t xml:space="preserve">including </w:t>
      </w:r>
      <w:r w:rsidR="008D7208" w:rsidRPr="001C5982">
        <w:rPr>
          <w:rFonts w:eastAsia="Times New Roman"/>
          <w:lang w:eastAsia="en-GB"/>
        </w:rPr>
        <w:t xml:space="preserve">access to results or background and </w:t>
      </w:r>
      <w:r w:rsidR="0035405C" w:rsidRPr="001C5982">
        <w:rPr>
          <w:rFonts w:eastAsia="Times New Roman"/>
          <w:lang w:eastAsia="en-GB"/>
        </w:rPr>
        <w:t>technology transfer)</w:t>
      </w:r>
      <w:r w:rsidR="005703EA" w:rsidRPr="001C5982">
        <w:rPr>
          <w:lang w:val="en-US"/>
        </w:rPr>
        <w:t xml:space="preserve"> over the results of the action and that this cooperation is consistent with the objectives</w:t>
      </w:r>
      <w:r w:rsidR="008D7208" w:rsidRPr="001C5982">
        <w:rPr>
          <w:lang w:val="en-US"/>
        </w:rPr>
        <w:t xml:space="preserve"> and conditions</w:t>
      </w:r>
      <w:r w:rsidR="005703EA" w:rsidRPr="001C5982">
        <w:rPr>
          <w:lang w:val="en-US"/>
        </w:rPr>
        <w:t xml:space="preserve"> of the EDIDP </w:t>
      </w:r>
      <w:r w:rsidR="005703EA" w:rsidRPr="001C5982">
        <w:t>programme</w:t>
      </w:r>
      <w:r w:rsidR="005703EA" w:rsidRPr="001C5982">
        <w:rPr>
          <w:lang w:val="en-US"/>
        </w:rPr>
        <w:t>.</w:t>
      </w:r>
    </w:p>
    <w:p w14:paraId="1FE16604" w14:textId="77777777" w:rsidR="00166840" w:rsidRPr="00871344" w:rsidRDefault="00166840" w:rsidP="00166840">
      <w:pPr>
        <w:pStyle w:val="Heading5"/>
      </w:pPr>
      <w:bookmarkStart w:id="108" w:name="_Toc25693867"/>
      <w:r w:rsidRPr="00871344">
        <w:t>11.3 Subcontractors</w:t>
      </w:r>
      <w:bookmarkEnd w:id="108"/>
      <w:r w:rsidRPr="00871344">
        <w:t xml:space="preserve"> </w:t>
      </w:r>
    </w:p>
    <w:p w14:paraId="6AF911AD" w14:textId="609F0953" w:rsidR="00166840" w:rsidRPr="00555435" w:rsidRDefault="4056BE93" w:rsidP="4056BE93">
      <w:pPr>
        <w:rPr>
          <w:rFonts w:eastAsia="Calibri" w:cs="Times New Roman"/>
        </w:rPr>
      </w:pPr>
      <w:r>
        <w:t>Subcontractors may participate under the conditions set out in Article 15.</w:t>
      </w:r>
    </w:p>
    <w:p w14:paraId="168E8ED6" w14:textId="7BDD97AE" w:rsidR="006526BD" w:rsidRPr="00882FBB" w:rsidRDefault="006526BD" w:rsidP="4056BE93">
      <w:pPr>
        <w:pStyle w:val="Heading4"/>
        <w:rPr>
          <w:rFonts w:hint="eastAsia"/>
          <w:color w:val="808080" w:themeColor="text1" w:themeTint="7F"/>
          <w:lang w:val="fr-BE" w:eastAsia="en-GB"/>
        </w:rPr>
      </w:pPr>
      <w:bookmarkStart w:id="109" w:name="_Toc530035887"/>
      <w:bookmarkStart w:id="110" w:name="_Toc25693868"/>
      <w:bookmarkStart w:id="111" w:name="_Toc399333241"/>
      <w:bookmarkStart w:id="112" w:name="_Toc425233949"/>
      <w:bookmarkStart w:id="113" w:name="_Toc425514255"/>
      <w:bookmarkStart w:id="114" w:name="_Toc428530997"/>
      <w:bookmarkStart w:id="115" w:name="_Toc524697206"/>
      <w:bookmarkStart w:id="116" w:name="_Toc529197667"/>
      <w:r w:rsidRPr="00882FBB">
        <w:rPr>
          <w:color w:val="808080" w:themeColor="background1" w:themeShade="80"/>
          <w:lang w:val="fr-BE" w:eastAsia="en-GB"/>
        </w:rPr>
        <w:t xml:space="preserve">ARTICLE </w:t>
      </w:r>
      <w:r w:rsidR="00912194" w:rsidRPr="00882FBB">
        <w:rPr>
          <w:color w:val="808080" w:themeColor="background1" w:themeShade="80"/>
          <w:lang w:val="fr-BE" w:eastAsia="en-GB"/>
        </w:rPr>
        <w:t xml:space="preserve">12 </w:t>
      </w:r>
      <w:r w:rsidRPr="00882FBB">
        <w:rPr>
          <w:color w:val="808080" w:themeColor="background1" w:themeShade="80"/>
          <w:lang w:val="fr-BE" w:eastAsia="en-GB"/>
        </w:rPr>
        <w:t xml:space="preserve">— </w:t>
      </w:r>
      <w:r w:rsidR="00D32DD5" w:rsidRPr="00882FBB">
        <w:rPr>
          <w:color w:val="808080" w:themeColor="background1" w:themeShade="80"/>
          <w:lang w:val="fr-BE" w:eastAsia="en-GB"/>
        </w:rPr>
        <w:t>PARTICIPANTS</w:t>
      </w:r>
      <w:r w:rsidRPr="00882FBB">
        <w:rPr>
          <w:color w:val="808080" w:themeColor="background1" w:themeShade="80"/>
          <w:lang w:val="fr-BE" w:eastAsia="en-GB"/>
        </w:rPr>
        <w:t xml:space="preserve"> WITH SPECIAL STATUS</w:t>
      </w:r>
      <w:r w:rsidR="00D32DD5" w:rsidRPr="00882FBB">
        <w:rPr>
          <w:color w:val="808080" w:themeColor="background1" w:themeShade="80"/>
          <w:lang w:val="fr-BE" w:eastAsia="en-GB"/>
        </w:rPr>
        <w:t>ES</w:t>
      </w:r>
      <w:bookmarkEnd w:id="109"/>
      <w:bookmarkEnd w:id="110"/>
      <w:r w:rsidRPr="00882FBB">
        <w:rPr>
          <w:color w:val="808080" w:themeColor="background1" w:themeShade="80"/>
          <w:lang w:val="fr-BE" w:eastAsia="en-GB"/>
        </w:rPr>
        <w:t xml:space="preserve"> </w:t>
      </w:r>
      <w:bookmarkEnd w:id="111"/>
      <w:bookmarkEnd w:id="112"/>
      <w:bookmarkEnd w:id="113"/>
      <w:bookmarkEnd w:id="114"/>
      <w:bookmarkEnd w:id="115"/>
      <w:bookmarkEnd w:id="116"/>
    </w:p>
    <w:p w14:paraId="0A880F1E" w14:textId="4C4A646C" w:rsidR="008B15B7" w:rsidRPr="00DA32B3" w:rsidRDefault="00912194" w:rsidP="4056BE93">
      <w:pPr>
        <w:pStyle w:val="Heading5"/>
        <w:rPr>
          <w:color w:val="808080" w:themeColor="text1" w:themeTint="7F"/>
          <w:lang w:val="fr-BE"/>
        </w:rPr>
      </w:pPr>
      <w:bookmarkStart w:id="117" w:name="_Toc529197668"/>
      <w:bookmarkStart w:id="118" w:name="_Toc25693869"/>
      <w:bookmarkStart w:id="119" w:name="_Toc432164007"/>
      <w:r w:rsidRPr="00DA32B3">
        <w:rPr>
          <w:color w:val="808080" w:themeColor="background1" w:themeShade="80"/>
          <w:lang w:val="fr-BE"/>
        </w:rPr>
        <w:t>12</w:t>
      </w:r>
      <w:r w:rsidR="008B15B7" w:rsidRPr="00DA32B3">
        <w:rPr>
          <w:color w:val="808080" w:themeColor="background1" w:themeShade="80"/>
          <w:lang w:val="fr-BE"/>
        </w:rPr>
        <w:t xml:space="preserve">.1 </w:t>
      </w:r>
      <w:r w:rsidR="004642C2" w:rsidRPr="00DA32B3">
        <w:rPr>
          <w:color w:val="808080" w:themeColor="background1" w:themeShade="80"/>
          <w:lang w:val="fr-BE"/>
        </w:rPr>
        <w:t>N</w:t>
      </w:r>
      <w:r w:rsidR="008B15B7" w:rsidRPr="00DA32B3">
        <w:rPr>
          <w:color w:val="808080" w:themeColor="background1" w:themeShade="80"/>
          <w:lang w:val="fr-BE"/>
        </w:rPr>
        <w:t xml:space="preserve">on-EU </w:t>
      </w:r>
      <w:r w:rsidR="009905BB" w:rsidRPr="00DA32B3">
        <w:rPr>
          <w:color w:val="808080" w:themeColor="background1" w:themeShade="80"/>
          <w:lang w:val="fr-BE"/>
        </w:rPr>
        <w:t>participants</w:t>
      </w:r>
      <w:bookmarkEnd w:id="117"/>
      <w:bookmarkEnd w:id="118"/>
    </w:p>
    <w:p w14:paraId="5CB5698F" w14:textId="369F8CDC" w:rsidR="00DA32B3" w:rsidRPr="00DA32B3" w:rsidRDefault="00DA32B3" w:rsidP="719870D7">
      <w:pPr>
        <w:rPr>
          <w:color w:val="808080" w:themeColor="text1" w:themeTint="7F"/>
        </w:rPr>
      </w:pPr>
      <w:r w:rsidRPr="00002C90">
        <w:rPr>
          <w:color w:val="808080" w:themeColor="background1" w:themeShade="80"/>
        </w:rPr>
        <w:t>Not applicable</w:t>
      </w:r>
    </w:p>
    <w:p w14:paraId="7BB94DFC" w14:textId="03BB5A26" w:rsidR="006526BD" w:rsidRPr="00002C90" w:rsidRDefault="00912194" w:rsidP="4056BE93">
      <w:pPr>
        <w:pStyle w:val="Heading5"/>
        <w:rPr>
          <w:color w:val="808080" w:themeColor="text1" w:themeTint="7F"/>
        </w:rPr>
      </w:pPr>
      <w:bookmarkStart w:id="120" w:name="_Toc529197669"/>
      <w:bookmarkStart w:id="121" w:name="_Toc25693870"/>
      <w:bookmarkEnd w:id="119"/>
      <w:r w:rsidRPr="00002C90">
        <w:rPr>
          <w:color w:val="808080" w:themeColor="background1" w:themeShade="80"/>
        </w:rPr>
        <w:t>12</w:t>
      </w:r>
      <w:r w:rsidR="006526BD" w:rsidRPr="00002C90">
        <w:rPr>
          <w:color w:val="808080" w:themeColor="background1" w:themeShade="80"/>
        </w:rPr>
        <w:t xml:space="preserve">.2 </w:t>
      </w:r>
      <w:r w:rsidR="004642C2" w:rsidRPr="00002C90">
        <w:rPr>
          <w:color w:val="808080" w:themeColor="background1" w:themeShade="80"/>
        </w:rPr>
        <w:t>Participants which are i</w:t>
      </w:r>
      <w:r w:rsidR="006526BD" w:rsidRPr="00002C90">
        <w:rPr>
          <w:color w:val="808080" w:themeColor="background1" w:themeShade="80"/>
        </w:rPr>
        <w:t>nternational organisations</w:t>
      </w:r>
      <w:bookmarkEnd w:id="120"/>
      <w:bookmarkEnd w:id="121"/>
    </w:p>
    <w:p w14:paraId="2CC624C2" w14:textId="77777777" w:rsidR="00DA32B3" w:rsidRPr="00DA32B3" w:rsidRDefault="00DA32B3" w:rsidP="719870D7">
      <w:pPr>
        <w:rPr>
          <w:color w:val="808080" w:themeColor="text1" w:themeTint="7F"/>
        </w:rPr>
      </w:pPr>
      <w:r w:rsidRPr="00002C90">
        <w:rPr>
          <w:color w:val="808080" w:themeColor="background1" w:themeShade="80"/>
        </w:rPr>
        <w:t>Not applicable</w:t>
      </w:r>
    </w:p>
    <w:p w14:paraId="74A76D58" w14:textId="5447F454" w:rsidR="006526BD" w:rsidRPr="00002C90" w:rsidRDefault="00912194" w:rsidP="4056BE93">
      <w:pPr>
        <w:pStyle w:val="Heading5"/>
        <w:rPr>
          <w:color w:val="808080" w:themeColor="text1" w:themeTint="7F"/>
        </w:rPr>
      </w:pPr>
      <w:bookmarkStart w:id="122" w:name="_Toc25693871"/>
      <w:r w:rsidRPr="13346E71">
        <w:rPr>
          <w:rFonts w:eastAsia="Times New Roman" w:cs="Times New Roman"/>
          <w:color w:val="808080" w:themeColor="background1" w:themeShade="80"/>
          <w:lang w:eastAsia="zh-CN"/>
        </w:rPr>
        <w:lastRenderedPageBreak/>
        <w:t>1</w:t>
      </w:r>
      <w:bookmarkStart w:id="123" w:name="_Toc529197670"/>
      <w:r w:rsidRPr="00002C90">
        <w:rPr>
          <w:color w:val="808080" w:themeColor="background1" w:themeShade="80"/>
        </w:rPr>
        <w:t>2</w:t>
      </w:r>
      <w:r w:rsidR="006526BD" w:rsidRPr="00002C90">
        <w:rPr>
          <w:color w:val="808080" w:themeColor="background1" w:themeShade="80"/>
        </w:rPr>
        <w:t xml:space="preserve">.3 </w:t>
      </w:r>
      <w:r w:rsidR="005E36A8" w:rsidRPr="00002C90">
        <w:rPr>
          <w:color w:val="808080" w:themeColor="background1" w:themeShade="80"/>
        </w:rPr>
        <w:t xml:space="preserve">EU </w:t>
      </w:r>
      <w:r w:rsidR="006526BD" w:rsidRPr="00002C90">
        <w:rPr>
          <w:color w:val="808080" w:themeColor="background1" w:themeShade="80"/>
        </w:rPr>
        <w:t>pillar-assessed</w:t>
      </w:r>
      <w:r w:rsidR="005E36A8" w:rsidRPr="00002C90">
        <w:rPr>
          <w:color w:val="808080" w:themeColor="background1" w:themeShade="80"/>
        </w:rPr>
        <w:t xml:space="preserve"> </w:t>
      </w:r>
      <w:r w:rsidR="001843BC" w:rsidRPr="00002C90">
        <w:rPr>
          <w:color w:val="808080" w:themeColor="background1" w:themeShade="80"/>
        </w:rPr>
        <w:t>beneficiaries/linked third parties</w:t>
      </w:r>
      <w:r w:rsidR="004642C2" w:rsidRPr="00002C90">
        <w:rPr>
          <w:color w:val="808080" w:themeColor="background1" w:themeShade="80"/>
        </w:rPr>
        <w:t xml:space="preserve"> </w:t>
      </w:r>
      <w:r w:rsidR="006526BD" w:rsidRPr="00002C90">
        <w:rPr>
          <w:color w:val="808080" w:themeColor="background1" w:themeShade="80"/>
        </w:rPr>
        <w:t>(PAGODA)</w:t>
      </w:r>
      <w:bookmarkEnd w:id="123"/>
      <w:bookmarkEnd w:id="122"/>
    </w:p>
    <w:p w14:paraId="69A55D67" w14:textId="77777777" w:rsidR="00DA32B3" w:rsidRPr="00DA32B3" w:rsidRDefault="00DA32B3" w:rsidP="719870D7">
      <w:pPr>
        <w:rPr>
          <w:color w:val="808080" w:themeColor="text1" w:themeTint="7F"/>
        </w:rPr>
      </w:pPr>
      <w:r w:rsidRPr="00002C90">
        <w:rPr>
          <w:color w:val="808080" w:themeColor="background1" w:themeShade="80"/>
        </w:rPr>
        <w:t>Not applicable</w:t>
      </w:r>
    </w:p>
    <w:p w14:paraId="2545EA9C" w14:textId="4944A135" w:rsidR="008B15B7" w:rsidRPr="00DA32B3" w:rsidRDefault="00912194" w:rsidP="4056BE93">
      <w:pPr>
        <w:pStyle w:val="Heading5"/>
        <w:rPr>
          <w:rFonts w:eastAsia="Times New Roman"/>
          <w:color w:val="808080" w:themeColor="text1" w:themeTint="7F"/>
          <w:lang w:eastAsia="en-GB"/>
        </w:rPr>
      </w:pPr>
      <w:bookmarkStart w:id="124" w:name="_Toc529197671"/>
      <w:bookmarkStart w:id="125" w:name="_Toc25693872"/>
      <w:r w:rsidRPr="00DA32B3">
        <w:rPr>
          <w:color w:val="808080" w:themeColor="background1" w:themeShade="80"/>
        </w:rPr>
        <w:t>12</w:t>
      </w:r>
      <w:r w:rsidR="002E45B6" w:rsidRPr="00DA32B3">
        <w:rPr>
          <w:color w:val="808080" w:themeColor="background1" w:themeShade="80"/>
        </w:rPr>
        <w:t>.4</w:t>
      </w:r>
      <w:r w:rsidR="008B15B7" w:rsidRPr="00DA32B3">
        <w:rPr>
          <w:color w:val="808080" w:themeColor="background1" w:themeShade="80"/>
        </w:rPr>
        <w:t xml:space="preserve"> Beneficiaries/linked third parties not receiving funding</w:t>
      </w:r>
      <w:bookmarkEnd w:id="124"/>
      <w:bookmarkEnd w:id="125"/>
    </w:p>
    <w:p w14:paraId="4AC2B938" w14:textId="77777777" w:rsidR="00DA32B3" w:rsidRPr="00DA32B3" w:rsidRDefault="00DA32B3" w:rsidP="719870D7">
      <w:pPr>
        <w:adjustRightInd w:val="0"/>
        <w:rPr>
          <w:rFonts w:eastAsia="Times New Roman"/>
          <w:i/>
          <w:iCs/>
          <w:lang w:eastAsia="en-GB"/>
        </w:rPr>
      </w:pPr>
      <w:r w:rsidRPr="4E3803F3">
        <w:rPr>
          <w:rFonts w:eastAsia="Times New Roman"/>
          <w:color w:val="808080" w:themeColor="background1" w:themeShade="80"/>
          <w:lang w:eastAsia="en-GB"/>
        </w:rPr>
        <w:t>Not applicable</w:t>
      </w:r>
    </w:p>
    <w:p w14:paraId="210A16C2" w14:textId="68B3A717" w:rsidR="00BC0F73" w:rsidRPr="00D23F8B" w:rsidRDefault="00BC0F73" w:rsidP="41843C80">
      <w:pPr>
        <w:pStyle w:val="Heading2"/>
        <w:rPr>
          <w:rFonts w:hint="eastAsia"/>
        </w:rPr>
      </w:pPr>
      <w:bookmarkStart w:id="126" w:name="_Toc530035888"/>
      <w:bookmarkStart w:id="127" w:name="_Toc25693873"/>
      <w:r>
        <w:t xml:space="preserve">SECTION </w:t>
      </w:r>
      <w:r w:rsidR="00D16048">
        <w:t>3</w:t>
      </w:r>
      <w:r>
        <w:tab/>
        <w:t>RULES FOR CARRYING OUT THE ACTION</w:t>
      </w:r>
      <w:bookmarkEnd w:id="126"/>
      <w:bookmarkEnd w:id="127"/>
    </w:p>
    <w:p w14:paraId="40EE63F3" w14:textId="06D56CCC" w:rsidR="00D16048" w:rsidRDefault="00D16048" w:rsidP="41843C80">
      <w:pPr>
        <w:pStyle w:val="Heading3"/>
        <w:rPr>
          <w:rFonts w:hint="eastAsia"/>
        </w:rPr>
      </w:pPr>
      <w:bookmarkStart w:id="128" w:name="_Toc25693874"/>
      <w:bookmarkStart w:id="129" w:name="_Toc431302908"/>
      <w:bookmarkStart w:id="130" w:name="_Toc433729023"/>
      <w:bookmarkStart w:id="131" w:name="_Toc435778908"/>
      <w:bookmarkStart w:id="132" w:name="_Toc505285881"/>
      <w:bookmarkStart w:id="133" w:name="_Toc529197673"/>
      <w:bookmarkStart w:id="134" w:name="_Toc530035889"/>
      <w:r w:rsidRPr="00D23A0B">
        <w:t xml:space="preserve">SUBSECTION </w:t>
      </w:r>
      <w:r>
        <w:t xml:space="preserve">1 </w:t>
      </w:r>
      <w:r>
        <w:tab/>
        <w:t>PROPER IMPLEMENTATION</w:t>
      </w:r>
      <w:bookmarkEnd w:id="128"/>
      <w:r>
        <w:t xml:space="preserve"> </w:t>
      </w:r>
    </w:p>
    <w:p w14:paraId="14B36FF6" w14:textId="43DDB2DD" w:rsidR="00C32F84" w:rsidRPr="00C32F84" w:rsidRDefault="00C32F84" w:rsidP="4056BE93">
      <w:pPr>
        <w:pStyle w:val="Heading4"/>
        <w:rPr>
          <w:rFonts w:hint="eastAsia"/>
          <w:lang w:eastAsia="en-GB"/>
        </w:rPr>
      </w:pPr>
      <w:bookmarkStart w:id="135" w:name="_Toc25693875"/>
      <w:r w:rsidRPr="00C32F84">
        <w:rPr>
          <w:lang w:eastAsia="en-GB"/>
        </w:rPr>
        <w:t xml:space="preserve">ARTICLE </w:t>
      </w:r>
      <w:r w:rsidR="00912194">
        <w:rPr>
          <w:lang w:eastAsia="en-GB"/>
        </w:rPr>
        <w:t>13</w:t>
      </w:r>
      <w:r w:rsidR="00912194" w:rsidRPr="00C32F84">
        <w:rPr>
          <w:lang w:eastAsia="en-GB"/>
        </w:rPr>
        <w:t xml:space="preserve"> </w:t>
      </w:r>
      <w:r w:rsidRPr="00C32F84">
        <w:t>—</w:t>
      </w:r>
      <w:r w:rsidR="00D23A0B">
        <w:t xml:space="preserve"> </w:t>
      </w:r>
      <w:bookmarkEnd w:id="129"/>
      <w:bookmarkEnd w:id="130"/>
      <w:bookmarkEnd w:id="131"/>
      <w:bookmarkEnd w:id="132"/>
      <w:r w:rsidR="002E7281">
        <w:rPr>
          <w:lang w:eastAsia="en-GB"/>
        </w:rPr>
        <w:t>PROPER</w:t>
      </w:r>
      <w:r>
        <w:rPr>
          <w:lang w:eastAsia="en-GB"/>
        </w:rPr>
        <w:t xml:space="preserve"> IMPLEMENT</w:t>
      </w:r>
      <w:r w:rsidR="002E7281">
        <w:rPr>
          <w:lang w:eastAsia="en-GB"/>
        </w:rPr>
        <w:t>ATION OF</w:t>
      </w:r>
      <w:r>
        <w:rPr>
          <w:lang w:eastAsia="en-GB"/>
        </w:rPr>
        <w:t xml:space="preserve"> THE ACTION</w:t>
      </w:r>
      <w:bookmarkEnd w:id="133"/>
      <w:bookmarkEnd w:id="134"/>
      <w:bookmarkEnd w:id="135"/>
      <w:r>
        <w:rPr>
          <w:lang w:eastAsia="en-GB"/>
        </w:rPr>
        <w:t xml:space="preserve"> </w:t>
      </w:r>
    </w:p>
    <w:p w14:paraId="614FB38E" w14:textId="0FB3A6F3" w:rsidR="00C32F84" w:rsidRPr="00C32F84" w:rsidRDefault="00912194" w:rsidP="001D32F1">
      <w:pPr>
        <w:pStyle w:val="Heading5"/>
      </w:pPr>
      <w:bookmarkStart w:id="136" w:name="_Toc431302909"/>
      <w:bookmarkStart w:id="137" w:name="_Toc433729024"/>
      <w:bookmarkStart w:id="138" w:name="_Toc435778909"/>
      <w:bookmarkStart w:id="139" w:name="_Toc505285882"/>
      <w:bookmarkStart w:id="140" w:name="_Toc529197674"/>
      <w:bookmarkStart w:id="141" w:name="_Toc25693876"/>
      <w:r>
        <w:t>13</w:t>
      </w:r>
      <w:r w:rsidR="00C32F84" w:rsidRPr="00C32F84">
        <w:t xml:space="preserve">.1 </w:t>
      </w:r>
      <w:r w:rsidR="00C32F84" w:rsidRPr="00C32F84">
        <w:tab/>
      </w:r>
      <w:r w:rsidR="009F0AF8">
        <w:t>O</w:t>
      </w:r>
      <w:r w:rsidR="00C32F84" w:rsidRPr="00C32F84">
        <w:t>bligation to properly implement the action</w:t>
      </w:r>
      <w:bookmarkEnd w:id="136"/>
      <w:bookmarkEnd w:id="137"/>
      <w:bookmarkEnd w:id="138"/>
      <w:bookmarkEnd w:id="139"/>
      <w:bookmarkEnd w:id="140"/>
      <w:bookmarkEnd w:id="141"/>
    </w:p>
    <w:p w14:paraId="3B227E54" w14:textId="556964A4" w:rsidR="009323F8" w:rsidRDefault="4056BE93" w:rsidP="4056BE93">
      <w:pPr>
        <w:adjustRightInd w:val="0"/>
        <w:rPr>
          <w:rFonts w:eastAsia="Times New Roman"/>
          <w:lang w:eastAsia="en-GB"/>
        </w:rPr>
      </w:pPr>
      <w:r w:rsidRPr="4056BE93">
        <w:rPr>
          <w:rFonts w:eastAsia="Times New Roman"/>
          <w:lang w:eastAsia="en-GB"/>
        </w:rPr>
        <w:t xml:space="preserve">The beneficiaries must implement the action as described in Annex 1 and in compliance with the provisions of the Agreement and all legal obligations under applicable EU, international and national law. </w:t>
      </w:r>
    </w:p>
    <w:p w14:paraId="4D04FEAB" w14:textId="6697CE60" w:rsidR="009F0AF8" w:rsidRPr="009F0AF8" w:rsidRDefault="00912194" w:rsidP="001D32F1">
      <w:pPr>
        <w:pStyle w:val="Heading5"/>
      </w:pPr>
      <w:bookmarkStart w:id="142" w:name="_Toc440644771"/>
      <w:bookmarkStart w:id="143" w:name="_Toc474224138"/>
      <w:bookmarkStart w:id="144" w:name="_Toc529197675"/>
      <w:bookmarkStart w:id="145" w:name="_Toc25693877"/>
      <w:r>
        <w:t>13</w:t>
      </w:r>
      <w:r w:rsidR="009F0AF8" w:rsidRPr="009F0AF8">
        <w:t>.2</w:t>
      </w:r>
      <w:r w:rsidR="009F0AF8" w:rsidRPr="009F0AF8">
        <w:tab/>
        <w:t>Consequences of non-compliance</w:t>
      </w:r>
      <w:bookmarkEnd w:id="142"/>
      <w:bookmarkEnd w:id="143"/>
      <w:bookmarkEnd w:id="144"/>
      <w:bookmarkEnd w:id="145"/>
      <w:r w:rsidR="009F0AF8" w:rsidRPr="009F0AF8">
        <w:t xml:space="preserve"> </w:t>
      </w:r>
    </w:p>
    <w:p w14:paraId="5BF72AFB" w14:textId="506D003D" w:rsidR="009F0AF8" w:rsidRPr="009F0AF8" w:rsidRDefault="4056BE93" w:rsidP="4056BE93">
      <w:pPr>
        <w:rPr>
          <w:rFonts w:eastAsia="Calibri" w:cs="Times New Roman"/>
        </w:rPr>
      </w:pPr>
      <w:r w:rsidRPr="4056BE93">
        <w:rPr>
          <w:rFonts w:eastAsia="Times New Roman" w:cs="Times New Roman"/>
          <w:lang w:eastAsia="en-GB"/>
        </w:rPr>
        <w:t>If a beneficiary breaches any of its obligations under this Article, the grant may be reduced (see Article 32)</w:t>
      </w:r>
      <w:r w:rsidRPr="4056BE93">
        <w:rPr>
          <w:rFonts w:eastAsia="Calibri" w:cs="Times New Roman"/>
        </w:rPr>
        <w:t xml:space="preserve">. </w:t>
      </w:r>
    </w:p>
    <w:p w14:paraId="0243C8A5" w14:textId="68A16AB0" w:rsidR="009F0AF8" w:rsidRDefault="4056BE93" w:rsidP="4056BE93">
      <w:pPr>
        <w:adjustRightInd w:val="0"/>
        <w:rPr>
          <w:rFonts w:eastAsia="Calibri" w:cs="Times New Roman"/>
        </w:rPr>
      </w:pPr>
      <w:r w:rsidRPr="4056BE93">
        <w:rPr>
          <w:rFonts w:eastAsia="Calibri" w:cs="Times New Roman"/>
        </w:rPr>
        <w:t xml:space="preserve">Such breaches may also lead to any of the other measures described in Chapter 5. </w:t>
      </w:r>
    </w:p>
    <w:p w14:paraId="49563A79" w14:textId="78B289F1" w:rsidR="009A16EB" w:rsidRDefault="009A16EB" w:rsidP="41843C80">
      <w:pPr>
        <w:pStyle w:val="Heading3"/>
        <w:rPr>
          <w:rFonts w:hint="eastAsia"/>
        </w:rPr>
      </w:pPr>
      <w:bookmarkStart w:id="146" w:name="_Toc524697211"/>
      <w:bookmarkStart w:id="147" w:name="_Toc529197676"/>
      <w:bookmarkStart w:id="148" w:name="_Toc530035890"/>
      <w:bookmarkStart w:id="149" w:name="_Toc25693878"/>
      <w:r w:rsidRPr="00D23A0B">
        <w:t xml:space="preserve">SUBSECTION </w:t>
      </w:r>
      <w:r w:rsidR="00D16048">
        <w:t>2</w:t>
      </w:r>
      <w:r>
        <w:t xml:space="preserve"> </w:t>
      </w:r>
      <w:r>
        <w:tab/>
      </w:r>
      <w:r w:rsidR="00484BF8" w:rsidRPr="00487ED0">
        <w:t>PURCHASES</w:t>
      </w:r>
      <w:r w:rsidR="00484BF8">
        <w:t>,</w:t>
      </w:r>
      <w:r>
        <w:t xml:space="preserve"> SUBCONTRACTING</w:t>
      </w:r>
      <w:r w:rsidR="00BA66DF">
        <w:t xml:space="preserve"> AND</w:t>
      </w:r>
      <w:r>
        <w:t xml:space="preserve"> FINANCIAL SUPPORT TO THIRD PARTIES</w:t>
      </w:r>
      <w:bookmarkEnd w:id="146"/>
      <w:bookmarkEnd w:id="147"/>
      <w:bookmarkEnd w:id="148"/>
      <w:bookmarkEnd w:id="149"/>
      <w:r>
        <w:t xml:space="preserve"> </w:t>
      </w:r>
    </w:p>
    <w:p w14:paraId="0C37BC35" w14:textId="60A0BF3F" w:rsidR="00A20506" w:rsidRPr="00F6377D" w:rsidRDefault="00A20506" w:rsidP="41843C80">
      <w:pPr>
        <w:pStyle w:val="Heading4"/>
        <w:rPr>
          <w:rFonts w:hint="eastAsia"/>
        </w:rPr>
      </w:pPr>
      <w:bookmarkStart w:id="150" w:name="_Toc524697212"/>
      <w:bookmarkStart w:id="151" w:name="_Toc529197677"/>
      <w:bookmarkStart w:id="152" w:name="_Toc530035891"/>
      <w:bookmarkStart w:id="153" w:name="_Toc25693879"/>
      <w:r w:rsidRPr="00F6377D">
        <w:t xml:space="preserve">ARTICLE </w:t>
      </w:r>
      <w:r w:rsidR="00912194">
        <w:t>14</w:t>
      </w:r>
      <w:r w:rsidR="00912194" w:rsidRPr="00F6377D">
        <w:t xml:space="preserve"> </w:t>
      </w:r>
      <w:r w:rsidRPr="00F6377D">
        <w:t>— PURCHAS</w:t>
      </w:r>
      <w:r w:rsidR="00481CB6">
        <w:t>ING</w:t>
      </w:r>
      <w:r w:rsidRPr="00F6377D">
        <w:t xml:space="preserve"> GOODS, WORKS OR SERVICES</w:t>
      </w:r>
      <w:bookmarkEnd w:id="150"/>
      <w:bookmarkEnd w:id="151"/>
      <w:bookmarkEnd w:id="152"/>
      <w:bookmarkEnd w:id="153"/>
    </w:p>
    <w:p w14:paraId="02F0EEB9" w14:textId="11D5CCD3" w:rsidR="00A20506" w:rsidRPr="00F6377D" w:rsidRDefault="00912194" w:rsidP="001D32F1">
      <w:pPr>
        <w:pStyle w:val="Heading5"/>
      </w:pPr>
      <w:bookmarkStart w:id="154" w:name="_Toc529197678"/>
      <w:bookmarkStart w:id="155" w:name="_Toc25693880"/>
      <w:r>
        <w:t>14</w:t>
      </w:r>
      <w:r w:rsidR="00A20506" w:rsidRPr="00F6377D">
        <w:t xml:space="preserve">.1 </w:t>
      </w:r>
      <w:r w:rsidR="00A20506" w:rsidRPr="00F6377D">
        <w:tab/>
        <w:t>Rules for purchasing goods, works or services</w:t>
      </w:r>
      <w:bookmarkEnd w:id="154"/>
      <w:bookmarkEnd w:id="155"/>
    </w:p>
    <w:p w14:paraId="3926CC1A" w14:textId="490B829B" w:rsidR="00A20506" w:rsidRPr="00F6377D" w:rsidRDefault="4056BE93" w:rsidP="41843C80">
      <w:pPr>
        <w:adjustRightInd w:val="0"/>
        <w:rPr>
          <w:szCs w:val="24"/>
        </w:rPr>
      </w:pPr>
      <w:r w:rsidRPr="4056BE93">
        <w:rPr>
          <w:b/>
          <w:bCs/>
        </w:rPr>
        <w:t>14.1.1</w:t>
      </w:r>
      <w:r>
        <w:t xml:space="preserve"> If necessary, the beneficiaries may purchase goods, works or services for the action. </w:t>
      </w:r>
    </w:p>
    <w:p w14:paraId="382EED6D" w14:textId="2642F6DC" w:rsidR="00DA32B3" w:rsidRPr="00DA32B3" w:rsidRDefault="4056BE93" w:rsidP="41843C80">
      <w:pPr>
        <w:adjustRightInd w:val="0"/>
        <w:rPr>
          <w:szCs w:val="24"/>
        </w:rPr>
      </w:pPr>
      <w:r>
        <w:t>The beneficiaries may use their usual purchasing practices,</w:t>
      </w:r>
      <w:r w:rsidR="00AE6F5B">
        <w:t xml:space="preserve"> </w:t>
      </w:r>
      <w:r>
        <w:t xml:space="preserve">provided that they ensure purchases with the best value for money or, if appropriate, the lowest price. In doing so, they must avoid any conflict of interests (see Article 16).  </w:t>
      </w:r>
    </w:p>
    <w:p w14:paraId="652EF652" w14:textId="55EFCA2D" w:rsidR="00A20506" w:rsidRDefault="00BC0F73" w:rsidP="41843C80">
      <w:pPr>
        <w:adjustRightInd w:val="0"/>
        <w:rPr>
          <w:szCs w:val="24"/>
        </w:rPr>
      </w:pPr>
      <w:r w:rsidRPr="13346E71">
        <w:rPr>
          <w:b/>
          <w:bCs/>
        </w:rPr>
        <w:t>14</w:t>
      </w:r>
      <w:r w:rsidR="00A20506" w:rsidRPr="13346E71">
        <w:rPr>
          <w:b/>
          <w:bCs/>
        </w:rPr>
        <w:t xml:space="preserve">.1.2 </w:t>
      </w:r>
      <w:r w:rsidR="00A20506" w:rsidRPr="00BC0F73">
        <w:rPr>
          <w:b/>
          <w:szCs w:val="24"/>
        </w:rPr>
        <w:tab/>
      </w:r>
      <w:r w:rsidR="00A20506" w:rsidRPr="13346E71">
        <w:t>Beneficiaries that are ‘contracting authorities’ within the meaning of Directive 2004/18/EC</w:t>
      </w:r>
      <w:r w:rsidR="00A20506" w:rsidRPr="13346E71">
        <w:rPr>
          <w:rStyle w:val="FootnoteReference"/>
        </w:rPr>
        <w:footnoteReference w:id="10"/>
      </w:r>
      <w:r w:rsidR="00A20506" w:rsidRPr="13346E71">
        <w:t xml:space="preserve"> (or 2014/24/EU</w:t>
      </w:r>
      <w:r w:rsidR="00A20506" w:rsidRPr="13346E71">
        <w:rPr>
          <w:rStyle w:val="FootnoteReference"/>
        </w:rPr>
        <w:footnoteReference w:id="11"/>
      </w:r>
      <w:r w:rsidR="00A20506" w:rsidRPr="13346E71">
        <w:t xml:space="preserve">) or ‘contracting entities’ within the meaning of Directive </w:t>
      </w:r>
      <w:hyperlink r:id="rId21" w:tgtFrame="_blank" w:tooltip="2004/17/EC" w:history="1">
        <w:r w:rsidR="00A20506" w:rsidRPr="13346E71">
          <w:t>2004/17/EC</w:t>
        </w:r>
      </w:hyperlink>
      <w:r w:rsidR="00A20506" w:rsidRPr="13346E71">
        <w:rPr>
          <w:rStyle w:val="FootnoteReference"/>
        </w:rPr>
        <w:footnoteReference w:id="12"/>
      </w:r>
      <w:r w:rsidR="00A20506" w:rsidRPr="13346E71">
        <w:t xml:space="preserve"> (or </w:t>
      </w:r>
      <w:r w:rsidR="00A20506" w:rsidRPr="00737D8B">
        <w:t>2014/25/EU</w:t>
      </w:r>
      <w:r w:rsidR="00A20506" w:rsidRPr="00737D8B">
        <w:rPr>
          <w:rStyle w:val="FootnoteReference"/>
        </w:rPr>
        <w:footnoteReference w:id="13"/>
      </w:r>
      <w:r w:rsidR="00A20506" w:rsidRPr="00737D8B">
        <w:t>)</w:t>
      </w:r>
      <w:r w:rsidR="00A20506" w:rsidRPr="13346E71">
        <w:t xml:space="preserve"> must comply with the applicable national law on public procurement.</w:t>
      </w:r>
    </w:p>
    <w:p w14:paraId="72074E72" w14:textId="47E8E955" w:rsidR="005703EA" w:rsidRDefault="005703EA" w:rsidP="15B488AB">
      <w:pPr>
        <w:adjustRightInd w:val="0"/>
        <w:rPr>
          <w:szCs w:val="24"/>
        </w:rPr>
      </w:pPr>
      <w:r w:rsidRPr="001C5982">
        <w:t>Beneficiaries must ensure the purchases do not lead to control or other restrictions by a non-EU country or non-EU-country entity (directly or indirectly through one or more intermediary undertakings, including concerning technology transfer) over the results of the action</w:t>
      </w:r>
      <w:r w:rsidR="001D1234" w:rsidRPr="001C5982">
        <w:t>.</w:t>
      </w:r>
    </w:p>
    <w:p w14:paraId="56F2C3C7" w14:textId="6B2C0C78" w:rsidR="00A20506" w:rsidRPr="005105BA" w:rsidRDefault="00912194" w:rsidP="001D32F1">
      <w:pPr>
        <w:pStyle w:val="Heading5"/>
      </w:pPr>
      <w:bookmarkStart w:id="156" w:name="_Toc529197679"/>
      <w:bookmarkStart w:id="157" w:name="_Toc25693881"/>
      <w:r>
        <w:t>14</w:t>
      </w:r>
      <w:r w:rsidR="00A20506" w:rsidRPr="005105BA">
        <w:t xml:space="preserve">.2 </w:t>
      </w:r>
      <w:r w:rsidR="00A20506" w:rsidRPr="005105BA">
        <w:tab/>
        <w:t>Consequences of non-compliance</w:t>
      </w:r>
      <w:bookmarkEnd w:id="156"/>
      <w:bookmarkEnd w:id="157"/>
    </w:p>
    <w:p w14:paraId="4DC01D96" w14:textId="7BDED7EA" w:rsidR="00A20506" w:rsidRPr="005105BA" w:rsidRDefault="4056BE93" w:rsidP="41843C80">
      <w:pPr>
        <w:tabs>
          <w:tab w:val="left" w:pos="720"/>
        </w:tabs>
        <w:rPr>
          <w:bCs/>
          <w:szCs w:val="24"/>
        </w:rPr>
      </w:pPr>
      <w:r>
        <w:t>If a beneficiary breaches any of its obligations under Article 14.1.1, the costs related to the contract concerned will be ineligible (see Article 7) and will be rejected (see Article 31).</w:t>
      </w:r>
    </w:p>
    <w:p w14:paraId="3CD732D3" w14:textId="19A9455A" w:rsidR="00A20506" w:rsidRPr="005105BA" w:rsidRDefault="4056BE93" w:rsidP="41843C80">
      <w:pPr>
        <w:tabs>
          <w:tab w:val="left" w:pos="720"/>
        </w:tabs>
        <w:rPr>
          <w:bCs/>
          <w:szCs w:val="24"/>
        </w:rPr>
      </w:pPr>
      <w:r>
        <w:t xml:space="preserve">If a beneficiary breaches any of its obligations under Article 14.1.2, the grant may be reduced </w:t>
      </w:r>
      <w:r w:rsidRPr="4056BE93">
        <w:rPr>
          <w:rFonts w:eastAsia="Times New Roman"/>
          <w:lang w:eastAsia="en-GB"/>
        </w:rPr>
        <w:t>(see Article 32)</w:t>
      </w:r>
      <w:r>
        <w:t>.</w:t>
      </w:r>
    </w:p>
    <w:p w14:paraId="03FAEFDA" w14:textId="69BED9AA" w:rsidR="00A20506" w:rsidRPr="005105BA" w:rsidRDefault="4056BE93" w:rsidP="41843C80">
      <w:pPr>
        <w:adjustRightInd w:val="0"/>
        <w:rPr>
          <w:szCs w:val="24"/>
        </w:rPr>
      </w:pPr>
      <w:r>
        <w:t xml:space="preserve">Such breaches may also lead to any of the other measures described in Chapter 5. </w:t>
      </w:r>
    </w:p>
    <w:p w14:paraId="063D1638" w14:textId="27FE5A09" w:rsidR="003029B6" w:rsidRDefault="00A20506" w:rsidP="41843C80">
      <w:pPr>
        <w:pStyle w:val="Heading4"/>
        <w:rPr>
          <w:rFonts w:hint="eastAsia"/>
        </w:rPr>
      </w:pPr>
      <w:bookmarkStart w:id="158" w:name="_Toc524697213"/>
      <w:bookmarkStart w:id="159" w:name="_Toc529197680"/>
      <w:bookmarkStart w:id="160" w:name="_Toc530035892"/>
      <w:bookmarkStart w:id="161" w:name="_Toc25693882"/>
      <w:r w:rsidRPr="00204364">
        <w:t xml:space="preserve">ARTICLE </w:t>
      </w:r>
      <w:r w:rsidR="00912194" w:rsidRPr="00204364">
        <w:t xml:space="preserve">15 </w:t>
      </w:r>
      <w:r w:rsidRPr="00204364">
        <w:t>—</w:t>
      </w:r>
      <w:r w:rsidR="002E7281" w:rsidRPr="00204364">
        <w:t xml:space="preserve"> </w:t>
      </w:r>
      <w:r w:rsidRPr="00204364">
        <w:t>SUBCONTRACT</w:t>
      </w:r>
      <w:r w:rsidR="003029B6" w:rsidRPr="00204364">
        <w:t>ING</w:t>
      </w:r>
      <w:bookmarkEnd w:id="158"/>
      <w:bookmarkEnd w:id="159"/>
      <w:bookmarkEnd w:id="160"/>
      <w:bookmarkEnd w:id="161"/>
    </w:p>
    <w:p w14:paraId="1B0A668B" w14:textId="257E3905" w:rsidR="00A20506" w:rsidRPr="00F6377D" w:rsidRDefault="00912194" w:rsidP="001D32F1">
      <w:pPr>
        <w:pStyle w:val="Heading5"/>
      </w:pPr>
      <w:bookmarkStart w:id="162" w:name="_Toc529197681"/>
      <w:bookmarkStart w:id="163" w:name="_Toc25693883"/>
      <w:r>
        <w:t>15</w:t>
      </w:r>
      <w:r w:rsidR="00A20506" w:rsidRPr="00F6377D">
        <w:t>.1</w:t>
      </w:r>
      <w:r w:rsidR="00A20506" w:rsidRPr="00F6377D">
        <w:tab/>
        <w:t>Rules for subcontracting action tasks</w:t>
      </w:r>
      <w:bookmarkEnd w:id="162"/>
      <w:bookmarkEnd w:id="163"/>
    </w:p>
    <w:p w14:paraId="219CA670" w14:textId="6D753898" w:rsidR="009323F8" w:rsidRDefault="00912194" w:rsidP="15B488AB">
      <w:pPr>
        <w:adjustRightInd w:val="0"/>
        <w:rPr>
          <w:szCs w:val="24"/>
        </w:rPr>
      </w:pPr>
      <w:r w:rsidRPr="4E3803F3">
        <w:rPr>
          <w:b/>
          <w:bCs/>
        </w:rPr>
        <w:t>15</w:t>
      </w:r>
      <w:r w:rsidR="00A20506" w:rsidRPr="4E3803F3">
        <w:rPr>
          <w:b/>
          <w:bCs/>
        </w:rPr>
        <w:t>.1.1</w:t>
      </w:r>
      <w:r w:rsidR="00A20506" w:rsidRPr="4E3803F3">
        <w:t xml:space="preserve"> If necessary, the beneficiaries may award subcontracts </w:t>
      </w:r>
      <w:r w:rsidR="00B96E01" w:rsidRPr="4E3803F3">
        <w:t>for</w:t>
      </w:r>
      <w:r w:rsidR="00A20506" w:rsidRPr="4E3803F3">
        <w:t xml:space="preserve"> the implementation of action tasks described in Annex </w:t>
      </w:r>
      <w:r w:rsidR="00A20506" w:rsidRPr="4E3803F3">
        <w:rPr>
          <w:rFonts w:eastAsia="Times New Roman"/>
          <w:lang w:eastAsia="en-GB"/>
        </w:rPr>
        <w:t>1</w:t>
      </w:r>
      <w:r w:rsidR="00A20506" w:rsidRPr="13346E71">
        <w:t>.</w:t>
      </w:r>
      <w:r w:rsidR="00C564FE" w:rsidRPr="13346E71">
        <w:t xml:space="preserve"> </w:t>
      </w:r>
    </w:p>
    <w:p w14:paraId="1AA105D1" w14:textId="384BBB98" w:rsidR="00A20506" w:rsidRPr="005703EA" w:rsidRDefault="00856C63" w:rsidP="4056BE93">
      <w:pPr>
        <w:adjustRightInd w:val="0"/>
        <w:rPr>
          <w:i/>
          <w:iCs/>
          <w:color w:val="4AA55B"/>
        </w:rPr>
      </w:pPr>
      <w:r w:rsidRPr="4056BE93">
        <w:rPr>
          <w:i/>
          <w:iCs/>
          <w:color w:val="4AA55B"/>
        </w:rPr>
        <w:t xml:space="preserve">[OPTION if </w:t>
      </w:r>
      <w:r w:rsidR="00D43D02" w:rsidRPr="4056BE93">
        <w:rPr>
          <w:rFonts w:eastAsia="Calibri" w:cs="Times New Roman"/>
          <w:i/>
          <w:iCs/>
          <w:color w:val="4AA55B"/>
        </w:rPr>
        <w:t>applicable to the programme and</w:t>
      </w:r>
      <w:r w:rsidRPr="4056BE93">
        <w:rPr>
          <w:i/>
          <w:iCs/>
          <w:color w:val="4AA55B"/>
        </w:rPr>
        <w:t xml:space="preserve"> to the grant</w:t>
      </w:r>
      <w:r w:rsidR="00CC498C" w:rsidRPr="4056BE93">
        <w:rPr>
          <w:rStyle w:val="FootnoteReference"/>
          <w:i/>
          <w:iCs/>
          <w:color w:val="4AA55B"/>
        </w:rPr>
        <w:footnoteReference w:id="14"/>
      </w:r>
      <w:r w:rsidRPr="4056BE93">
        <w:rPr>
          <w:i/>
          <w:iCs/>
          <w:color w:val="4AA55B"/>
        </w:rPr>
        <w:t xml:space="preserve">: </w:t>
      </w:r>
      <w:r w:rsidR="00A20506" w:rsidRPr="13346E71">
        <w:t>Subcontracting may cover only a limited part of the action.</w:t>
      </w:r>
      <w:r w:rsidRPr="4056BE93">
        <w:rPr>
          <w:i/>
          <w:iCs/>
          <w:color w:val="4AA55B"/>
        </w:rPr>
        <w:t>]</w:t>
      </w:r>
    </w:p>
    <w:p w14:paraId="29CFAFE7" w14:textId="1840A4E5" w:rsidR="001A1B3A" w:rsidRPr="001C5982" w:rsidRDefault="001A1B3A" w:rsidP="719870D7">
      <w:pPr>
        <w:rPr>
          <w:rFonts w:eastAsia="Times New Roman"/>
          <w:lang w:eastAsia="en-GB"/>
        </w:rPr>
      </w:pPr>
      <w:r w:rsidRPr="001C5982">
        <w:rPr>
          <w:rFonts w:eastAsia="Times New Roman"/>
          <w:lang w:eastAsia="en-GB"/>
        </w:rPr>
        <w:t xml:space="preserve">The subcontractors must be eligible for participation under the </w:t>
      </w:r>
      <w:r w:rsidR="00745320" w:rsidRPr="001C5982">
        <w:rPr>
          <w:rFonts w:eastAsia="Times New Roman"/>
          <w:lang w:eastAsia="en-GB"/>
        </w:rPr>
        <w:t>EDIDP</w:t>
      </w:r>
      <w:r w:rsidRPr="001C5982">
        <w:rPr>
          <w:rFonts w:eastAsia="Times New Roman"/>
          <w:lang w:eastAsia="en-GB"/>
        </w:rPr>
        <w:t xml:space="preserve"> programme and remain eligible for the entire duration of the action. Costs </w:t>
      </w:r>
      <w:r w:rsidR="00D70600" w:rsidRPr="001C5982">
        <w:rPr>
          <w:rFonts w:eastAsia="Times New Roman"/>
          <w:lang w:eastAsia="en-GB"/>
        </w:rPr>
        <w:t xml:space="preserve">for subcontracts </w:t>
      </w:r>
      <w:r w:rsidRPr="001C5982">
        <w:rPr>
          <w:rFonts w:eastAsia="Times New Roman"/>
          <w:lang w:eastAsia="en-GB"/>
        </w:rPr>
        <w:t xml:space="preserve">are only eligible as long as the subcontractor </w:t>
      </w:r>
      <w:r w:rsidR="00D70600" w:rsidRPr="001C5982">
        <w:rPr>
          <w:rFonts w:eastAsia="Times New Roman"/>
          <w:lang w:eastAsia="en-GB"/>
        </w:rPr>
        <w:t>is</w:t>
      </w:r>
      <w:r w:rsidRPr="001C5982">
        <w:rPr>
          <w:rFonts w:eastAsia="Times New Roman"/>
          <w:lang w:eastAsia="en-GB"/>
        </w:rPr>
        <w:t xml:space="preserve"> eligible.</w:t>
      </w:r>
    </w:p>
    <w:p w14:paraId="38BAA734" w14:textId="13080D3A" w:rsidR="001B6580" w:rsidRPr="001C5982" w:rsidRDefault="00A20506" w:rsidP="1D920596">
      <w:pPr>
        <w:rPr>
          <w:szCs w:val="24"/>
        </w:rPr>
      </w:pPr>
      <w:r w:rsidRPr="001C5982">
        <w:t xml:space="preserve">The beneficiaries </w:t>
      </w:r>
      <w:r w:rsidR="00CF5FA8" w:rsidRPr="001C5982">
        <w:t xml:space="preserve">may use their usual purchasing practices, provided that </w:t>
      </w:r>
      <w:r w:rsidRPr="001C5982">
        <w:t>the</w:t>
      </w:r>
      <w:r w:rsidR="00CF5FA8" w:rsidRPr="001C5982">
        <w:t>y</w:t>
      </w:r>
      <w:r w:rsidRPr="001C5982">
        <w:t xml:space="preserve"> </w:t>
      </w:r>
      <w:r w:rsidR="00CF5FA8" w:rsidRPr="001C5982">
        <w:t xml:space="preserve">ensure </w:t>
      </w:r>
      <w:r w:rsidRPr="001C5982">
        <w:t xml:space="preserve">subcontracts </w:t>
      </w:r>
      <w:r w:rsidR="00CF5FA8" w:rsidRPr="001C5982">
        <w:t xml:space="preserve">with </w:t>
      </w:r>
      <w:r w:rsidRPr="001C5982">
        <w:t xml:space="preserve">the best value for money </w:t>
      </w:r>
      <w:r w:rsidR="008D7208" w:rsidRPr="001C5982">
        <w:t xml:space="preserve">(e.g. a reasonable price considering the quality of the service) </w:t>
      </w:r>
      <w:r w:rsidRPr="001C5982">
        <w:t>or, if appropriate,</w:t>
      </w:r>
      <w:r w:rsidR="008D7208" w:rsidRPr="001C5982">
        <w:t xml:space="preserve"> </w:t>
      </w:r>
      <w:r w:rsidRPr="001C5982">
        <w:t xml:space="preserve">the lowest price. In doing so, they must avoid any conflict of interests (see Article </w:t>
      </w:r>
      <w:r w:rsidR="00A31827" w:rsidRPr="001C5982">
        <w:t>16</w:t>
      </w:r>
      <w:r w:rsidRPr="001C5982">
        <w:t xml:space="preserve">). The tasks to be </w:t>
      </w:r>
      <w:r w:rsidR="00DA32B3" w:rsidRPr="001C5982">
        <w:t>implemented</w:t>
      </w:r>
      <w:r w:rsidRPr="001C5982">
        <w:t xml:space="preserve"> </w:t>
      </w:r>
      <w:r w:rsidR="00DA32B3" w:rsidRPr="001C5982">
        <w:t xml:space="preserve">and the names of the subcontractors </w:t>
      </w:r>
      <w:r w:rsidRPr="001C5982">
        <w:t>and the estimated cost for each subcontract must be set out in Annex 1 and the total estimated costs of subcontracting per beneficiary must be set out in Annex 2.</w:t>
      </w:r>
    </w:p>
    <w:p w14:paraId="40AFDD99" w14:textId="73086E7C" w:rsidR="002814F7" w:rsidRDefault="000344F4" w:rsidP="719870D7">
      <w:pPr>
        <w:rPr>
          <w:lang w:val="en-US"/>
        </w:rPr>
      </w:pPr>
      <w:r w:rsidRPr="001C5982">
        <w:t xml:space="preserve">The beneficiaries must ensure that </w:t>
      </w:r>
      <w:r w:rsidRPr="001C5982">
        <w:rPr>
          <w:lang w:val="en-US"/>
        </w:rPr>
        <w:t xml:space="preserve">subcontracted work </w:t>
      </w:r>
      <w:r w:rsidR="008D7208" w:rsidRPr="001C5982">
        <w:rPr>
          <w:lang w:val="en-US"/>
        </w:rPr>
        <w:t xml:space="preserve">for which costs are claimed, </w:t>
      </w:r>
      <w:r w:rsidRPr="001C5982">
        <w:rPr>
          <w:lang w:val="en-US"/>
        </w:rPr>
        <w:t>is not performed outside the EU (‘place of performance obligation’).</w:t>
      </w:r>
    </w:p>
    <w:p w14:paraId="754322B4" w14:textId="54C8D141" w:rsidR="00555435" w:rsidRPr="007E3BE9" w:rsidRDefault="001B6580" w:rsidP="719870D7">
      <w:pPr>
        <w:rPr>
          <w:rFonts w:eastAsia="Calibri" w:cs="Times New Roman"/>
        </w:rPr>
      </w:pPr>
      <w:r w:rsidRPr="4E3803F3">
        <w:rPr>
          <w:rFonts w:eastAsia="Calibri" w:cs="Times New Roman"/>
        </w:rPr>
        <w:t xml:space="preserve">Action tasks involving </w:t>
      </w:r>
      <w:r w:rsidR="002D588A" w:rsidRPr="4E3803F3">
        <w:rPr>
          <w:rFonts w:eastAsia="Calibri" w:cs="Times New Roman"/>
        </w:rPr>
        <w:t>EU-</w:t>
      </w:r>
      <w:r w:rsidRPr="4E3803F3">
        <w:rPr>
          <w:rFonts w:eastAsia="Calibri" w:cs="Times New Roman"/>
        </w:rPr>
        <w:t xml:space="preserve">classified information </w:t>
      </w:r>
      <w:r w:rsidR="3EBD3BAF" w:rsidRPr="4E3803F3">
        <w:rPr>
          <w:rFonts w:eastAsia="Calibri" w:cs="Times New Roman"/>
        </w:rPr>
        <w:t>m</w:t>
      </w:r>
      <w:r w:rsidR="10B3863E" w:rsidRPr="4E3803F3">
        <w:rPr>
          <w:rFonts w:eastAsia="Calibri" w:cs="Times New Roman"/>
        </w:rPr>
        <w:t xml:space="preserve">ay be subcontracted </w:t>
      </w:r>
      <w:r w:rsidR="4E3803F3" w:rsidRPr="15B488AB">
        <w:rPr>
          <w:rFonts w:eastAsia="Times New Roman" w:cs="Times New Roman"/>
        </w:rPr>
        <w:t>in accordance with the provisions of Article 21</w:t>
      </w:r>
      <w:r w:rsidR="00555435" w:rsidRPr="4E3803F3">
        <w:rPr>
          <w:rFonts w:eastAsia="Calibri" w:cs="Times New Roman"/>
        </w:rPr>
        <w:t>.</w:t>
      </w:r>
    </w:p>
    <w:p w14:paraId="3EC4E349" w14:textId="1D67AED3" w:rsidR="00006D92" w:rsidRPr="005703EA" w:rsidRDefault="00006D92" w:rsidP="15B488AB">
      <w:pPr>
        <w:adjustRightInd w:val="0"/>
        <w:rPr>
          <w:szCs w:val="24"/>
        </w:rPr>
      </w:pPr>
      <w:r w:rsidRPr="4E3803F3">
        <w:lastRenderedPageBreak/>
        <w:t xml:space="preserve">Moreover, the beneficiaries must ensure that the same rules also apply to subcontractors </w:t>
      </w:r>
      <w:r w:rsidR="009323F8" w:rsidRPr="4E3803F3">
        <w:t xml:space="preserve">at any </w:t>
      </w:r>
      <w:r w:rsidR="001E3C15" w:rsidRPr="4E3803F3">
        <w:t xml:space="preserve">lower </w:t>
      </w:r>
      <w:r w:rsidR="009323F8" w:rsidRPr="4E3803F3">
        <w:t>tier of subcontracting</w:t>
      </w:r>
      <w:r w:rsidRPr="4E3803F3">
        <w:t xml:space="preserve"> (‘sub-subcontractors</w:t>
      </w:r>
      <w:r w:rsidRPr="13346E71">
        <w:t>’</w:t>
      </w:r>
      <w:r w:rsidRPr="4E3803F3">
        <w:t>), if the sub-subcontracts:</w:t>
      </w:r>
    </w:p>
    <w:p w14:paraId="2250452F" w14:textId="2E5262CD" w:rsidR="00006D92" w:rsidRPr="005703EA" w:rsidRDefault="00006D92" w:rsidP="15B488AB">
      <w:pPr>
        <w:pStyle w:val="ListParagraph"/>
        <w:numPr>
          <w:ilvl w:val="0"/>
          <w:numId w:val="103"/>
        </w:numPr>
        <w:adjustRightInd w:val="0"/>
      </w:pPr>
      <w:r w:rsidRPr="005703EA">
        <w:rPr>
          <w:lang w:val="en-US"/>
        </w:rPr>
        <w:t>concern more than 10% of the total eligible costs of the</w:t>
      </w:r>
      <w:r w:rsidR="000C2CD5" w:rsidRPr="005703EA">
        <w:rPr>
          <w:lang w:val="en-US"/>
        </w:rPr>
        <w:t xml:space="preserve"> action</w:t>
      </w:r>
      <w:r w:rsidRPr="005703EA">
        <w:rPr>
          <w:lang w:val="en-US"/>
        </w:rPr>
        <w:t xml:space="preserve"> or </w:t>
      </w:r>
    </w:p>
    <w:p w14:paraId="460BA753" w14:textId="505B75AD" w:rsidR="00CE115B" w:rsidRPr="005703EA" w:rsidRDefault="00006D92" w:rsidP="719870D7">
      <w:pPr>
        <w:pStyle w:val="ListParagraph"/>
        <w:numPr>
          <w:ilvl w:val="0"/>
          <w:numId w:val="103"/>
        </w:numPr>
        <w:adjustRightInd w:val="0"/>
        <w:rPr>
          <w:rFonts w:eastAsiaTheme="minorEastAsia" w:cstheme="minorBidi"/>
        </w:rPr>
      </w:pPr>
      <w:r w:rsidRPr="005703EA">
        <w:t xml:space="preserve">involve </w:t>
      </w:r>
      <w:r w:rsidRPr="005703EA">
        <w:rPr>
          <w:lang w:val="en-US"/>
        </w:rPr>
        <w:t>access to classified information</w:t>
      </w:r>
      <w:r w:rsidRPr="13346E71">
        <w:t>.</w:t>
      </w:r>
    </w:p>
    <w:p w14:paraId="500BE679" w14:textId="37FBDDA7" w:rsidR="009F0AF8" w:rsidRDefault="00912194" w:rsidP="15B488AB">
      <w:pPr>
        <w:rPr>
          <w:szCs w:val="24"/>
        </w:rPr>
      </w:pPr>
      <w:r w:rsidRPr="4E3803F3">
        <w:rPr>
          <w:b/>
          <w:bCs/>
        </w:rPr>
        <w:t>15</w:t>
      </w:r>
      <w:r w:rsidR="009F0AF8" w:rsidRPr="4E3803F3">
        <w:rPr>
          <w:b/>
          <w:bCs/>
        </w:rPr>
        <w:t>.1.2</w:t>
      </w:r>
      <w:r w:rsidR="009F0AF8" w:rsidRPr="4E3803F3">
        <w:t xml:space="preserve"> The beneficiaries must ensure that their obligations under Articles</w:t>
      </w:r>
      <w:r w:rsidR="000344F4" w:rsidRPr="13346E71">
        <w:t xml:space="preserve"> </w:t>
      </w:r>
      <w:r w:rsidR="00A31827" w:rsidRPr="4E3803F3">
        <w:t>16</w:t>
      </w:r>
      <w:r w:rsidR="00AF6E16" w:rsidRPr="13346E71">
        <w:t xml:space="preserve">, </w:t>
      </w:r>
      <w:r w:rsidR="00A31827" w:rsidRPr="4E3803F3">
        <w:t>17</w:t>
      </w:r>
      <w:r w:rsidR="00AF6E16" w:rsidRPr="13346E71">
        <w:t xml:space="preserve">, </w:t>
      </w:r>
      <w:r w:rsidR="00A31827" w:rsidRPr="4E3803F3">
        <w:t>21</w:t>
      </w:r>
      <w:r w:rsidR="00A31827" w:rsidRPr="13346E71">
        <w:t xml:space="preserve"> </w:t>
      </w:r>
      <w:r w:rsidR="009F0AF8" w:rsidRPr="4E3803F3">
        <w:t xml:space="preserve">and </w:t>
      </w:r>
      <w:r w:rsidR="00AF6E16" w:rsidRPr="4E3803F3">
        <w:t xml:space="preserve">37 </w:t>
      </w:r>
      <w:r w:rsidR="009F0AF8" w:rsidRPr="4E3803F3">
        <w:t>also apply to the subcontractors</w:t>
      </w:r>
      <w:r w:rsidR="009F0AF8" w:rsidRPr="13346E71">
        <w:t>.</w:t>
      </w:r>
    </w:p>
    <w:p w14:paraId="64E02A98" w14:textId="5F08282D" w:rsidR="000344F4" w:rsidRPr="005703EA" w:rsidRDefault="009323F8" w:rsidP="719870D7">
      <w:pPr>
        <w:rPr>
          <w:rFonts w:eastAsia="Calibri" w:cs="Times New Roman"/>
          <w:lang w:val="en-US"/>
        </w:rPr>
      </w:pPr>
      <w:r w:rsidRPr="001C5982">
        <w:t xml:space="preserve">The beneficiaries must ensure </w:t>
      </w:r>
      <w:r w:rsidR="00A162DE" w:rsidRPr="001C5982">
        <w:t xml:space="preserve">that subcontractors do not contravene EU or Member State security or </w:t>
      </w:r>
      <w:r w:rsidR="0069365E" w:rsidRPr="001C5982">
        <w:t>defence</w:t>
      </w:r>
      <w:r w:rsidR="00A162DE" w:rsidRPr="001C5982">
        <w:t xml:space="preserve"> interests and that their work </w:t>
      </w:r>
      <w:r w:rsidR="005703EA" w:rsidRPr="001C5982">
        <w:t>does not lead</w:t>
      </w:r>
      <w:r w:rsidR="0035405C" w:rsidRPr="001C5982">
        <w:rPr>
          <w:lang w:val="en-US"/>
        </w:rPr>
        <w:t xml:space="preserve"> to</w:t>
      </w:r>
      <w:r w:rsidR="0035405C" w:rsidRPr="001C5982">
        <w:t xml:space="preserve"> controls or other restrictions </w:t>
      </w:r>
      <w:r w:rsidR="0035405C" w:rsidRPr="001C5982">
        <w:rPr>
          <w:rFonts w:eastAsia="Times New Roman"/>
          <w:lang w:eastAsia="en-GB"/>
        </w:rPr>
        <w:t>by a non-EU country or non-EU-country entity (</w:t>
      </w:r>
      <w:r w:rsidR="0035405C" w:rsidRPr="001C5982">
        <w:t xml:space="preserve">directly or indirectly through one or more intermediary undertakings, </w:t>
      </w:r>
      <w:r w:rsidR="0035405C" w:rsidRPr="001C5982">
        <w:rPr>
          <w:rFonts w:eastAsia="Times New Roman"/>
          <w:lang w:eastAsia="en-GB"/>
        </w:rPr>
        <w:t>including concerning technology transfer)</w:t>
      </w:r>
      <w:r w:rsidR="005703EA" w:rsidRPr="001C5982">
        <w:rPr>
          <w:rFonts w:eastAsia="Times New Roman"/>
          <w:lang w:eastAsia="en-GB"/>
        </w:rPr>
        <w:t xml:space="preserve"> over the results of the action</w:t>
      </w:r>
      <w:r w:rsidR="000344F4" w:rsidRPr="001C5982">
        <w:rPr>
          <w:rFonts w:eastAsia="Calibri" w:cs="Times New Roman"/>
          <w:lang w:val="en-US"/>
        </w:rPr>
        <w:t>.</w:t>
      </w:r>
      <w:r w:rsidR="000344F4" w:rsidRPr="005703EA">
        <w:rPr>
          <w:rFonts w:eastAsia="Calibri" w:cs="Times New Roman"/>
          <w:lang w:val="en-US"/>
        </w:rPr>
        <w:t xml:space="preserve"> </w:t>
      </w:r>
    </w:p>
    <w:p w14:paraId="70668E57" w14:textId="202B8C9A" w:rsidR="00A20506" w:rsidRPr="005703EA" w:rsidRDefault="4056BE93" w:rsidP="41843C80">
      <w:pPr>
        <w:rPr>
          <w:szCs w:val="24"/>
        </w:rPr>
      </w:pPr>
      <w:r>
        <w:t xml:space="preserve">The beneficiaries must ensure that the bodies mentioned in Article 29 </w:t>
      </w:r>
      <w:r w:rsidRPr="4056BE93">
        <w:rPr>
          <w:rFonts w:eastAsia="Calibri" w:cs="Times New Roman"/>
          <w:lang w:eastAsia="en-GB"/>
        </w:rPr>
        <w:t xml:space="preserve">(e.g. granting authority, </w:t>
      </w:r>
      <w:r>
        <w:t>OLAF, Court of Auditors (ECA), etc.</w:t>
      </w:r>
      <w:r w:rsidRPr="4056BE93">
        <w:rPr>
          <w:rFonts w:eastAsia="Calibri" w:cs="Times New Roman"/>
          <w:lang w:eastAsia="en-GB"/>
        </w:rPr>
        <w:t>)</w:t>
      </w:r>
      <w:r>
        <w:t xml:space="preserve"> can exercise their rights also towards their subcontractors.</w:t>
      </w:r>
    </w:p>
    <w:p w14:paraId="70DD5DF1" w14:textId="32FCBA34" w:rsidR="00A20506" w:rsidRPr="005703EA" w:rsidRDefault="4056BE93" w:rsidP="41843C80">
      <w:pPr>
        <w:adjustRightInd w:val="0"/>
        <w:rPr>
          <w:szCs w:val="24"/>
        </w:rPr>
      </w:pPr>
      <w:r>
        <w:t xml:space="preserve">Beneficiaries that are ‘contracting authorities’ within the meaning of Directive 2004/18/EC (or 2014/24/EU) or ‘contracting entities’ within the meaning of Directive </w:t>
      </w:r>
      <w:hyperlink r:id="rId22">
        <w:r>
          <w:t>2004/17/EC</w:t>
        </w:r>
      </w:hyperlink>
      <w:r>
        <w:t xml:space="preserve"> (or 2014/25/EU) must comply with the applicable national law on public procurement.</w:t>
      </w:r>
    </w:p>
    <w:p w14:paraId="07B41B10" w14:textId="6F31DD67" w:rsidR="002814F7" w:rsidRPr="007E3BE9" w:rsidRDefault="002814F7" w:rsidP="15B488AB">
      <w:pPr>
        <w:adjustRightInd w:val="0"/>
        <w:rPr>
          <w:szCs w:val="24"/>
        </w:rPr>
      </w:pPr>
      <w:r w:rsidRPr="4E3803F3">
        <w:t xml:space="preserve">Moreover, the beneficiaries must ensure that the same rules also apply to subcontractors </w:t>
      </w:r>
      <w:r w:rsidR="009323F8" w:rsidRPr="4E3803F3">
        <w:t xml:space="preserve">at any </w:t>
      </w:r>
      <w:r w:rsidR="001E3C15" w:rsidRPr="4E3803F3">
        <w:t xml:space="preserve">lower </w:t>
      </w:r>
      <w:r w:rsidR="009323F8" w:rsidRPr="4E3803F3">
        <w:t>tier of subcontracting</w:t>
      </w:r>
      <w:r w:rsidRPr="4E3803F3">
        <w:t xml:space="preserve"> (‘sub-subcontractors</w:t>
      </w:r>
      <w:r w:rsidRPr="13346E71">
        <w:t>’</w:t>
      </w:r>
      <w:r w:rsidRPr="4E3803F3">
        <w:t>), if the sub-subcontracts:</w:t>
      </w:r>
    </w:p>
    <w:p w14:paraId="237EF33B" w14:textId="77777777" w:rsidR="002814F7" w:rsidRPr="007E3BE9" w:rsidRDefault="002814F7" w:rsidP="15B488AB">
      <w:pPr>
        <w:pStyle w:val="ListParagraph"/>
        <w:numPr>
          <w:ilvl w:val="0"/>
          <w:numId w:val="103"/>
        </w:numPr>
        <w:adjustRightInd w:val="0"/>
      </w:pPr>
      <w:r w:rsidRPr="007E3BE9">
        <w:rPr>
          <w:lang w:val="en-US"/>
        </w:rPr>
        <w:t xml:space="preserve">concern more than 10% of the total eligible costs of the action or </w:t>
      </w:r>
    </w:p>
    <w:p w14:paraId="0890397B" w14:textId="065AE409" w:rsidR="002814F7" w:rsidRPr="007E3BE9" w:rsidRDefault="002814F7" w:rsidP="13346E71">
      <w:pPr>
        <w:pStyle w:val="ListParagraph"/>
        <w:numPr>
          <w:ilvl w:val="0"/>
          <w:numId w:val="103"/>
        </w:numPr>
        <w:adjustRightInd w:val="0"/>
      </w:pPr>
      <w:r w:rsidRPr="007E3BE9">
        <w:t xml:space="preserve">involve </w:t>
      </w:r>
      <w:r w:rsidRPr="007E3BE9">
        <w:rPr>
          <w:lang w:val="en-US"/>
        </w:rPr>
        <w:t>access to classified information</w:t>
      </w:r>
      <w:r w:rsidRPr="13346E71">
        <w:t>.</w:t>
      </w:r>
    </w:p>
    <w:p w14:paraId="30739D94" w14:textId="35EE59BA" w:rsidR="00A20506" w:rsidRPr="005105BA" w:rsidRDefault="00912194" w:rsidP="001D32F1">
      <w:pPr>
        <w:pStyle w:val="Heading5"/>
      </w:pPr>
      <w:bookmarkStart w:id="165" w:name="_Toc529197682"/>
      <w:bookmarkStart w:id="166" w:name="_Toc25693884"/>
      <w:r>
        <w:t>15</w:t>
      </w:r>
      <w:r w:rsidR="00A20506" w:rsidRPr="005105BA">
        <w:t xml:space="preserve">.2 </w:t>
      </w:r>
      <w:r w:rsidR="00A20506" w:rsidRPr="005105BA">
        <w:tab/>
        <w:t>Consequences of non-compliance</w:t>
      </w:r>
      <w:bookmarkEnd w:id="165"/>
      <w:bookmarkEnd w:id="166"/>
    </w:p>
    <w:p w14:paraId="2ED6C72D" w14:textId="09EB0F0C" w:rsidR="00A20506" w:rsidRPr="005105BA" w:rsidRDefault="4056BE93" w:rsidP="41843C80">
      <w:pPr>
        <w:tabs>
          <w:tab w:val="left" w:pos="720"/>
        </w:tabs>
        <w:rPr>
          <w:bCs/>
          <w:szCs w:val="24"/>
        </w:rPr>
      </w:pPr>
      <w:r>
        <w:t>If a beneficiary breaches any of its obligations under Article 15.1.1, the costs related to the subcontract concerned will be ineligible (see Article 7) and will be rejected (see Article 31).</w:t>
      </w:r>
    </w:p>
    <w:p w14:paraId="298C02E8" w14:textId="190CC304" w:rsidR="00A20506" w:rsidRPr="005105BA" w:rsidRDefault="4056BE93" w:rsidP="41843C80">
      <w:pPr>
        <w:tabs>
          <w:tab w:val="left" w:pos="720"/>
        </w:tabs>
        <w:rPr>
          <w:bCs/>
          <w:szCs w:val="24"/>
        </w:rPr>
      </w:pPr>
      <w:r>
        <w:t xml:space="preserve">If a beneficiary breaches any of its obligations under Article 15.1.2, the grant may be reduced </w:t>
      </w:r>
      <w:r w:rsidRPr="4056BE93">
        <w:rPr>
          <w:rFonts w:eastAsia="Times New Roman"/>
          <w:lang w:eastAsia="en-GB"/>
        </w:rPr>
        <w:t>(see Article 32)</w:t>
      </w:r>
      <w:r>
        <w:t xml:space="preserve">. </w:t>
      </w:r>
    </w:p>
    <w:p w14:paraId="0328E941" w14:textId="59B15002" w:rsidR="00A20506" w:rsidRPr="005105BA" w:rsidRDefault="4056BE93" w:rsidP="41843C80">
      <w:pPr>
        <w:adjustRightInd w:val="0"/>
        <w:rPr>
          <w:szCs w:val="24"/>
        </w:rPr>
      </w:pPr>
      <w:r>
        <w:t xml:space="preserve">Such breaches may also lead to any of the other measures described in Chapter 5. </w:t>
      </w:r>
    </w:p>
    <w:p w14:paraId="69130F28" w14:textId="77777777" w:rsidR="00A31827" w:rsidRDefault="00A31827" w:rsidP="41843C80">
      <w:pPr>
        <w:pStyle w:val="Heading3"/>
        <w:rPr>
          <w:rFonts w:hint="eastAsia"/>
        </w:rPr>
      </w:pPr>
      <w:bookmarkStart w:id="167" w:name="_Toc25693885"/>
      <w:bookmarkStart w:id="168" w:name="_Toc524697217"/>
      <w:bookmarkStart w:id="169" w:name="_Toc529197694"/>
      <w:bookmarkStart w:id="170" w:name="_Toc530035903"/>
      <w:bookmarkStart w:id="171" w:name="_Toc435109029"/>
      <w:r w:rsidRPr="00D23A0B">
        <w:t xml:space="preserve">SUBSECTION </w:t>
      </w:r>
      <w:r>
        <w:t xml:space="preserve">3  </w:t>
      </w:r>
      <w:r>
        <w:tab/>
        <w:t>CONFLICT OF INTERESTS, CONFIDENTIALITY AND DATA PROTECTION</w:t>
      </w:r>
      <w:bookmarkEnd w:id="167"/>
    </w:p>
    <w:p w14:paraId="1FB6E500" w14:textId="36C8C78A" w:rsidR="00A31827" w:rsidRPr="005E41F4" w:rsidRDefault="00A31827" w:rsidP="4056BE93">
      <w:pPr>
        <w:pStyle w:val="Heading4"/>
        <w:rPr>
          <w:rFonts w:eastAsia="Times New Roman"/>
          <w:lang w:eastAsia="en-GB"/>
        </w:rPr>
      </w:pPr>
      <w:bookmarkStart w:id="172" w:name="_Toc524697220"/>
      <w:bookmarkStart w:id="173" w:name="_Toc529197700"/>
      <w:bookmarkStart w:id="174" w:name="_Toc530035906"/>
      <w:bookmarkStart w:id="175" w:name="_Toc25693886"/>
      <w:r w:rsidRPr="005E41F4">
        <w:rPr>
          <w:lang w:eastAsia="en-GB"/>
        </w:rPr>
        <w:t xml:space="preserve">ARTICLE </w:t>
      </w:r>
      <w:r>
        <w:rPr>
          <w:lang w:eastAsia="en-GB"/>
        </w:rPr>
        <w:t>16</w:t>
      </w:r>
      <w:r w:rsidRPr="005E41F4">
        <w:rPr>
          <w:lang w:eastAsia="en-GB"/>
        </w:rPr>
        <w:t xml:space="preserve"> </w:t>
      </w:r>
      <w:r w:rsidRPr="005E41F4">
        <w:t>—</w:t>
      </w:r>
      <w:r w:rsidRPr="005E41F4">
        <w:rPr>
          <w:lang w:eastAsia="en-GB"/>
        </w:rPr>
        <w:t xml:space="preserve"> CONFLICT OF </w:t>
      </w:r>
      <w:r w:rsidRPr="4056BE93">
        <w:rPr>
          <w:rFonts w:eastAsiaTheme="minorEastAsia" w:cstheme="minorBidi"/>
          <w:lang w:eastAsia="en-GB"/>
        </w:rPr>
        <w:t>INTERE</w:t>
      </w:r>
      <w:r w:rsidRPr="006430FB">
        <w:rPr>
          <w:lang w:eastAsia="en-GB"/>
        </w:rPr>
        <w:t>S</w:t>
      </w:r>
      <w:r w:rsidRPr="005E41F4">
        <w:rPr>
          <w:lang w:eastAsia="en-GB"/>
        </w:rPr>
        <w:t>TS</w:t>
      </w:r>
      <w:bookmarkEnd w:id="172"/>
      <w:bookmarkEnd w:id="173"/>
      <w:bookmarkEnd w:id="174"/>
      <w:bookmarkEnd w:id="175"/>
      <w:r w:rsidRPr="005E41F4">
        <w:rPr>
          <w:lang w:eastAsia="en-GB"/>
        </w:rPr>
        <w:t xml:space="preserve"> </w:t>
      </w:r>
    </w:p>
    <w:p w14:paraId="467BE84D" w14:textId="7DCC692E" w:rsidR="00A31827" w:rsidRPr="005E41F4" w:rsidRDefault="00A31827" w:rsidP="00A31827">
      <w:pPr>
        <w:pStyle w:val="Heading5"/>
      </w:pPr>
      <w:bookmarkStart w:id="176" w:name="_Toc529197701"/>
      <w:bookmarkStart w:id="177" w:name="_Toc25693887"/>
      <w:r>
        <w:t>16</w:t>
      </w:r>
      <w:r w:rsidRPr="005E41F4">
        <w:t>.1</w:t>
      </w:r>
      <w:r w:rsidRPr="005E41F4">
        <w:tab/>
        <w:t>Obligation to avoid a conflict of interests</w:t>
      </w:r>
      <w:bookmarkEnd w:id="176"/>
      <w:bookmarkEnd w:id="177"/>
    </w:p>
    <w:p w14:paraId="1A8B9E67" w14:textId="77777777" w:rsidR="00A31827" w:rsidRDefault="4056BE93" w:rsidP="4056BE93">
      <w:pPr>
        <w:rPr>
          <w:rFonts w:eastAsia="Times New Roman"/>
          <w:lang w:eastAsia="en-GB"/>
        </w:rPr>
      </w:pPr>
      <w:r w:rsidRPr="4056BE93">
        <w:rPr>
          <w:rFonts w:eastAsia="Times New Roman"/>
          <w:lang w:eastAsia="en-GB"/>
        </w:rPr>
        <w:t>The beneficiaries must take all measures to prevent any situation where the impartial and objective implementation of the action is compromised for reasons involving family or emotional ties, political or national affinity, economic interest, or any other direct or indirect personal or professional interest (‘</w:t>
      </w:r>
      <w:r w:rsidRPr="4056BE93">
        <w:rPr>
          <w:rFonts w:eastAsia="Times New Roman"/>
          <w:b/>
          <w:bCs/>
          <w:lang w:eastAsia="en-GB"/>
        </w:rPr>
        <w:t>conflict of interests</w:t>
      </w:r>
      <w:r w:rsidRPr="4056BE93">
        <w:rPr>
          <w:rFonts w:eastAsia="Times New Roman"/>
          <w:lang w:eastAsia="en-GB"/>
        </w:rPr>
        <w:t>’).</w:t>
      </w:r>
    </w:p>
    <w:p w14:paraId="79489361" w14:textId="77777777" w:rsidR="00A31827" w:rsidRPr="005E41F4" w:rsidRDefault="4056BE93" w:rsidP="4056BE93">
      <w:pPr>
        <w:rPr>
          <w:rFonts w:eastAsia="Times New Roman"/>
          <w:lang w:eastAsia="en-GB"/>
        </w:rPr>
      </w:pPr>
      <w:r w:rsidRPr="4056BE93">
        <w:rPr>
          <w:rFonts w:eastAsia="Times New Roman"/>
          <w:lang w:eastAsia="en-GB"/>
        </w:rPr>
        <w:lastRenderedPageBreak/>
        <w:t>They must formally notify to the granting authority</w:t>
      </w:r>
      <w:r w:rsidRPr="4056BE93">
        <w:rPr>
          <w:i/>
          <w:iCs/>
        </w:rPr>
        <w:t xml:space="preserve"> </w:t>
      </w:r>
      <w:r w:rsidRPr="4056BE93">
        <w:rPr>
          <w:rFonts w:eastAsia="Times New Roman"/>
          <w:lang w:eastAsia="en-GB"/>
        </w:rPr>
        <w:t xml:space="preserve">without delay any situation constituting or likely to lead to a conflict of interests and immediately take all the necessary steps to rectify this situation. </w:t>
      </w:r>
    </w:p>
    <w:p w14:paraId="704AF8C1" w14:textId="77777777" w:rsidR="00A31827" w:rsidRPr="005E41F4" w:rsidRDefault="4056BE93" w:rsidP="4056BE93">
      <w:pPr>
        <w:rPr>
          <w:rFonts w:eastAsia="Times New Roman"/>
          <w:lang w:eastAsia="en-GB"/>
        </w:rPr>
      </w:pPr>
      <w:r w:rsidRPr="4056BE93">
        <w:rPr>
          <w:rFonts w:eastAsia="Times New Roman"/>
          <w:lang w:eastAsia="en-GB"/>
        </w:rPr>
        <w:t>The granting authority</w:t>
      </w:r>
      <w:r w:rsidRPr="4056BE93">
        <w:rPr>
          <w:i/>
          <w:iCs/>
        </w:rPr>
        <w:t xml:space="preserve"> </w:t>
      </w:r>
      <w:r w:rsidRPr="4056BE93">
        <w:rPr>
          <w:rFonts w:eastAsia="Times New Roman"/>
          <w:lang w:eastAsia="en-GB"/>
        </w:rPr>
        <w:t>may verify that the measures taken are appropriate and may require additional measures to be taken by a specified deadline.</w:t>
      </w:r>
    </w:p>
    <w:p w14:paraId="0736025F" w14:textId="5F85739A" w:rsidR="00A31827" w:rsidRPr="005E41F4" w:rsidRDefault="00A31827" w:rsidP="00A31827">
      <w:pPr>
        <w:pStyle w:val="Heading5"/>
      </w:pPr>
      <w:bookmarkStart w:id="178" w:name="_Toc529197702"/>
      <w:bookmarkStart w:id="179" w:name="_Toc25693888"/>
      <w:r>
        <w:t>16</w:t>
      </w:r>
      <w:r w:rsidRPr="005E41F4">
        <w:t>.2</w:t>
      </w:r>
      <w:r w:rsidRPr="005E41F4">
        <w:tab/>
        <w:t>Consequences of non-compliance</w:t>
      </w:r>
      <w:bookmarkEnd w:id="178"/>
      <w:bookmarkEnd w:id="179"/>
      <w:r w:rsidRPr="005E41F4">
        <w:t xml:space="preserve"> </w:t>
      </w:r>
    </w:p>
    <w:p w14:paraId="3E05AC89" w14:textId="77777777" w:rsidR="00A31827" w:rsidRPr="005E41F4" w:rsidRDefault="4056BE93" w:rsidP="4056BE93">
      <w:pPr>
        <w:autoSpaceDE w:val="0"/>
        <w:autoSpaceDN w:val="0"/>
        <w:adjustRightInd w:val="0"/>
        <w:rPr>
          <w:color w:val="000000" w:themeColor="text1"/>
          <w:lang w:eastAsia="en-GB"/>
        </w:rPr>
      </w:pPr>
      <w:r w:rsidRPr="4056BE93">
        <w:rPr>
          <w:color w:val="000000" w:themeColor="text1"/>
          <w:lang w:eastAsia="en-GB"/>
        </w:rPr>
        <w:t xml:space="preserve">If a beneficiary breaches any of its obligations under this </w:t>
      </w:r>
      <w:r w:rsidRPr="4056BE93">
        <w:rPr>
          <w:rFonts w:eastAsia="Times New Roman"/>
          <w:lang w:eastAsia="en-GB"/>
        </w:rPr>
        <w:t>Article,</w:t>
      </w:r>
      <w:r w:rsidRPr="4056BE93">
        <w:rPr>
          <w:i/>
          <w:iCs/>
        </w:rPr>
        <w:t xml:space="preserve"> </w:t>
      </w:r>
      <w:r w:rsidRPr="4056BE93">
        <w:rPr>
          <w:color w:val="000000" w:themeColor="text1"/>
          <w:lang w:eastAsia="en-GB"/>
        </w:rPr>
        <w:t>the grant may be reduced (see Article 32) and the grant or the beneficiary may be terminated (see Article 36).</w:t>
      </w:r>
    </w:p>
    <w:p w14:paraId="7AB8DC2F" w14:textId="77777777" w:rsidR="00A31827" w:rsidRDefault="4056BE93" w:rsidP="4056BE93">
      <w:pPr>
        <w:rPr>
          <w:color w:val="000000" w:themeColor="text1"/>
          <w:lang w:eastAsia="en-GB"/>
        </w:rPr>
      </w:pPr>
      <w:r w:rsidRPr="4056BE93">
        <w:rPr>
          <w:color w:val="000000" w:themeColor="text1"/>
          <w:lang w:eastAsia="en-GB"/>
        </w:rPr>
        <w:t>Such breaches may also lead to any of the other measures described in Chapter 5.</w:t>
      </w:r>
    </w:p>
    <w:p w14:paraId="20E3DDCE" w14:textId="02F9B2BD" w:rsidR="00A31827" w:rsidRDefault="00A31827" w:rsidP="4056BE93">
      <w:pPr>
        <w:pStyle w:val="Heading4"/>
        <w:rPr>
          <w:rFonts w:hint="eastAsia"/>
          <w:lang w:eastAsia="en-GB"/>
        </w:rPr>
      </w:pPr>
      <w:bookmarkStart w:id="180" w:name="_Toc524697221"/>
      <w:bookmarkStart w:id="181" w:name="_Toc529197703"/>
      <w:bookmarkStart w:id="182" w:name="_Toc530035907"/>
      <w:bookmarkStart w:id="183" w:name="_Toc25693889"/>
      <w:r w:rsidRPr="00C84F41">
        <w:rPr>
          <w:lang w:eastAsia="en-GB"/>
        </w:rPr>
        <w:t xml:space="preserve">ARTICLE </w:t>
      </w:r>
      <w:r>
        <w:rPr>
          <w:lang w:eastAsia="en-GB"/>
        </w:rPr>
        <w:t>17</w:t>
      </w:r>
      <w:r w:rsidRPr="00DB5F64">
        <w:rPr>
          <w:lang w:eastAsia="en-GB"/>
        </w:rPr>
        <w:t xml:space="preserve"> </w:t>
      </w:r>
      <w:r w:rsidRPr="00DB5F64">
        <w:t>—</w:t>
      </w:r>
      <w:r w:rsidRPr="00DB5F64">
        <w:rPr>
          <w:lang w:eastAsia="en-GB"/>
        </w:rPr>
        <w:t xml:space="preserve"> </w:t>
      </w:r>
      <w:r w:rsidRPr="006430FB">
        <w:rPr>
          <w:lang w:eastAsia="en-GB"/>
        </w:rPr>
        <w:t>CONFIDENTIALITY</w:t>
      </w:r>
      <w:bookmarkEnd w:id="180"/>
      <w:bookmarkEnd w:id="181"/>
      <w:bookmarkEnd w:id="182"/>
      <w:bookmarkEnd w:id="183"/>
    </w:p>
    <w:p w14:paraId="60C0DC82" w14:textId="1F595C78" w:rsidR="00A31827" w:rsidRPr="00123901" w:rsidRDefault="00A31827" w:rsidP="00A31827">
      <w:pPr>
        <w:pStyle w:val="Heading5"/>
      </w:pPr>
      <w:bookmarkStart w:id="184" w:name="_Toc529197704"/>
      <w:bookmarkStart w:id="185" w:name="_Toc25693890"/>
      <w:r>
        <w:t>17</w:t>
      </w:r>
      <w:r w:rsidRPr="002D0827">
        <w:t>.1</w:t>
      </w:r>
      <w:r w:rsidRPr="002D0827">
        <w:tab/>
        <w:t xml:space="preserve">General obligation to </w:t>
      </w:r>
      <w:r>
        <w:t>keep</w:t>
      </w:r>
      <w:r w:rsidRPr="002D0827">
        <w:t xml:space="preserve"> confidentiality</w:t>
      </w:r>
      <w:bookmarkEnd w:id="184"/>
      <w:bookmarkEnd w:id="185"/>
    </w:p>
    <w:p w14:paraId="61D85BAA" w14:textId="77777777" w:rsidR="00A31827" w:rsidRPr="001E01FC" w:rsidRDefault="4056BE93" w:rsidP="4056BE93">
      <w:pPr>
        <w:rPr>
          <w:rFonts w:eastAsia="Times New Roman"/>
          <w:lang w:eastAsia="en-GB"/>
        </w:rPr>
      </w:pPr>
      <w:r>
        <w:t>During implementation of the action and for at least until the time-limit set out in the Data Sheet (see Point 5), the parties must keep confidential any data, documents or other material (in any form) that is identified as confidential at the time it is disclosed (‘</w:t>
      </w:r>
      <w:r w:rsidRPr="4056BE93">
        <w:rPr>
          <w:b/>
          <w:bCs/>
        </w:rPr>
        <w:t>confidential information</w:t>
      </w:r>
      <w:r>
        <w:t>’).</w:t>
      </w:r>
    </w:p>
    <w:p w14:paraId="44416CF0" w14:textId="77777777" w:rsidR="00A31827" w:rsidRPr="00697973" w:rsidRDefault="4056BE93" w:rsidP="4056BE93">
      <w:pPr>
        <w:rPr>
          <w:rFonts w:eastAsia="Calibri" w:cs="Times New Roman"/>
        </w:rPr>
      </w:pPr>
      <w:r w:rsidRPr="4056BE93">
        <w:rPr>
          <w:rFonts w:eastAsia="Calibri" w:cs="Times New Roman"/>
        </w:rPr>
        <w:t>If a beneficiary requests, the granting authority may agree to keep such information confidential for an additional period beyond the initial time-limit.</w:t>
      </w:r>
    </w:p>
    <w:p w14:paraId="1CFD0769" w14:textId="77777777" w:rsidR="00A31827" w:rsidRPr="00E321D8" w:rsidRDefault="4056BE93" w:rsidP="4056BE93">
      <w:pPr>
        <w:rPr>
          <w:rFonts w:eastAsia="Calibri" w:cs="Times New Roman"/>
        </w:rPr>
      </w:pPr>
      <w:r w:rsidRPr="4056BE93">
        <w:rPr>
          <w:rFonts w:eastAsia="Calibri" w:cs="Times New Roman"/>
        </w:rPr>
        <w:t>If information has been identified as confidential only orally, it will be considered to be confidential only if this is confirmed in writing within 15 days of the oral disclosure.</w:t>
      </w:r>
    </w:p>
    <w:p w14:paraId="321200EA" w14:textId="77777777" w:rsidR="00A31827" w:rsidRDefault="4056BE93" w:rsidP="41843C80">
      <w:pPr>
        <w:rPr>
          <w:szCs w:val="24"/>
        </w:rPr>
      </w:pPr>
      <w:r>
        <w:t xml:space="preserve">Unless otherwise agreed between the parties, they may use confidential information only to implement the Agreement. </w:t>
      </w:r>
    </w:p>
    <w:p w14:paraId="77B9EC91" w14:textId="728C88B4" w:rsidR="00A31827" w:rsidRPr="00E321D8" w:rsidRDefault="4056BE93" w:rsidP="4056BE93">
      <w:pPr>
        <w:rPr>
          <w:rFonts w:eastAsia="Calibri" w:cs="Times New Roman"/>
        </w:rPr>
      </w:pPr>
      <w:r w:rsidRPr="4056BE93">
        <w:rPr>
          <w:rFonts w:eastAsia="Calibri" w:cs="Times New Roman"/>
        </w:rPr>
        <w:t xml:space="preserve">The beneficiaries may disclose confidential information to their personnel or </w:t>
      </w:r>
      <w:r>
        <w:t xml:space="preserve">other participants </w:t>
      </w:r>
      <w:r w:rsidRPr="4056BE93">
        <w:rPr>
          <w:rFonts w:eastAsia="Calibri" w:cs="Times New Roman"/>
        </w:rPr>
        <w:t>involved in the action only if they:</w:t>
      </w:r>
    </w:p>
    <w:p w14:paraId="32B57588" w14:textId="77777777" w:rsidR="00A31827" w:rsidRPr="00E321D8" w:rsidRDefault="4056BE93" w:rsidP="4056BE93">
      <w:pPr>
        <w:numPr>
          <w:ilvl w:val="0"/>
          <w:numId w:val="84"/>
        </w:numPr>
        <w:ind w:left="714" w:hanging="357"/>
        <w:rPr>
          <w:rFonts w:eastAsia="Calibri" w:cs="Times New Roman"/>
        </w:rPr>
      </w:pPr>
      <w:r w:rsidRPr="4056BE93">
        <w:rPr>
          <w:rFonts w:eastAsia="Calibri" w:cs="Times New Roman"/>
        </w:rPr>
        <w:t>need to know it in order to implement the Agreement and</w:t>
      </w:r>
    </w:p>
    <w:p w14:paraId="766AA9CF" w14:textId="77777777" w:rsidR="00A31827" w:rsidRPr="00E321D8" w:rsidRDefault="4056BE93" w:rsidP="4056BE93">
      <w:pPr>
        <w:numPr>
          <w:ilvl w:val="0"/>
          <w:numId w:val="84"/>
        </w:numPr>
        <w:ind w:left="714" w:hanging="357"/>
        <w:rPr>
          <w:rFonts w:eastAsia="Calibri" w:cs="Times New Roman"/>
        </w:rPr>
      </w:pPr>
      <w:r w:rsidRPr="4056BE93">
        <w:rPr>
          <w:rFonts w:eastAsia="Calibri" w:cs="Times New Roman"/>
        </w:rPr>
        <w:t>are bound by an obligation of confidentiality.</w:t>
      </w:r>
    </w:p>
    <w:p w14:paraId="75016E5F" w14:textId="6598B797" w:rsidR="00A31827" w:rsidRPr="00E321D8" w:rsidRDefault="4056BE93" w:rsidP="4056BE93">
      <w:pPr>
        <w:rPr>
          <w:rFonts w:eastAsia="Calibri" w:cs="Times New Roman"/>
        </w:rPr>
      </w:pPr>
      <w:r w:rsidRPr="4056BE93">
        <w:rPr>
          <w:rFonts w:eastAsia="Calibri" w:cs="Times New Roman"/>
          <w:lang w:eastAsia="en-GB"/>
        </w:rPr>
        <w:t xml:space="preserve">This does not change the security-related obligations in Article 21 (if any), which still apply. </w:t>
      </w:r>
    </w:p>
    <w:p w14:paraId="52F41C3C" w14:textId="4603DDA3" w:rsidR="00A31827" w:rsidRDefault="00A31827" w:rsidP="719870D7">
      <w:pPr>
        <w:rPr>
          <w:rFonts w:eastAsia="Calibri" w:cs="Times New Roman"/>
        </w:rPr>
      </w:pPr>
      <w:r w:rsidRPr="0088368E">
        <w:rPr>
          <w:rFonts w:eastAsia="Calibri" w:cs="Times New Roman"/>
        </w:rPr>
        <w:t>The granting authority may disclose confidential information to its staff and to other EU institutions and bodies</w:t>
      </w:r>
      <w:r w:rsidR="00492917" w:rsidRPr="0088368E">
        <w:rPr>
          <w:rFonts w:eastAsia="Calibri" w:cs="Times New Roman"/>
        </w:rPr>
        <w:t xml:space="preserve"> and, </w:t>
      </w:r>
      <w:r w:rsidR="00492917" w:rsidRPr="0088368E">
        <w:t xml:space="preserve">for actions </w:t>
      </w:r>
      <w:r w:rsidR="00804A39">
        <w:t xml:space="preserve">with a </w:t>
      </w:r>
      <w:r w:rsidR="00492917" w:rsidRPr="0088368E">
        <w:t>programme manager</w:t>
      </w:r>
      <w:r w:rsidR="00804A39">
        <w:t xml:space="preserve"> appointed by Member States</w:t>
      </w:r>
      <w:r w:rsidR="00492917" w:rsidRPr="0088368E">
        <w:t>, approval may be subject to a consultation with the programme manager</w:t>
      </w:r>
      <w:r w:rsidRPr="0088368E">
        <w:rPr>
          <w:rFonts w:eastAsia="Calibri" w:cs="Times New Roman"/>
        </w:rPr>
        <w:t>.</w:t>
      </w:r>
      <w:r w:rsidRPr="4E3803F3">
        <w:rPr>
          <w:rFonts w:eastAsia="Calibri" w:cs="Times New Roman"/>
        </w:rPr>
        <w:t xml:space="preserve"> </w:t>
      </w:r>
    </w:p>
    <w:p w14:paraId="79EC0F06" w14:textId="77777777" w:rsidR="00A31827" w:rsidRPr="00E321D8" w:rsidRDefault="4056BE93" w:rsidP="4056BE93">
      <w:pPr>
        <w:rPr>
          <w:rFonts w:eastAsia="Calibri" w:cs="Times New Roman"/>
        </w:rPr>
      </w:pPr>
      <w:r w:rsidRPr="4056BE93">
        <w:rPr>
          <w:rFonts w:eastAsia="Calibri" w:cs="Times New Roman"/>
        </w:rPr>
        <w:t>It may moreover disclose confidential information to third parties, if:</w:t>
      </w:r>
    </w:p>
    <w:p w14:paraId="7009423A" w14:textId="77777777" w:rsidR="00A31827" w:rsidRPr="00E321D8" w:rsidRDefault="4056BE93" w:rsidP="4056BE93">
      <w:pPr>
        <w:numPr>
          <w:ilvl w:val="0"/>
          <w:numId w:val="85"/>
        </w:numPr>
        <w:ind w:left="714" w:hanging="357"/>
        <w:rPr>
          <w:rFonts w:eastAsia="Calibri" w:cs="Times New Roman"/>
        </w:rPr>
      </w:pPr>
      <w:r w:rsidRPr="4056BE93">
        <w:rPr>
          <w:rFonts w:eastAsia="Calibri" w:cs="Times New Roman"/>
        </w:rPr>
        <w:t xml:space="preserve">this is necessary to implement the Agreement or </w:t>
      </w:r>
      <w:r w:rsidRPr="4056BE93">
        <w:rPr>
          <w:rFonts w:eastAsia="Calibri" w:cs="Times New Roman"/>
          <w:color w:val="000000" w:themeColor="text1"/>
        </w:rPr>
        <w:t xml:space="preserve">safeguard the EU financial interests </w:t>
      </w:r>
      <w:r w:rsidRPr="4056BE93">
        <w:rPr>
          <w:rFonts w:eastAsia="Calibri" w:cs="Times New Roman"/>
        </w:rPr>
        <w:t xml:space="preserve">and </w:t>
      </w:r>
    </w:p>
    <w:p w14:paraId="2E3E9E3D" w14:textId="77777777" w:rsidR="00A31827" w:rsidRPr="00E321D8" w:rsidRDefault="4056BE93" w:rsidP="4056BE93">
      <w:pPr>
        <w:numPr>
          <w:ilvl w:val="0"/>
          <w:numId w:val="85"/>
        </w:numPr>
        <w:ind w:left="714" w:hanging="357"/>
        <w:rPr>
          <w:rFonts w:eastAsia="Calibri" w:cs="Times New Roman"/>
        </w:rPr>
      </w:pPr>
      <w:r w:rsidRPr="4056BE93">
        <w:rPr>
          <w:rFonts w:eastAsia="Calibri" w:cs="Times New Roman"/>
        </w:rPr>
        <w:t xml:space="preserve">the recipients of the information are bound by an obligation of confidentiality. </w:t>
      </w:r>
    </w:p>
    <w:p w14:paraId="1CDC9BBC" w14:textId="77777777" w:rsidR="00A31827" w:rsidRPr="001E01FC" w:rsidRDefault="00A31827" w:rsidP="4056BE93">
      <w:pPr>
        <w:rPr>
          <w:rFonts w:eastAsia="Times New Roman"/>
          <w:lang w:eastAsia="en-GB"/>
        </w:rPr>
      </w:pPr>
      <w:r w:rsidRPr="13346E71">
        <w:t>The confidentiality obligations no longer apply if:</w:t>
      </w:r>
    </w:p>
    <w:p w14:paraId="564F2A93" w14:textId="77777777" w:rsidR="00A31827" w:rsidRPr="001E01FC" w:rsidRDefault="4056BE93" w:rsidP="4056BE93">
      <w:pPr>
        <w:numPr>
          <w:ilvl w:val="0"/>
          <w:numId w:val="102"/>
        </w:numPr>
        <w:rPr>
          <w:rFonts w:eastAsia="Times New Roman"/>
          <w:lang w:val="en-US" w:eastAsia="en-GB"/>
        </w:rPr>
      </w:pPr>
      <w:r w:rsidRPr="4056BE93">
        <w:rPr>
          <w:rFonts w:eastAsia="Times New Roman"/>
          <w:lang w:eastAsia="en-GB"/>
        </w:rPr>
        <w:lastRenderedPageBreak/>
        <w:t>the disclosing party agrees to release the other party</w:t>
      </w:r>
    </w:p>
    <w:p w14:paraId="36213AD8" w14:textId="77777777" w:rsidR="00A31827" w:rsidRPr="001E01FC" w:rsidRDefault="4056BE93" w:rsidP="4056BE93">
      <w:pPr>
        <w:numPr>
          <w:ilvl w:val="0"/>
          <w:numId w:val="102"/>
        </w:numPr>
        <w:ind w:left="714" w:hanging="357"/>
        <w:rPr>
          <w:rFonts w:eastAsia="Times New Roman"/>
          <w:lang w:eastAsia="en-GB"/>
        </w:rPr>
      </w:pPr>
      <w:r w:rsidRPr="4056BE93">
        <w:rPr>
          <w:rFonts w:eastAsia="Times New Roman"/>
          <w:lang w:eastAsia="en-GB"/>
        </w:rPr>
        <w:t>the</w:t>
      </w:r>
      <w:r>
        <w:t xml:space="preserve"> information becomes generally and publicly available, without breaching any confidentiality obligation</w:t>
      </w:r>
    </w:p>
    <w:p w14:paraId="33DB4A75" w14:textId="77777777" w:rsidR="00A31827" w:rsidRDefault="4056BE93" w:rsidP="4056BE93">
      <w:pPr>
        <w:numPr>
          <w:ilvl w:val="0"/>
          <w:numId w:val="102"/>
        </w:numPr>
        <w:ind w:left="714" w:hanging="357"/>
        <w:rPr>
          <w:rFonts w:eastAsia="Times New Roman"/>
          <w:lang w:eastAsia="en-GB"/>
        </w:rPr>
      </w:pPr>
      <w:r w:rsidRPr="4056BE93">
        <w:rPr>
          <w:rFonts w:eastAsia="Times New Roman"/>
          <w:lang w:eastAsia="en-GB"/>
        </w:rPr>
        <w:t>the disclosure of the confidential information is required by EU or national law.</w:t>
      </w:r>
    </w:p>
    <w:p w14:paraId="7EC44A1C" w14:textId="02C2A4C1" w:rsidR="00A31827" w:rsidRPr="00123901" w:rsidRDefault="00A31827" w:rsidP="00A31827">
      <w:pPr>
        <w:pStyle w:val="Heading5"/>
      </w:pPr>
      <w:bookmarkStart w:id="186" w:name="_Toc529197705"/>
      <w:bookmarkStart w:id="187" w:name="_Toc25693891"/>
      <w:r>
        <w:t>17</w:t>
      </w:r>
      <w:r w:rsidRPr="00F6377D">
        <w:t>.2</w:t>
      </w:r>
      <w:r>
        <w:tab/>
      </w:r>
      <w:r w:rsidRPr="00123901">
        <w:t>Consequences of non-compliance</w:t>
      </w:r>
      <w:bookmarkEnd w:id="186"/>
      <w:bookmarkEnd w:id="187"/>
    </w:p>
    <w:p w14:paraId="4B5C0BAF" w14:textId="77777777" w:rsidR="00A31827" w:rsidRPr="005E41F4" w:rsidRDefault="4056BE93" w:rsidP="41843C80">
      <w:pPr>
        <w:rPr>
          <w:bCs/>
          <w:szCs w:val="24"/>
        </w:rPr>
      </w:pPr>
      <w:r w:rsidRPr="4056BE93">
        <w:rPr>
          <w:lang w:eastAsia="en-GB"/>
        </w:rPr>
        <w:t>If a beneficiary breaches any of its obligations under this Article, the grant may be reduced (see Article 32)</w:t>
      </w:r>
      <w:r>
        <w:t xml:space="preserve">. </w:t>
      </w:r>
    </w:p>
    <w:p w14:paraId="253907A0" w14:textId="77777777" w:rsidR="00A31827" w:rsidRPr="005E41F4" w:rsidRDefault="4056BE93" w:rsidP="41843C80">
      <w:pPr>
        <w:rPr>
          <w:szCs w:val="24"/>
        </w:rPr>
      </w:pPr>
      <w:r>
        <w:t>Such breaches may also lead to any of the other measures described in Chapter 5.</w:t>
      </w:r>
    </w:p>
    <w:p w14:paraId="2F00A7AC" w14:textId="5C51B30D" w:rsidR="00A31827" w:rsidRPr="005E41F4" w:rsidRDefault="00A31827" w:rsidP="4056BE93">
      <w:pPr>
        <w:pStyle w:val="Heading4"/>
        <w:rPr>
          <w:rFonts w:hint="eastAsia"/>
          <w:lang w:eastAsia="en-GB"/>
        </w:rPr>
      </w:pPr>
      <w:bookmarkStart w:id="188" w:name="_Toc435109044"/>
      <w:bookmarkStart w:id="189" w:name="_Toc524697223"/>
      <w:bookmarkStart w:id="190" w:name="_Toc529197710"/>
      <w:bookmarkStart w:id="191" w:name="_Toc530035909"/>
      <w:bookmarkStart w:id="192" w:name="_Toc25693892"/>
      <w:r w:rsidRPr="005E41F4">
        <w:rPr>
          <w:lang w:eastAsia="en-GB"/>
        </w:rPr>
        <w:t xml:space="preserve">ARTICLE </w:t>
      </w:r>
      <w:r>
        <w:rPr>
          <w:lang w:eastAsia="en-GB"/>
        </w:rPr>
        <w:t>18</w:t>
      </w:r>
      <w:r w:rsidRPr="005E41F4">
        <w:rPr>
          <w:lang w:eastAsia="en-GB"/>
        </w:rPr>
        <w:t xml:space="preserve"> — PROCESSING OF PERSONAL DATA</w:t>
      </w:r>
      <w:bookmarkEnd w:id="188"/>
      <w:bookmarkEnd w:id="189"/>
      <w:bookmarkEnd w:id="190"/>
      <w:bookmarkEnd w:id="191"/>
      <w:bookmarkEnd w:id="192"/>
      <w:r w:rsidRPr="005E41F4">
        <w:rPr>
          <w:lang w:eastAsia="en-GB"/>
        </w:rPr>
        <w:t xml:space="preserve"> </w:t>
      </w:r>
    </w:p>
    <w:p w14:paraId="472D3B24" w14:textId="2665FA00" w:rsidR="00A31827" w:rsidRPr="005E41F4" w:rsidRDefault="00A31827" w:rsidP="00A31827">
      <w:pPr>
        <w:pStyle w:val="Heading5"/>
      </w:pPr>
      <w:bookmarkStart w:id="193" w:name="_Toc391557654"/>
      <w:bookmarkStart w:id="194" w:name="_Toc435109045"/>
      <w:bookmarkStart w:id="195" w:name="_Toc529197711"/>
      <w:bookmarkStart w:id="196" w:name="_Toc25693893"/>
      <w:r>
        <w:t>18</w:t>
      </w:r>
      <w:r w:rsidRPr="005E41F4">
        <w:t>.</w:t>
      </w:r>
      <w:r w:rsidRPr="00BA3DBC">
        <w:t>1</w:t>
      </w:r>
      <w:r w:rsidRPr="00BA3DBC">
        <w:tab/>
        <w:t xml:space="preserve">Processing of personal data by </w:t>
      </w:r>
      <w:bookmarkEnd w:id="193"/>
      <w:r w:rsidRPr="00BA3DBC">
        <w:t xml:space="preserve">the </w:t>
      </w:r>
      <w:bookmarkEnd w:id="194"/>
      <w:r w:rsidRPr="00BA3DBC">
        <w:t>granting authority</w:t>
      </w:r>
      <w:bookmarkEnd w:id="195"/>
      <w:bookmarkEnd w:id="196"/>
    </w:p>
    <w:p w14:paraId="2D429CC3" w14:textId="5D0517C0" w:rsidR="00A31827" w:rsidRPr="009376DD" w:rsidRDefault="00A31827" w:rsidP="15B488AB">
      <w:pPr>
        <w:rPr>
          <w:bCs/>
          <w:szCs w:val="24"/>
        </w:rPr>
      </w:pPr>
      <w:r w:rsidRPr="4E3803F3">
        <w:rPr>
          <w:rFonts w:eastAsia="Times New Roman"/>
          <w:lang w:eastAsia="en-GB"/>
        </w:rPr>
        <w:t xml:space="preserve">Any personal data under the Agreement will be processed by granting authority under Regulation </w:t>
      </w:r>
      <w:r w:rsidR="00FE4271" w:rsidRPr="4E3803F3">
        <w:rPr>
          <w:lang w:val="en"/>
        </w:rPr>
        <w:t>2018/1725</w:t>
      </w:r>
      <w:r w:rsidR="00FE4271" w:rsidRPr="4E3803F3">
        <w:rPr>
          <w:rFonts w:eastAsia="Times New Roman"/>
          <w:vertAlign w:val="superscript"/>
          <w:lang w:eastAsia="en-GB"/>
        </w:rPr>
        <w:footnoteReference w:id="15"/>
      </w:r>
      <w:r w:rsidRPr="4E3803F3">
        <w:rPr>
          <w:rFonts w:eastAsia="Times New Roman"/>
          <w:lang w:eastAsia="en-GB"/>
        </w:rPr>
        <w:t xml:space="preserve"> and according to the ‘notifications of the</w:t>
      </w:r>
      <w:r w:rsidRPr="4E3803F3">
        <w:rPr>
          <w:rFonts w:eastAsia="Times New Roman"/>
          <w:color w:val="000000"/>
          <w:lang w:eastAsia="en-GB"/>
        </w:rPr>
        <w:t xml:space="preserve"> processing operations</w:t>
      </w:r>
      <w:r w:rsidRPr="4E3803F3">
        <w:rPr>
          <w:rFonts w:eastAsia="Times New Roman"/>
          <w:lang w:eastAsia="en-GB"/>
        </w:rPr>
        <w:t>’</w:t>
      </w:r>
      <w:r w:rsidRPr="4E3803F3">
        <w:rPr>
          <w:rFonts w:eastAsia="Times New Roman"/>
          <w:color w:val="000000"/>
          <w:lang w:eastAsia="en-GB"/>
        </w:rPr>
        <w:t xml:space="preserve"> to the Data Protection Officer (DPO) of the granting authority </w:t>
      </w:r>
      <w:r w:rsidRPr="4E3803F3">
        <w:t xml:space="preserve">(publicly accessible in the DPO register). </w:t>
      </w:r>
    </w:p>
    <w:p w14:paraId="6F849FA8" w14:textId="77777777" w:rsidR="00A31827" w:rsidRPr="009376DD" w:rsidRDefault="00A31827" w:rsidP="719870D7">
      <w:pPr>
        <w:rPr>
          <w:rFonts w:eastAsia="Times New Roman"/>
          <w:color w:val="000000" w:themeColor="text1"/>
          <w:lang w:eastAsia="en-GB"/>
        </w:rPr>
      </w:pPr>
      <w:r w:rsidRPr="4E3803F3">
        <w:rPr>
          <w:rFonts w:eastAsia="Times New Roman"/>
          <w:lang w:eastAsia="en-GB"/>
        </w:rPr>
        <w:t xml:space="preserve">Such data will be processed by </w:t>
      </w:r>
      <w:r w:rsidRPr="4E3803F3">
        <w:rPr>
          <w:rFonts w:eastAsia="Times New Roman"/>
          <w:color w:val="000000"/>
          <w:lang w:eastAsia="en-GB"/>
        </w:rPr>
        <w:t xml:space="preserve">the </w:t>
      </w:r>
      <w:r w:rsidRPr="4E3803F3">
        <w:rPr>
          <w:rFonts w:eastAsia="Times New Roman"/>
          <w:lang w:eastAsia="en-GB"/>
        </w:rPr>
        <w:t>‘</w:t>
      </w:r>
      <w:r w:rsidRPr="4E3803F3">
        <w:rPr>
          <w:rFonts w:eastAsia="Times New Roman"/>
          <w:b/>
          <w:bCs/>
          <w:lang w:eastAsia="en-GB"/>
        </w:rPr>
        <w:t>data controller</w:t>
      </w:r>
      <w:r w:rsidRPr="4E3803F3">
        <w:rPr>
          <w:rFonts w:eastAsia="Times New Roman"/>
          <w:lang w:eastAsia="en-GB"/>
        </w:rPr>
        <w:t>’ of the granting authority for the purposes of implementing, managing and monitoring the Agreement or protecting the EU financial interests (including checks, reviews, audits and investigations; see Article 29).</w:t>
      </w:r>
      <w:r w:rsidRPr="4E3803F3">
        <w:rPr>
          <w:rFonts w:eastAsia="Times New Roman"/>
          <w:color w:val="000000"/>
          <w:lang w:eastAsia="en-GB"/>
        </w:rPr>
        <w:t xml:space="preserve"> </w:t>
      </w:r>
    </w:p>
    <w:p w14:paraId="4DEDE06C" w14:textId="575755B4" w:rsidR="00A31827" w:rsidRPr="009376DD" w:rsidRDefault="00A31827" w:rsidP="719870D7">
      <w:pPr>
        <w:rPr>
          <w:rFonts w:eastAsia="Times New Roman"/>
          <w:lang w:eastAsia="en-GB"/>
        </w:rPr>
      </w:pPr>
      <w:r w:rsidRPr="4E3803F3">
        <w:rPr>
          <w:rFonts w:eastAsia="Times New Roman"/>
          <w:lang w:eastAsia="en-GB"/>
        </w:rPr>
        <w:t xml:space="preserve">The persons whose personal data are processed </w:t>
      </w:r>
      <w:r w:rsidRPr="4E3803F3">
        <w:rPr>
          <w:rFonts w:eastAsia="Times New Roman"/>
          <w:color w:val="000000"/>
          <w:lang w:eastAsia="en-GB"/>
        </w:rPr>
        <w:t xml:space="preserve">have the right to </w:t>
      </w:r>
      <w:r w:rsidRPr="4E3803F3">
        <w:rPr>
          <w:rFonts w:eastAsia="Times New Roman"/>
          <w:lang w:eastAsia="en-GB"/>
        </w:rPr>
        <w:t xml:space="preserve">access and correct their own  data. For this purpose, they </w:t>
      </w:r>
      <w:r w:rsidRPr="4E3803F3">
        <w:rPr>
          <w:rFonts w:eastAsia="Times New Roman"/>
          <w:color w:val="000000"/>
          <w:lang w:eastAsia="en-GB"/>
        </w:rPr>
        <w:t>must send their query to the data controller, via the contact point indicated</w:t>
      </w:r>
      <w:r w:rsidR="00BE0896" w:rsidRPr="4E3803F3">
        <w:rPr>
          <w:rFonts w:eastAsia="Times New Roman"/>
          <w:color w:val="000000"/>
          <w:lang w:eastAsia="en-GB"/>
        </w:rPr>
        <w:t xml:space="preserve"> in the privacy statement(s) on the </w:t>
      </w:r>
      <w:r w:rsidR="00BE0896" w:rsidRPr="4E3803F3">
        <w:rPr>
          <w:rFonts w:eastAsia="Times New Roman"/>
          <w:lang w:eastAsia="en-GB"/>
        </w:rPr>
        <w:t>EU websites</w:t>
      </w:r>
      <w:r w:rsidRPr="4E3803F3">
        <w:rPr>
          <w:rFonts w:eastAsia="Times New Roman"/>
          <w:color w:val="000000"/>
          <w:lang w:eastAsia="en-GB"/>
        </w:rPr>
        <w:t>.</w:t>
      </w:r>
    </w:p>
    <w:p w14:paraId="39C77AC2" w14:textId="5E457290" w:rsidR="00A31827" w:rsidRPr="00DD1C12" w:rsidRDefault="00A31827" w:rsidP="15B488AB">
      <w:pPr>
        <w:rPr>
          <w:bCs/>
          <w:szCs w:val="24"/>
        </w:rPr>
      </w:pPr>
      <w:r w:rsidRPr="4E3803F3">
        <w:rPr>
          <w:rFonts w:eastAsia="Times New Roman"/>
          <w:lang w:eastAsia="en-GB"/>
        </w:rPr>
        <w:t xml:space="preserve">They </w:t>
      </w:r>
      <w:r w:rsidRPr="4E3803F3">
        <w:rPr>
          <w:rFonts w:eastAsia="Times New Roman"/>
          <w:color w:val="000000"/>
          <w:lang w:eastAsia="en-GB"/>
        </w:rPr>
        <w:t xml:space="preserve">also have the right to have recourse at any time to </w:t>
      </w:r>
      <w:r w:rsidRPr="4E3803F3">
        <w:rPr>
          <w:rFonts w:eastAsia="Times New Roman"/>
          <w:lang w:eastAsia="en-GB"/>
        </w:rPr>
        <w:t xml:space="preserve">the European Data Protection Supervisor (EDPS). </w:t>
      </w:r>
    </w:p>
    <w:p w14:paraId="34BD310E" w14:textId="047A3804" w:rsidR="00A31827" w:rsidRPr="00C46A83" w:rsidRDefault="00A31827" w:rsidP="00A31827">
      <w:pPr>
        <w:pStyle w:val="Heading5"/>
      </w:pPr>
      <w:bookmarkStart w:id="197" w:name="_Toc367187735"/>
      <w:bookmarkStart w:id="198" w:name="_Toc391557655"/>
      <w:bookmarkStart w:id="199" w:name="_Toc435109046"/>
      <w:bookmarkStart w:id="200" w:name="_Toc529197712"/>
      <w:bookmarkStart w:id="201" w:name="_Toc25693894"/>
      <w:r>
        <w:t>18</w:t>
      </w:r>
      <w:r w:rsidRPr="00C46A83">
        <w:t>.2</w:t>
      </w:r>
      <w:r w:rsidRPr="00C46A83">
        <w:tab/>
        <w:t>Processing of personal data by the beneficiaries</w:t>
      </w:r>
      <w:bookmarkEnd w:id="197"/>
      <w:bookmarkEnd w:id="198"/>
      <w:bookmarkEnd w:id="199"/>
      <w:bookmarkEnd w:id="200"/>
      <w:bookmarkEnd w:id="201"/>
      <w:r w:rsidRPr="00C46A83">
        <w:t xml:space="preserve"> </w:t>
      </w:r>
    </w:p>
    <w:p w14:paraId="590FB1FD" w14:textId="77777777" w:rsidR="00A31827" w:rsidRPr="00C46A83" w:rsidRDefault="4056BE93" w:rsidP="4056BE93">
      <w:pPr>
        <w:rPr>
          <w:rFonts w:eastAsia="Times New Roman"/>
          <w:color w:val="000000" w:themeColor="text1"/>
          <w:lang w:eastAsia="en-GB"/>
        </w:rPr>
      </w:pPr>
      <w:r w:rsidRPr="4056BE93">
        <w:rPr>
          <w:rFonts w:eastAsia="Times New Roman"/>
          <w:lang w:eastAsia="en-GB"/>
        </w:rPr>
        <w:t>The beneficiaries must process personal data under the Agreement in compliance with applicable EU and national law on data protection (including authorisations or notification requirements, if any).</w:t>
      </w:r>
    </w:p>
    <w:p w14:paraId="4A2C10D3" w14:textId="77777777" w:rsidR="00A31827" w:rsidRPr="00C46A83" w:rsidRDefault="4056BE93" w:rsidP="4056BE93">
      <w:pPr>
        <w:rPr>
          <w:rFonts w:eastAsia="Times New Roman"/>
          <w:color w:val="000000" w:themeColor="text1"/>
          <w:lang w:eastAsia="en-GB"/>
        </w:rPr>
      </w:pPr>
      <w:r w:rsidRPr="4056BE93">
        <w:rPr>
          <w:rFonts w:eastAsia="Times New Roman"/>
          <w:lang w:eastAsia="en-GB"/>
        </w:rPr>
        <w:t xml:space="preserve">The beneficiaries may grant their personnel access only to data that is strictly necessary for implementing, managing and monitoring the Agreement. </w:t>
      </w:r>
    </w:p>
    <w:p w14:paraId="178E474C" w14:textId="1BEDC11B" w:rsidR="00A31827" w:rsidRPr="00DD1C12" w:rsidRDefault="00A31827" w:rsidP="15B488AB">
      <w:pPr>
        <w:rPr>
          <w:bCs/>
          <w:szCs w:val="24"/>
        </w:rPr>
      </w:pPr>
      <w:r w:rsidRPr="4E3803F3">
        <w:rPr>
          <w:rFonts w:eastAsia="Times New Roman"/>
          <w:lang w:eastAsia="en-GB"/>
        </w:rPr>
        <w:t xml:space="preserve">The beneficiaries must inform the persons whose </w:t>
      </w:r>
      <w:r w:rsidRPr="4E3803F3">
        <w:t>data are transferred to</w:t>
      </w:r>
      <w:r w:rsidRPr="4E3803F3">
        <w:rPr>
          <w:rFonts w:eastAsia="Times New Roman"/>
          <w:lang w:eastAsia="en-GB"/>
        </w:rPr>
        <w:t xml:space="preserve"> </w:t>
      </w:r>
      <w:r w:rsidRPr="4E3803F3">
        <w:t xml:space="preserve">the granting authority and provide them with the </w:t>
      </w:r>
      <w:r w:rsidR="00BE0896" w:rsidRPr="4E3803F3">
        <w:rPr>
          <w:rFonts w:eastAsia="Times New Roman"/>
          <w:color w:val="000000"/>
          <w:lang w:eastAsia="en-GB"/>
        </w:rPr>
        <w:t>privacy statement(s)</w:t>
      </w:r>
      <w:r w:rsidR="00BE0896" w:rsidRPr="4E3803F3">
        <w:t xml:space="preserve"> (see above)</w:t>
      </w:r>
      <w:r w:rsidR="00BE0896" w:rsidRPr="4E3803F3">
        <w:rPr>
          <w:rFonts w:eastAsia="Times New Roman"/>
          <w:color w:val="000000"/>
          <w:lang w:eastAsia="en-GB"/>
        </w:rPr>
        <w:t xml:space="preserve">, </w:t>
      </w:r>
      <w:r w:rsidR="00BE0896" w:rsidRPr="4E3803F3">
        <w:t>before transmitting their data to the granting authority</w:t>
      </w:r>
      <w:r w:rsidRPr="13346E71">
        <w:t xml:space="preserve">. </w:t>
      </w:r>
    </w:p>
    <w:p w14:paraId="4851DD84" w14:textId="51E898FB" w:rsidR="00A31827" w:rsidRDefault="00A31827" w:rsidP="00A31827">
      <w:pPr>
        <w:pStyle w:val="Heading5"/>
      </w:pPr>
      <w:bookmarkStart w:id="202" w:name="_Toc367187736"/>
      <w:bookmarkStart w:id="203" w:name="_Toc435109047"/>
      <w:bookmarkStart w:id="204" w:name="_Toc529197713"/>
      <w:bookmarkStart w:id="205" w:name="_Toc25693895"/>
      <w:r>
        <w:lastRenderedPageBreak/>
        <w:t>18</w:t>
      </w:r>
      <w:r w:rsidRPr="00F6377D">
        <w:t>.</w:t>
      </w:r>
      <w:r>
        <w:t>3</w:t>
      </w:r>
      <w:r>
        <w:tab/>
        <w:t>Consequences of non-compliance</w:t>
      </w:r>
      <w:bookmarkEnd w:id="202"/>
      <w:bookmarkEnd w:id="203"/>
      <w:bookmarkEnd w:id="204"/>
      <w:bookmarkEnd w:id="205"/>
    </w:p>
    <w:p w14:paraId="0188A661" w14:textId="77777777" w:rsidR="00FE4271" w:rsidRPr="00FE4271" w:rsidRDefault="4056BE93" w:rsidP="41843C80">
      <w:pPr>
        <w:rPr>
          <w:bCs/>
          <w:szCs w:val="24"/>
        </w:rPr>
      </w:pPr>
      <w:r w:rsidRPr="4056BE93">
        <w:rPr>
          <w:lang w:eastAsia="en-GB"/>
        </w:rPr>
        <w:t>If a beneficiary breaches any of its obligations under this Article, the grant may be reduced (see Article 32)</w:t>
      </w:r>
      <w:r>
        <w:t xml:space="preserve">. </w:t>
      </w:r>
    </w:p>
    <w:p w14:paraId="07ABDF8F" w14:textId="72637EB9" w:rsidR="00A31827" w:rsidRDefault="4056BE93" w:rsidP="41843C80">
      <w:pPr>
        <w:autoSpaceDE w:val="0"/>
        <w:autoSpaceDN w:val="0"/>
        <w:adjustRightInd w:val="0"/>
        <w:rPr>
          <w:szCs w:val="24"/>
        </w:rPr>
      </w:pPr>
      <w:r>
        <w:t>Such breaches may also lead to any of the other measures described in Chapter 5.</w:t>
      </w:r>
    </w:p>
    <w:p w14:paraId="16A9C52B" w14:textId="6711AF66" w:rsidR="009A16EB" w:rsidRDefault="009A16EB" w:rsidP="41843C80">
      <w:pPr>
        <w:pStyle w:val="Heading3"/>
        <w:rPr>
          <w:rFonts w:hint="eastAsia"/>
        </w:rPr>
      </w:pPr>
      <w:bookmarkStart w:id="206" w:name="_Toc25693896"/>
      <w:r w:rsidRPr="00DE5267">
        <w:t xml:space="preserve">SUBSECTION </w:t>
      </w:r>
      <w:r w:rsidR="00A31827">
        <w:t>4</w:t>
      </w:r>
      <w:r w:rsidR="00484BF8" w:rsidRPr="00DE5267">
        <w:t xml:space="preserve"> </w:t>
      </w:r>
      <w:r w:rsidR="008E5A26" w:rsidRPr="00DE5267">
        <w:tab/>
      </w:r>
      <w:r w:rsidRPr="00DE5267">
        <w:t>IPR</w:t>
      </w:r>
      <w:bookmarkEnd w:id="168"/>
      <w:bookmarkEnd w:id="169"/>
      <w:bookmarkEnd w:id="170"/>
      <w:bookmarkEnd w:id="206"/>
      <w:r>
        <w:t xml:space="preserve"> </w:t>
      </w:r>
    </w:p>
    <w:p w14:paraId="6E5AB02C" w14:textId="3F26578C" w:rsidR="00D23A0B" w:rsidRPr="00555435" w:rsidRDefault="00D23A0B" w:rsidP="41843C80">
      <w:pPr>
        <w:pStyle w:val="Heading4"/>
        <w:rPr>
          <w:rFonts w:hint="eastAsia"/>
        </w:rPr>
      </w:pPr>
      <w:bookmarkStart w:id="207" w:name="_Toc530035904"/>
      <w:bookmarkStart w:id="208" w:name="_Toc524697218"/>
      <w:bookmarkStart w:id="209" w:name="_Toc529197695"/>
      <w:bookmarkStart w:id="210" w:name="_Toc25693897"/>
      <w:bookmarkEnd w:id="171"/>
      <w:r w:rsidRPr="00555435">
        <w:t xml:space="preserve">ARTICLE </w:t>
      </w:r>
      <w:r w:rsidR="00A31827">
        <w:t>19</w:t>
      </w:r>
      <w:r w:rsidR="00912194" w:rsidRPr="00555435">
        <w:t xml:space="preserve"> </w:t>
      </w:r>
      <w:r w:rsidRPr="00555435">
        <w:t>—</w:t>
      </w:r>
      <w:r w:rsidRPr="00555435">
        <w:tab/>
        <w:t>PRE-EXISTING RIGHTS</w:t>
      </w:r>
      <w:r w:rsidR="00897E79" w:rsidRPr="00555435">
        <w:t>,</w:t>
      </w:r>
      <w:r w:rsidRPr="00555435">
        <w:t xml:space="preserve"> OWNERSHIP OF RESULTS </w:t>
      </w:r>
      <w:r w:rsidR="00897E79" w:rsidRPr="00555435">
        <w:t>AND RIGHTS OF USE</w:t>
      </w:r>
      <w:bookmarkEnd w:id="207"/>
      <w:bookmarkEnd w:id="208"/>
      <w:bookmarkEnd w:id="209"/>
      <w:bookmarkEnd w:id="210"/>
      <w:r w:rsidRPr="00555435">
        <w:t xml:space="preserve"> </w:t>
      </w:r>
    </w:p>
    <w:p w14:paraId="3F8AF1C7" w14:textId="63BCBE68" w:rsidR="00D23A0B" w:rsidRPr="005135A2" w:rsidRDefault="00A31827" w:rsidP="001D32F1">
      <w:pPr>
        <w:pStyle w:val="Heading5"/>
      </w:pPr>
      <w:bookmarkStart w:id="211" w:name="_Toc529197696"/>
      <w:bookmarkStart w:id="212" w:name="_Toc25693898"/>
      <w:r>
        <w:t>19</w:t>
      </w:r>
      <w:r w:rsidR="00D23A0B" w:rsidRPr="00F6377D">
        <w:t xml:space="preserve">.1 </w:t>
      </w:r>
      <w:r w:rsidR="00D23A0B">
        <w:tab/>
      </w:r>
      <w:r w:rsidR="00D23A0B" w:rsidRPr="00F6377D">
        <w:t>Pre</w:t>
      </w:r>
      <w:r w:rsidR="00D23A0B" w:rsidRPr="005135A2">
        <w:t>-existing rights and access rights to pre-existing rights</w:t>
      </w:r>
      <w:bookmarkEnd w:id="211"/>
      <w:bookmarkEnd w:id="212"/>
    </w:p>
    <w:p w14:paraId="328CF87B" w14:textId="5A4ECCED" w:rsidR="00882FBB" w:rsidRPr="001C5982" w:rsidRDefault="00D23A0B" w:rsidP="15B488AB">
      <w:pPr>
        <w:rPr>
          <w:szCs w:val="24"/>
        </w:rPr>
      </w:pPr>
      <w:r w:rsidRPr="001C5982">
        <w:t xml:space="preserve">Where industrial and intellectual property rights (including rights of third parties) </w:t>
      </w:r>
      <w:r w:rsidR="00010D03" w:rsidRPr="001C5982">
        <w:t xml:space="preserve">necessary for the implementation of the action </w:t>
      </w:r>
      <w:r w:rsidRPr="001C5982">
        <w:t>exist prior to the Agreement, the beneficiaries must establish a list of these pre-existing industrial and intellectual property rights, specifying the owner and any pe</w:t>
      </w:r>
      <w:r w:rsidR="00914D6B" w:rsidRPr="001C5982">
        <w:t>rsons that have a right of use.</w:t>
      </w:r>
    </w:p>
    <w:p w14:paraId="6F3FEC65" w14:textId="5BB9BBD1" w:rsidR="00C80F21" w:rsidRPr="001C5982" w:rsidRDefault="00010D03" w:rsidP="1D920596">
      <w:r w:rsidRPr="001C5982">
        <w:t xml:space="preserve">For actions covering </w:t>
      </w:r>
      <w:r w:rsidR="008D7208" w:rsidRPr="001C5982">
        <w:t xml:space="preserve">the development phase of </w:t>
      </w:r>
      <w:r w:rsidRPr="001C5982">
        <w:t>new products and technologies, all b</w:t>
      </w:r>
      <w:r w:rsidR="0089282D" w:rsidRPr="001C5982">
        <w:t xml:space="preserve">ackground that is subject to </w:t>
      </w:r>
      <w:r w:rsidR="004014E5" w:rsidRPr="001C5982">
        <w:t>controls</w:t>
      </w:r>
      <w:r w:rsidR="0089282D" w:rsidRPr="001C5982">
        <w:t xml:space="preserve"> or other </w:t>
      </w:r>
      <w:r w:rsidR="00C80F21" w:rsidRPr="001C5982">
        <w:t xml:space="preserve">restrictions </w:t>
      </w:r>
      <w:r w:rsidR="0089282D" w:rsidRPr="001C5982">
        <w:rPr>
          <w:rFonts w:eastAsia="Times New Roman"/>
          <w:lang w:eastAsia="en-GB"/>
        </w:rPr>
        <w:t xml:space="preserve">by a non-EU country or non-EU-country entity </w:t>
      </w:r>
      <w:r w:rsidR="004014E5" w:rsidRPr="001C5982">
        <w:rPr>
          <w:rFonts w:eastAsia="Times New Roman"/>
          <w:lang w:eastAsia="en-GB"/>
        </w:rPr>
        <w:t>(</w:t>
      </w:r>
      <w:r w:rsidR="004014E5" w:rsidRPr="001C5982">
        <w:t xml:space="preserve">directly or indirectly through one or more intermediary undertakings, </w:t>
      </w:r>
      <w:r w:rsidR="004014E5" w:rsidRPr="001C5982">
        <w:rPr>
          <w:rFonts w:eastAsia="Times New Roman"/>
          <w:lang w:eastAsia="en-GB"/>
        </w:rPr>
        <w:t xml:space="preserve">including concerning technology transfer) </w:t>
      </w:r>
      <w:r w:rsidRPr="001C5982">
        <w:rPr>
          <w:rFonts w:eastAsia="Times New Roman"/>
          <w:lang w:eastAsia="en-GB"/>
        </w:rPr>
        <w:t xml:space="preserve">and where such controls or restrictions will have an impact on the results (i.e. make the results subject to controls or restrictions) must </w:t>
      </w:r>
      <w:r w:rsidR="00406255" w:rsidRPr="001C5982">
        <w:t>not be used for the action and must be explicitly excluded from it in the agreement on background</w:t>
      </w:r>
      <w:r w:rsidRPr="001C5982">
        <w:t>.</w:t>
      </w:r>
    </w:p>
    <w:p w14:paraId="0600717E" w14:textId="30E945BC" w:rsidR="000030C1" w:rsidRPr="0089282D" w:rsidRDefault="00C60CC8" w:rsidP="15B488AB">
      <w:r w:rsidRPr="001C5982">
        <w:t>For</w:t>
      </w:r>
      <w:r w:rsidR="00025E73" w:rsidRPr="001C5982">
        <w:t xml:space="preserve"> action</w:t>
      </w:r>
      <w:r w:rsidRPr="001C5982">
        <w:t>s</w:t>
      </w:r>
      <w:r w:rsidR="00025E73" w:rsidRPr="001C5982">
        <w:t xml:space="preserve"> cover</w:t>
      </w:r>
      <w:r w:rsidRPr="001C5982">
        <w:t>ing</w:t>
      </w:r>
      <w:r w:rsidR="00025E73" w:rsidRPr="001C5982">
        <w:t xml:space="preserve"> </w:t>
      </w:r>
      <w:r w:rsidR="00010D03" w:rsidRPr="001C5982">
        <w:t xml:space="preserve">the </w:t>
      </w:r>
      <w:r w:rsidR="00025E73" w:rsidRPr="001C5982">
        <w:t>upgrade</w:t>
      </w:r>
      <w:r w:rsidR="00010D03" w:rsidRPr="001C5982">
        <w:t xml:space="preserve"> of existing products and technologies</w:t>
      </w:r>
      <w:r w:rsidR="00025E73" w:rsidRPr="001C5982">
        <w:t xml:space="preserve">, </w:t>
      </w:r>
      <w:r w:rsidR="004014E5" w:rsidRPr="001C5982">
        <w:t xml:space="preserve">all </w:t>
      </w:r>
      <w:r w:rsidR="008853F0" w:rsidRPr="001C5982">
        <w:t xml:space="preserve">background subject to </w:t>
      </w:r>
      <w:r w:rsidRPr="001C5982">
        <w:t xml:space="preserve">controls </w:t>
      </w:r>
      <w:r w:rsidR="004014E5" w:rsidRPr="001C5982">
        <w:t xml:space="preserve">or other restrictions </w:t>
      </w:r>
      <w:r w:rsidRPr="001C5982">
        <w:t xml:space="preserve">must </w:t>
      </w:r>
      <w:r w:rsidR="00010D03" w:rsidRPr="001C5982">
        <w:t>not be used for the action and be explicitly excluded from it in the agreement on background</w:t>
      </w:r>
      <w:r w:rsidR="000030C1" w:rsidRPr="001C5982">
        <w:t>.</w:t>
      </w:r>
    </w:p>
    <w:p w14:paraId="56BC3156" w14:textId="5F74E1C2" w:rsidR="00D23A0B" w:rsidRDefault="4056BE93" w:rsidP="41843C80">
      <w:pPr>
        <w:adjustRightInd w:val="0"/>
        <w:rPr>
          <w:szCs w:val="24"/>
        </w:rPr>
      </w:pPr>
      <w:r>
        <w:t xml:space="preserve">Each beneficiary must give the other beneficiaries (including </w:t>
      </w:r>
      <w:r w:rsidRPr="4056BE93">
        <w:rPr>
          <w:rFonts w:eastAsia="Times New Roman"/>
        </w:rPr>
        <w:t>linked third parties, if any)</w:t>
      </w:r>
      <w:r>
        <w:t xml:space="preserve"> access to any pre-existing industrial and intellectual property rights needed for the implementation of the action and compliance with the obligations under the Agreement.</w:t>
      </w:r>
    </w:p>
    <w:p w14:paraId="57D4C1B0" w14:textId="7F6DEE45" w:rsidR="00D23A0B" w:rsidRPr="00425985" w:rsidRDefault="00A31827" w:rsidP="001D32F1">
      <w:pPr>
        <w:pStyle w:val="Heading5"/>
      </w:pPr>
      <w:bookmarkStart w:id="213" w:name="_Toc529197697"/>
      <w:bookmarkStart w:id="214" w:name="_Toc25693899"/>
      <w:r>
        <w:t>19</w:t>
      </w:r>
      <w:r w:rsidR="00D23A0B" w:rsidRPr="00F6377D">
        <w:t>.2</w:t>
      </w:r>
      <w:r w:rsidR="00D23A0B" w:rsidRPr="005135A2">
        <w:t xml:space="preserve"> </w:t>
      </w:r>
      <w:r w:rsidR="00D23A0B">
        <w:tab/>
      </w:r>
      <w:r w:rsidR="00D23A0B" w:rsidRPr="005135A2">
        <w:t>Ownership of results</w:t>
      </w:r>
      <w:bookmarkEnd w:id="213"/>
      <w:bookmarkEnd w:id="214"/>
    </w:p>
    <w:p w14:paraId="7B01F488" w14:textId="77F14EB1" w:rsidR="00A7152D" w:rsidRPr="001C5982" w:rsidRDefault="00A7152D" w:rsidP="15B488AB">
      <w:pPr>
        <w:adjustRightInd w:val="0"/>
        <w:rPr>
          <w:szCs w:val="20"/>
        </w:rPr>
      </w:pPr>
      <w:r w:rsidRPr="001C5982">
        <w:t xml:space="preserve">Results are owned by the beneficiary that generates them (unless the consortium agreement specifies another ownership regime). </w:t>
      </w:r>
    </w:p>
    <w:p w14:paraId="1122CA30" w14:textId="35454163" w:rsidR="001A1B3A" w:rsidRPr="001C5982" w:rsidRDefault="00010D03" w:rsidP="4056BE93">
      <w:pPr>
        <w:adjustRightInd w:val="0"/>
      </w:pPr>
      <w:r w:rsidRPr="001C5982">
        <w:t xml:space="preserve">The </w:t>
      </w:r>
      <w:r w:rsidR="00A7152D" w:rsidRPr="001C5982">
        <w:t xml:space="preserve">granting authority will not have any </w:t>
      </w:r>
      <w:r w:rsidR="008D7208" w:rsidRPr="001C5982">
        <w:t xml:space="preserve">ownership nor intellectual property </w:t>
      </w:r>
      <w:r w:rsidR="00A7152D" w:rsidRPr="001C5982">
        <w:t xml:space="preserve">rights on </w:t>
      </w:r>
      <w:r w:rsidRPr="001C5982">
        <w:t xml:space="preserve">products or technologies resulting from the action. </w:t>
      </w:r>
    </w:p>
    <w:p w14:paraId="159A1350" w14:textId="550F1043" w:rsidR="00DE5267" w:rsidRPr="00DE5267" w:rsidRDefault="00A31827" w:rsidP="15B488AB">
      <w:pPr>
        <w:pStyle w:val="Heading5"/>
      </w:pPr>
      <w:bookmarkStart w:id="215" w:name="_Toc352149874"/>
      <w:bookmarkStart w:id="216" w:name="_Toc524337691"/>
      <w:bookmarkStart w:id="217" w:name="_Toc25693900"/>
      <w:r w:rsidRPr="0043515E">
        <w:t>19</w:t>
      </w:r>
      <w:r w:rsidR="00DE5267" w:rsidRPr="13346E71">
        <w:t>.</w:t>
      </w:r>
      <w:r w:rsidR="00DE5267" w:rsidRPr="0043515E">
        <w:t>2</w:t>
      </w:r>
      <w:r w:rsidR="004014E5">
        <w:t>a</w:t>
      </w:r>
      <w:r w:rsidR="00DE5267" w:rsidRPr="0043515E">
        <w:tab/>
      </w:r>
      <w:bookmarkEnd w:id="215"/>
      <w:r w:rsidR="00DE5267" w:rsidRPr="0043515E">
        <w:t>Protection of results</w:t>
      </w:r>
      <w:bookmarkEnd w:id="216"/>
      <w:bookmarkEnd w:id="217"/>
    </w:p>
    <w:p w14:paraId="0404EF19" w14:textId="77777777" w:rsidR="00DE5267" w:rsidRPr="00DE5267" w:rsidRDefault="00DE5267" w:rsidP="15B488AB">
      <w:r w:rsidRPr="00DE5267">
        <w:t>Each beneficiary must examine the possibility of protecting its results and must adequately protect them — for an appropriate period and with appropriate territorial coverage — if:</w:t>
      </w:r>
    </w:p>
    <w:p w14:paraId="7C82E5D4" w14:textId="77777777" w:rsidR="00DE5267" w:rsidRPr="00DE5267" w:rsidRDefault="00DE5267" w:rsidP="719870D7">
      <w:pPr>
        <w:numPr>
          <w:ilvl w:val="0"/>
          <w:numId w:val="95"/>
        </w:numPr>
        <w:ind w:left="714" w:hanging="357"/>
        <w:rPr>
          <w:rFonts w:eastAsia="Calibri" w:cs="Times New Roman"/>
        </w:rPr>
      </w:pPr>
      <w:r w:rsidRPr="00DE5267">
        <w:rPr>
          <w:rFonts w:eastAsia="Calibri" w:cs="Times New Roman"/>
        </w:rPr>
        <w:t>the results can reasonably be expected to be commercially or industrially exploited and</w:t>
      </w:r>
    </w:p>
    <w:p w14:paraId="5E28EE36" w14:textId="77777777" w:rsidR="00DE5267" w:rsidRPr="00DE5267" w:rsidRDefault="00DE5267" w:rsidP="719870D7">
      <w:pPr>
        <w:numPr>
          <w:ilvl w:val="0"/>
          <w:numId w:val="95"/>
        </w:numPr>
        <w:ind w:left="714" w:hanging="357"/>
        <w:rPr>
          <w:rFonts w:eastAsia="Calibri" w:cs="Times New Roman"/>
        </w:rPr>
      </w:pPr>
      <w:r w:rsidRPr="00DE5267">
        <w:rPr>
          <w:rFonts w:eastAsia="Calibri" w:cs="Times New Roman"/>
        </w:rPr>
        <w:t>protecting them is possible, reasonable and justified (given the circumstances).</w:t>
      </w:r>
    </w:p>
    <w:p w14:paraId="4A57EBA0" w14:textId="753F8448" w:rsidR="00DE5267" w:rsidRDefault="00DE5267" w:rsidP="15B488AB">
      <w:r w:rsidRPr="00DE5267">
        <w:lastRenderedPageBreak/>
        <w:t>When deciding on protection, the beneficiary must consider its own legitimate interests and the legitimate interests (especially commercial) of the other beneficiaries.</w:t>
      </w:r>
    </w:p>
    <w:p w14:paraId="40329CA5" w14:textId="332BD5F5" w:rsidR="00146EAC" w:rsidRPr="00544594" w:rsidRDefault="00146EAC" w:rsidP="00146EAC">
      <w:pPr>
        <w:pStyle w:val="Subarticle"/>
        <w:spacing w:after="200"/>
      </w:pPr>
      <w:bookmarkStart w:id="218" w:name="_Toc352149897"/>
      <w:bookmarkStart w:id="219" w:name="_Toc524337704"/>
      <w:bookmarkStart w:id="220" w:name="_Toc25693901"/>
      <w:bookmarkStart w:id="221" w:name="_Toc524337697"/>
      <w:r>
        <w:t>19.2</w:t>
      </w:r>
      <w:r w:rsidR="004014E5">
        <w:t>b</w:t>
      </w:r>
      <w:r w:rsidRPr="00F440C1">
        <w:tab/>
        <w:t>Transfer</w:t>
      </w:r>
      <w:r>
        <w:t>s</w:t>
      </w:r>
      <w:r w:rsidRPr="00F440C1">
        <w:t xml:space="preserve"> of ownership</w:t>
      </w:r>
      <w:bookmarkEnd w:id="218"/>
      <w:bookmarkEnd w:id="219"/>
      <w:r w:rsidRPr="13346E71">
        <w:t xml:space="preserve"> </w:t>
      </w:r>
      <w:r>
        <w:t>of results</w:t>
      </w:r>
      <w:bookmarkEnd w:id="220"/>
    </w:p>
    <w:p w14:paraId="70B03570" w14:textId="77777777" w:rsidR="00146EAC" w:rsidRDefault="00146EAC" w:rsidP="719870D7">
      <w:pPr>
        <w:rPr>
          <w:rFonts w:eastAsia="Calibri" w:cs="Times New Roman"/>
        </w:rPr>
      </w:pPr>
      <w:r w:rsidRPr="4E3803F3">
        <w:rPr>
          <w:rFonts w:eastAsia="Calibri" w:cs="Times New Roman"/>
        </w:rPr>
        <w:t>Each beneficiary may transfer ownership of its results, unless:</w:t>
      </w:r>
    </w:p>
    <w:p w14:paraId="32FEFF2D" w14:textId="77777777" w:rsidR="00146EAC" w:rsidRPr="00DF4FE1" w:rsidRDefault="00146EAC" w:rsidP="719870D7">
      <w:pPr>
        <w:numPr>
          <w:ilvl w:val="0"/>
          <w:numId w:val="96"/>
        </w:numPr>
        <w:rPr>
          <w:rFonts w:eastAsia="Calibri" w:cs="Times New Roman"/>
        </w:rPr>
      </w:pPr>
      <w:r w:rsidRPr="4E3803F3">
        <w:rPr>
          <w:rFonts w:eastAsia="Calibri" w:cs="Times New Roman"/>
        </w:rPr>
        <w:t>this contravenes the objectives set out in Article 3 of Regulation (EU) 2018/1092</w:t>
      </w:r>
      <w:r w:rsidRPr="4E3803F3">
        <w:rPr>
          <w:rFonts w:eastAsia="Calibri" w:cs="Times New Roman"/>
          <w:sz w:val="20"/>
          <w:szCs w:val="20"/>
          <w:vertAlign w:val="superscript"/>
          <w:lang w:eastAsia="en-GB"/>
        </w:rPr>
        <w:footnoteReference w:id="16"/>
      </w:r>
      <w:r w:rsidRPr="4E3803F3">
        <w:rPr>
          <w:rFonts w:eastAsia="Calibri" w:cs="Times New Roman"/>
        </w:rPr>
        <w:t xml:space="preserve"> or</w:t>
      </w:r>
    </w:p>
    <w:p w14:paraId="7B9033FE" w14:textId="31494364" w:rsidR="00146EAC" w:rsidRPr="00DF4FE1" w:rsidRDefault="00146EAC" w:rsidP="719870D7">
      <w:pPr>
        <w:numPr>
          <w:ilvl w:val="0"/>
          <w:numId w:val="96"/>
        </w:numPr>
        <w:rPr>
          <w:rFonts w:eastAsia="Calibri" w:cs="Times New Roman"/>
        </w:rPr>
      </w:pPr>
      <w:r w:rsidRPr="001C5982">
        <w:rPr>
          <w:rFonts w:eastAsia="Calibri" w:cs="Times New Roman"/>
        </w:rPr>
        <w:t xml:space="preserve">the results </w:t>
      </w:r>
      <w:r w:rsidR="00A7152D" w:rsidRPr="001C5982">
        <w:rPr>
          <w:rFonts w:eastAsia="Calibri" w:cs="Times New Roman"/>
        </w:rPr>
        <w:t xml:space="preserve">would </w:t>
      </w:r>
      <w:r w:rsidRPr="001C5982">
        <w:rPr>
          <w:rFonts w:eastAsia="Calibri" w:cs="Times New Roman"/>
        </w:rPr>
        <w:t>become subject to control</w:t>
      </w:r>
      <w:r w:rsidR="004014E5" w:rsidRPr="001C5982">
        <w:rPr>
          <w:rFonts w:eastAsia="Calibri" w:cs="Times New Roman"/>
        </w:rPr>
        <w:t>s</w:t>
      </w:r>
      <w:r w:rsidRPr="001C5982">
        <w:rPr>
          <w:rFonts w:eastAsia="Calibri" w:cs="Times New Roman"/>
        </w:rPr>
        <w:t xml:space="preserve"> or</w:t>
      </w:r>
      <w:r w:rsidR="004014E5" w:rsidRPr="001C5982">
        <w:rPr>
          <w:rFonts w:eastAsia="Calibri" w:cs="Times New Roman"/>
        </w:rPr>
        <w:t xml:space="preserve"> other</w:t>
      </w:r>
      <w:r w:rsidRPr="001C5982">
        <w:rPr>
          <w:rFonts w:eastAsia="Calibri" w:cs="Times New Roman"/>
        </w:rPr>
        <w:t xml:space="preserve"> restriction</w:t>
      </w:r>
      <w:r w:rsidR="004014E5" w:rsidRPr="001C5982">
        <w:rPr>
          <w:rFonts w:eastAsia="Calibri" w:cs="Times New Roman"/>
        </w:rPr>
        <w:t>s</w:t>
      </w:r>
      <w:r w:rsidRPr="001C5982">
        <w:rPr>
          <w:rFonts w:eastAsia="Calibri" w:cs="Times New Roman"/>
        </w:rPr>
        <w:t xml:space="preserve"> by a </w:t>
      </w:r>
      <w:r w:rsidR="004014E5" w:rsidRPr="001C5982">
        <w:rPr>
          <w:rFonts w:eastAsia="Calibri" w:cs="Times New Roman"/>
        </w:rPr>
        <w:t>non-EU country</w:t>
      </w:r>
      <w:r w:rsidR="004014E5" w:rsidRPr="4E3803F3">
        <w:rPr>
          <w:rFonts w:eastAsia="Calibri" w:cs="Times New Roman"/>
        </w:rPr>
        <w:t xml:space="preserve"> or non-EU</w:t>
      </w:r>
      <w:r w:rsidRPr="4E3803F3">
        <w:rPr>
          <w:rFonts w:eastAsia="Calibri" w:cs="Times New Roman"/>
        </w:rPr>
        <w:t xml:space="preserve"> country entity</w:t>
      </w:r>
      <w:r w:rsidR="004014E5" w:rsidRPr="4E3803F3">
        <w:rPr>
          <w:rFonts w:eastAsia="Calibri" w:cs="Times New Roman"/>
        </w:rPr>
        <w:t xml:space="preserve"> </w:t>
      </w:r>
      <w:r w:rsidR="004014E5" w:rsidRPr="4E3803F3">
        <w:rPr>
          <w:rFonts w:eastAsia="Times New Roman"/>
          <w:lang w:eastAsia="en-GB"/>
        </w:rPr>
        <w:t>(</w:t>
      </w:r>
      <w:r w:rsidR="004014E5" w:rsidRPr="00DF4FE1">
        <w:t xml:space="preserve">directly or indirectly through one or more intermediary undertakings, </w:t>
      </w:r>
      <w:r w:rsidR="004014E5" w:rsidRPr="4E3803F3">
        <w:rPr>
          <w:rFonts w:eastAsia="Times New Roman"/>
          <w:lang w:eastAsia="en-GB"/>
        </w:rPr>
        <w:t>including concerning technology transfer)</w:t>
      </w:r>
      <w:r w:rsidRPr="4E3803F3">
        <w:rPr>
          <w:rFonts w:eastAsia="Calibri" w:cs="Times New Roman"/>
        </w:rPr>
        <w:t>.</w:t>
      </w:r>
    </w:p>
    <w:p w14:paraId="142DC010" w14:textId="32ACC991" w:rsidR="00146EAC" w:rsidRPr="00544594" w:rsidRDefault="00146EAC" w:rsidP="719870D7">
      <w:pPr>
        <w:contextualSpacing/>
        <w:rPr>
          <w:rFonts w:eastAsia="Calibri" w:cs="Times New Roman"/>
        </w:rPr>
      </w:pPr>
      <w:r w:rsidRPr="4E3803F3">
        <w:rPr>
          <w:rFonts w:eastAsia="Calibri" w:cs="Times New Roman"/>
        </w:rPr>
        <w:t xml:space="preserve">Beneficiaries must ensure that their obligations under Articles 19.2a and 19.2b also apply to the new owner and that this owner has the obligation to pass them on in any subsequent transfer. </w:t>
      </w:r>
    </w:p>
    <w:p w14:paraId="3A2DD013" w14:textId="77777777" w:rsidR="00146EAC" w:rsidRPr="00544594" w:rsidRDefault="00146EAC" w:rsidP="00146EAC">
      <w:pPr>
        <w:contextualSpacing/>
        <w:rPr>
          <w:rFonts w:eastAsia="Times New Roman" w:cs="Times New Roman"/>
          <w:szCs w:val="24"/>
          <w:lang w:eastAsia="en-GB"/>
        </w:rPr>
      </w:pPr>
    </w:p>
    <w:p w14:paraId="168D30E5" w14:textId="3443A28C" w:rsidR="00146EAC" w:rsidRDefault="00146EAC" w:rsidP="41843C80">
      <w:pPr>
        <w:adjustRightInd w:val="0"/>
        <w:rPr>
          <w:szCs w:val="24"/>
        </w:rPr>
      </w:pPr>
      <w:r w:rsidRPr="13346E71">
        <w:rPr>
          <w:rFonts w:eastAsia="Calibri" w:cs="Times New Roman"/>
        </w:rPr>
        <w:t xml:space="preserve">This does not change </w:t>
      </w:r>
      <w:r w:rsidRPr="13346E71">
        <w:rPr>
          <w:rFonts w:eastAsia="Calibri" w:cs="Times New Roman"/>
          <w:lang w:eastAsia="en-GB"/>
        </w:rPr>
        <w:t xml:space="preserve">the security obligations in Article 21, which still apply. </w:t>
      </w:r>
    </w:p>
    <w:p w14:paraId="4199775D" w14:textId="460FF54F" w:rsidR="00146EAC" w:rsidRPr="00C73CAD" w:rsidRDefault="00146EAC" w:rsidP="15B488AB">
      <w:r w:rsidRPr="000030C1">
        <w:t xml:space="preserve">A beneficiary that intends to transfer </w:t>
      </w:r>
      <w:r w:rsidRPr="00C73CAD">
        <w:t xml:space="preserve">ownership to a </w:t>
      </w:r>
      <w:r w:rsidR="00DB6DA1">
        <w:t>non-EU country or non-EU</w:t>
      </w:r>
      <w:r w:rsidRPr="00C73CAD">
        <w:t xml:space="preserve"> country entity must formally notify the granting authority, before the intended transfer takes place and: </w:t>
      </w:r>
    </w:p>
    <w:p w14:paraId="37851123" w14:textId="77777777" w:rsidR="00146EAC" w:rsidRPr="00C73CAD" w:rsidRDefault="00146EAC" w:rsidP="719870D7">
      <w:pPr>
        <w:numPr>
          <w:ilvl w:val="0"/>
          <w:numId w:val="96"/>
        </w:numPr>
        <w:rPr>
          <w:rFonts w:eastAsia="Calibri" w:cs="Times New Roman"/>
        </w:rPr>
      </w:pPr>
      <w:r w:rsidRPr="00C73CAD">
        <w:rPr>
          <w:rFonts w:eastAsia="Calibri" w:cs="Times New Roman"/>
        </w:rPr>
        <w:t>identify the specific results concerned</w:t>
      </w:r>
    </w:p>
    <w:p w14:paraId="06EF4A34" w14:textId="77777777" w:rsidR="00146EAC" w:rsidRPr="00C73CAD" w:rsidRDefault="00146EAC" w:rsidP="719870D7">
      <w:pPr>
        <w:numPr>
          <w:ilvl w:val="0"/>
          <w:numId w:val="96"/>
        </w:numPr>
        <w:rPr>
          <w:rFonts w:eastAsia="Calibri" w:cs="Times New Roman"/>
        </w:rPr>
      </w:pPr>
      <w:r w:rsidRPr="00C73CAD">
        <w:rPr>
          <w:rFonts w:eastAsia="Calibri" w:cs="Times New Roman"/>
        </w:rPr>
        <w:t xml:space="preserve">describe in detail the new owner and the planned or potential exploitation of the results, and </w:t>
      </w:r>
    </w:p>
    <w:p w14:paraId="24FE623E" w14:textId="77777777" w:rsidR="00146EAC" w:rsidRPr="00C73CAD" w:rsidRDefault="00146EAC" w:rsidP="719870D7">
      <w:pPr>
        <w:numPr>
          <w:ilvl w:val="0"/>
          <w:numId w:val="96"/>
        </w:numPr>
        <w:rPr>
          <w:rFonts w:eastAsia="Calibri" w:cs="Times New Roman"/>
        </w:rPr>
      </w:pPr>
      <w:r w:rsidRPr="00C73CAD">
        <w:rPr>
          <w:rFonts w:eastAsia="Calibri" w:cs="Times New Roman"/>
        </w:rPr>
        <w:t xml:space="preserve">include a reasoned assessment of the likely impact of the transfer on the objectives set out in Article 3 of Regulation </w:t>
      </w:r>
      <w:r w:rsidRPr="4E3803F3">
        <w:rPr>
          <w:rFonts w:eastAsia="Calibri" w:cs="Times New Roman"/>
        </w:rPr>
        <w:t>(EU) 2018/1092</w:t>
      </w:r>
      <w:r w:rsidRPr="00C73CAD">
        <w:rPr>
          <w:rFonts w:eastAsia="Calibri" w:cs="Times New Roman"/>
        </w:rPr>
        <w:t>.</w:t>
      </w:r>
    </w:p>
    <w:p w14:paraId="34E88E07" w14:textId="2BADAD3C" w:rsidR="00146EAC" w:rsidRPr="001C5982" w:rsidRDefault="00146EAC" w:rsidP="15B488AB">
      <w:pPr>
        <w:adjustRightInd w:val="0"/>
        <w:rPr>
          <w:szCs w:val="24"/>
        </w:rPr>
      </w:pPr>
      <w:r w:rsidRPr="001C5982">
        <w:t>The granting authority may request additional information.</w:t>
      </w:r>
    </w:p>
    <w:p w14:paraId="257EBA48" w14:textId="42B17C06" w:rsidR="00D23A0B" w:rsidRPr="00123901" w:rsidRDefault="00A31827" w:rsidP="001D32F1">
      <w:pPr>
        <w:pStyle w:val="Heading5"/>
      </w:pPr>
      <w:bookmarkStart w:id="222" w:name="_Toc529197698"/>
      <w:bookmarkStart w:id="223" w:name="_Toc25693902"/>
      <w:bookmarkEnd w:id="221"/>
      <w:r w:rsidRPr="001C5982">
        <w:t>19</w:t>
      </w:r>
      <w:r w:rsidR="00D23A0B" w:rsidRPr="001C5982">
        <w:t>.</w:t>
      </w:r>
      <w:r w:rsidR="00010D03" w:rsidRPr="001C5982">
        <w:t>3</w:t>
      </w:r>
      <w:r w:rsidR="00D23A0B" w:rsidRPr="00123901">
        <w:tab/>
        <w:t>Consequences of non-compliance</w:t>
      </w:r>
      <w:bookmarkEnd w:id="222"/>
      <w:bookmarkEnd w:id="223"/>
    </w:p>
    <w:p w14:paraId="39C7B514" w14:textId="5AEC4E67" w:rsidR="00D23A0B" w:rsidRPr="005E41F4" w:rsidRDefault="4056BE93" w:rsidP="41843C80">
      <w:pPr>
        <w:pStyle w:val="Style2"/>
        <w:rPr>
          <w:bCs/>
        </w:rPr>
      </w:pPr>
      <w:r w:rsidRPr="4056BE93">
        <w:rPr>
          <w:lang w:eastAsia="en-GB"/>
        </w:rPr>
        <w:t>If a beneficiary breaches any of its obligations under this Article, the grant may be reduced (see Article 32)</w:t>
      </w:r>
      <w:r>
        <w:t xml:space="preserve">. </w:t>
      </w:r>
    </w:p>
    <w:p w14:paraId="77818D03" w14:textId="01CD1FFF" w:rsidR="00F22A85" w:rsidRPr="00F22A85" w:rsidRDefault="4056BE93" w:rsidP="4056BE93">
      <w:pPr>
        <w:autoSpaceDE w:val="0"/>
        <w:autoSpaceDN w:val="0"/>
        <w:adjustRightInd w:val="0"/>
        <w:rPr>
          <w:b/>
          <w:bCs/>
          <w:color w:val="000000" w:themeColor="text1"/>
          <w:lang w:eastAsia="en-GB"/>
        </w:rPr>
      </w:pPr>
      <w:r>
        <w:t xml:space="preserve">Such a breach may also lead to any of the other measures described in Chapter 5. </w:t>
      </w:r>
    </w:p>
    <w:p w14:paraId="220B7860" w14:textId="326AF3B4" w:rsidR="00484BF8" w:rsidRDefault="00484BF8" w:rsidP="41843C80">
      <w:pPr>
        <w:pStyle w:val="Heading3"/>
        <w:rPr>
          <w:rFonts w:hint="eastAsia"/>
        </w:rPr>
      </w:pPr>
      <w:bookmarkStart w:id="224" w:name="_Toc524697219"/>
      <w:bookmarkStart w:id="225" w:name="_Toc529197699"/>
      <w:bookmarkStart w:id="226" w:name="_Toc530035905"/>
      <w:bookmarkStart w:id="227" w:name="_Toc25693903"/>
      <w:r w:rsidRPr="00D23A0B">
        <w:t xml:space="preserve">SUBSECTION </w:t>
      </w:r>
      <w:r w:rsidR="00A31827">
        <w:t>5</w:t>
      </w:r>
      <w:r w:rsidR="009F0AF8">
        <w:t xml:space="preserve">  </w:t>
      </w:r>
      <w:r w:rsidR="008E5A26">
        <w:tab/>
      </w:r>
      <w:r>
        <w:t>OTHER RIGHTS AND OBLIGATIONS</w:t>
      </w:r>
      <w:bookmarkEnd w:id="224"/>
      <w:bookmarkEnd w:id="225"/>
      <w:bookmarkEnd w:id="226"/>
      <w:bookmarkEnd w:id="227"/>
    </w:p>
    <w:p w14:paraId="42079B0A" w14:textId="05D55AAD" w:rsidR="00A31827" w:rsidRPr="00474399" w:rsidRDefault="00A31827" w:rsidP="4056BE93">
      <w:pPr>
        <w:ind w:left="2552" w:hanging="2552"/>
        <w:rPr>
          <w:b/>
          <w:bCs/>
        </w:rPr>
      </w:pPr>
      <w:r w:rsidRPr="13346E71">
        <w:rPr>
          <w:b/>
          <w:bCs/>
        </w:rPr>
        <w:t>SUBSUBSECTION 1</w:t>
      </w:r>
      <w:r w:rsidRPr="00474399">
        <w:rPr>
          <w:b/>
        </w:rPr>
        <w:tab/>
      </w:r>
      <w:r w:rsidRPr="13346E71">
        <w:rPr>
          <w:b/>
          <w:bCs/>
        </w:rPr>
        <w:t>STANDARD OBLIGATIONS</w:t>
      </w:r>
    </w:p>
    <w:p w14:paraId="2D6FC8EB" w14:textId="48F7FBFB" w:rsidR="00A31827" w:rsidRPr="001C5982" w:rsidRDefault="00A31827" w:rsidP="15B488AB">
      <w:pPr>
        <w:pStyle w:val="Heading4"/>
        <w:rPr>
          <w:rFonts w:hint="eastAsia"/>
        </w:rPr>
      </w:pPr>
      <w:bookmarkStart w:id="228" w:name="_Toc524697222"/>
      <w:bookmarkStart w:id="229" w:name="_Toc529197706"/>
      <w:bookmarkStart w:id="230" w:name="_Toc530035908"/>
      <w:bookmarkStart w:id="231" w:name="_Toc25693904"/>
      <w:r w:rsidRPr="001C5982">
        <w:rPr>
          <w:lang w:eastAsia="en-GB"/>
        </w:rPr>
        <w:lastRenderedPageBreak/>
        <w:t xml:space="preserve">ARTICLE 20 </w:t>
      </w:r>
      <w:r w:rsidRPr="001C5982">
        <w:rPr>
          <w:i/>
        </w:rPr>
        <w:t>—</w:t>
      </w:r>
      <w:r w:rsidR="000A0833" w:rsidRPr="001C5982">
        <w:t xml:space="preserve"> </w:t>
      </w:r>
      <w:r w:rsidRPr="001C5982">
        <w:rPr>
          <w:lang w:eastAsia="en-GB"/>
        </w:rPr>
        <w:t xml:space="preserve">VISIBILITY OF </w:t>
      </w:r>
      <w:r w:rsidRPr="001C5982">
        <w:t>FUNDING</w:t>
      </w:r>
      <w:bookmarkEnd w:id="228"/>
      <w:bookmarkEnd w:id="229"/>
      <w:r w:rsidRPr="001C5982">
        <w:t xml:space="preserve"> —</w:t>
      </w:r>
      <w:bookmarkEnd w:id="230"/>
      <w:r w:rsidR="00FE1E1A" w:rsidRPr="001C5982">
        <w:t xml:space="preserve"> </w:t>
      </w:r>
      <w:r w:rsidR="00870D8B" w:rsidRPr="001C5982">
        <w:rPr>
          <w:lang w:eastAsia="en-GB"/>
        </w:rPr>
        <w:t>PROMOTING THE A</w:t>
      </w:r>
      <w:r w:rsidR="00870D8B" w:rsidRPr="001C5982">
        <w:rPr>
          <w:rFonts w:eastAsiaTheme="minorEastAsia" w:cstheme="minorBidi"/>
          <w:lang w:eastAsia="en-GB"/>
        </w:rPr>
        <w:t>CTIO</w:t>
      </w:r>
      <w:r w:rsidR="00870D8B" w:rsidRPr="001C5982">
        <w:rPr>
          <w:lang w:eastAsia="en-GB"/>
        </w:rPr>
        <w:t xml:space="preserve">N </w:t>
      </w:r>
      <w:r w:rsidR="00FE1E1A" w:rsidRPr="001C5982">
        <w:t xml:space="preserve">— </w:t>
      </w:r>
      <w:r w:rsidR="00870D8B" w:rsidRPr="001C5982">
        <w:rPr>
          <w:lang w:eastAsia="en-GB"/>
        </w:rPr>
        <w:t>RIGHT TO USE BENEFICIARIES’ MATERIALS, DOCUMENTS OR INFORMATION FOR COMMUNICATION PURPOSES</w:t>
      </w:r>
      <w:bookmarkEnd w:id="231"/>
    </w:p>
    <w:p w14:paraId="60149C8A" w14:textId="066D3A78" w:rsidR="00010D03" w:rsidRPr="001C5982" w:rsidRDefault="00010D03" w:rsidP="719870D7">
      <w:pPr>
        <w:pStyle w:val="Heading5"/>
        <w:rPr>
          <w:rFonts w:eastAsia="Times New Roman"/>
          <w:lang w:eastAsia="en-GB"/>
        </w:rPr>
      </w:pPr>
      <w:bookmarkStart w:id="232" w:name="_Toc25693905"/>
      <w:r w:rsidRPr="001C5982">
        <w:rPr>
          <w:rFonts w:eastAsia="Times New Roman"/>
          <w:lang w:eastAsia="en-GB"/>
        </w:rPr>
        <w:t xml:space="preserve">20.1 </w:t>
      </w:r>
      <w:r w:rsidRPr="001C5982">
        <w:t>Promoting the action</w:t>
      </w:r>
      <w:bookmarkEnd w:id="232"/>
    </w:p>
    <w:p w14:paraId="74066D79" w14:textId="3BC98B59" w:rsidR="00672260" w:rsidRPr="001C5982" w:rsidRDefault="00672260" w:rsidP="1D920596">
      <w:pPr>
        <w:rPr>
          <w:szCs w:val="24"/>
        </w:rPr>
      </w:pPr>
      <w:r w:rsidRPr="001C5982">
        <w:rPr>
          <w:i/>
          <w:iCs/>
          <w:color w:val="4AA55B"/>
        </w:rPr>
        <w:t>[O</w:t>
      </w:r>
      <w:r w:rsidR="00FE1E1A" w:rsidRPr="001C5982">
        <w:rPr>
          <w:i/>
          <w:iCs/>
          <w:color w:val="4AA55B"/>
        </w:rPr>
        <w:t>PTION</w:t>
      </w:r>
      <w:r w:rsidRPr="001C5982">
        <w:rPr>
          <w:i/>
          <w:iCs/>
          <w:color w:val="4AA55B"/>
        </w:rPr>
        <w:t xml:space="preserve"> 1:</w:t>
      </w:r>
      <w:r w:rsidRPr="001C5982">
        <w:rPr>
          <w:color w:val="4AA55B"/>
        </w:rPr>
        <w:t xml:space="preserve"> </w:t>
      </w:r>
      <w:r w:rsidRPr="001C5982">
        <w:rPr>
          <w:color w:val="0D0D0D" w:themeColor="text1" w:themeTint="F2"/>
        </w:rPr>
        <w:t xml:space="preserve">Unless the public display is not possible or appropriate, the </w:t>
      </w:r>
      <w:r w:rsidRPr="001C5982">
        <w:t xml:space="preserve">beneficiaries must promote the action and its results, by providing targeted information to multiple audiences (including the media and the public) in a strategic and effective manner. </w:t>
      </w:r>
    </w:p>
    <w:p w14:paraId="3E4F0D17" w14:textId="6DB7956D" w:rsidR="00672260" w:rsidRPr="001C5982" w:rsidRDefault="00672260" w:rsidP="719870D7">
      <w:pPr>
        <w:rPr>
          <w:lang w:eastAsia="en-GB"/>
        </w:rPr>
      </w:pPr>
      <w:r w:rsidRPr="001C5982">
        <w:rPr>
          <w:lang w:eastAsia="en-GB"/>
        </w:rPr>
        <w:t>This does not change the confidentiality obligations in Article 17 or the security obligations in Article 21, all of which still apply.</w:t>
      </w:r>
    </w:p>
    <w:p w14:paraId="53ECE3A0" w14:textId="1B2DAD3C" w:rsidR="00672260" w:rsidRPr="001C5982" w:rsidRDefault="00672260" w:rsidP="719870D7">
      <w:pPr>
        <w:rPr>
          <w:i/>
          <w:iCs/>
          <w:color w:val="4AA55B"/>
        </w:rPr>
      </w:pPr>
      <w:r w:rsidRPr="001C5982">
        <w:t xml:space="preserve">Before engaging in a communication activity expected to have a major media impact, the beneficiaries must inform the Commission </w:t>
      </w:r>
      <w:r w:rsidRPr="001C5982">
        <w:rPr>
          <w:color w:val="000000"/>
          <w:lang w:eastAsia="en-GB"/>
        </w:rPr>
        <w:t>(see Article 42)</w:t>
      </w:r>
      <w:r w:rsidRPr="001C5982">
        <w:t xml:space="preserve">. </w:t>
      </w:r>
      <w:r w:rsidRPr="001C5982">
        <w:rPr>
          <w:i/>
          <w:iCs/>
          <w:color w:val="4AA55B"/>
        </w:rPr>
        <w:t>]</w:t>
      </w:r>
    </w:p>
    <w:p w14:paraId="425B85DA" w14:textId="036A07DF" w:rsidR="00672260" w:rsidRPr="001C5982" w:rsidRDefault="00672260" w:rsidP="719870D7">
      <w:pPr>
        <w:rPr>
          <w:i/>
          <w:iCs/>
          <w:color w:val="4AA55B"/>
        </w:rPr>
      </w:pPr>
      <w:r w:rsidRPr="001C5982">
        <w:rPr>
          <w:i/>
          <w:iCs/>
          <w:color w:val="4AA55B"/>
        </w:rPr>
        <w:t>[O</w:t>
      </w:r>
      <w:r w:rsidR="00FE1E1A" w:rsidRPr="001C5982">
        <w:rPr>
          <w:i/>
          <w:iCs/>
          <w:color w:val="4AA55B"/>
        </w:rPr>
        <w:t>PTION</w:t>
      </w:r>
      <w:r w:rsidRPr="001C5982">
        <w:rPr>
          <w:i/>
          <w:iCs/>
          <w:color w:val="4AA55B"/>
        </w:rPr>
        <w:t xml:space="preserve"> 2: </w:t>
      </w:r>
      <w:r w:rsidR="00FE1E1A" w:rsidRPr="001C5982">
        <w:t>N</w:t>
      </w:r>
      <w:r w:rsidRPr="001C5982">
        <w:t>ot applicable</w:t>
      </w:r>
      <w:r w:rsidRPr="001C5982">
        <w:rPr>
          <w:i/>
          <w:iCs/>
          <w:color w:val="4AA55B"/>
        </w:rPr>
        <w:t>]</w:t>
      </w:r>
    </w:p>
    <w:p w14:paraId="13D2FEE8" w14:textId="49F2022D" w:rsidR="00672260" w:rsidRPr="00FE1E1A" w:rsidRDefault="00672260" w:rsidP="719870D7">
      <w:pPr>
        <w:rPr>
          <w:b/>
          <w:bCs/>
        </w:rPr>
      </w:pPr>
      <w:r w:rsidRPr="001C5982">
        <w:rPr>
          <w:b/>
          <w:bCs/>
        </w:rPr>
        <w:t xml:space="preserve">20.2 </w:t>
      </w:r>
      <w:r w:rsidRPr="001C5982">
        <w:rPr>
          <w:b/>
        </w:rPr>
        <w:tab/>
      </w:r>
      <w:r w:rsidRPr="001C5982">
        <w:rPr>
          <w:b/>
          <w:bCs/>
        </w:rPr>
        <w:t>Information on EU funding —</w:t>
      </w:r>
      <w:r w:rsidR="00762888" w:rsidRPr="001C5982">
        <w:rPr>
          <w:b/>
          <w:bCs/>
        </w:rPr>
        <w:t xml:space="preserve"> </w:t>
      </w:r>
      <w:r w:rsidRPr="001C5982">
        <w:rPr>
          <w:b/>
          <w:bCs/>
        </w:rPr>
        <w:t>EU emblem</w:t>
      </w:r>
    </w:p>
    <w:p w14:paraId="60837EAA" w14:textId="34CDF7B6" w:rsidR="00672260" w:rsidRPr="00FE1E1A" w:rsidRDefault="00762888" w:rsidP="15B488AB">
      <w:pPr>
        <w:rPr>
          <w:szCs w:val="24"/>
        </w:rPr>
      </w:pPr>
      <w:r w:rsidRPr="719870D7">
        <w:rPr>
          <w:i/>
          <w:iCs/>
          <w:color w:val="4AA55B"/>
        </w:rPr>
        <w:t>[O</w:t>
      </w:r>
      <w:r w:rsidR="00FE1E1A" w:rsidRPr="719870D7">
        <w:rPr>
          <w:i/>
          <w:iCs/>
          <w:color w:val="4AA55B"/>
        </w:rPr>
        <w:t>PTION</w:t>
      </w:r>
      <w:r w:rsidRPr="719870D7">
        <w:rPr>
          <w:i/>
          <w:iCs/>
          <w:color w:val="4AA55B"/>
        </w:rPr>
        <w:t xml:space="preserve"> 1:</w:t>
      </w:r>
      <w:r w:rsidRPr="15B488AB">
        <w:rPr>
          <w:color w:val="4AA55B"/>
        </w:rPr>
        <w:t xml:space="preserve"> </w:t>
      </w:r>
      <w:r w:rsidRPr="15B488AB">
        <w:rPr>
          <w:color w:val="0D0D0D" w:themeColor="text1" w:themeTint="F2"/>
        </w:rPr>
        <w:t xml:space="preserve">Unless the public display is not possible or appropriate, </w:t>
      </w:r>
      <w:r w:rsidR="00672260" w:rsidRPr="15B488AB">
        <w:t>any communication activity related to the action (including in electronic form, via social media, etc.) and any infrastructure, equipment and major results funded by the grant must:</w:t>
      </w:r>
    </w:p>
    <w:p w14:paraId="0566971A" w14:textId="77777777" w:rsidR="00672260" w:rsidRPr="00FE1E1A" w:rsidRDefault="00672260" w:rsidP="15B488AB">
      <w:pPr>
        <w:numPr>
          <w:ilvl w:val="0"/>
          <w:numId w:val="112"/>
        </w:numPr>
        <w:ind w:left="714" w:hanging="357"/>
      </w:pPr>
      <w:r w:rsidRPr="15B488AB">
        <w:t xml:space="preserve">display the EU emblem and </w:t>
      </w:r>
    </w:p>
    <w:p w14:paraId="0CD45F22" w14:textId="77777777" w:rsidR="00672260" w:rsidRPr="00FE1E1A" w:rsidRDefault="00672260" w:rsidP="15B488AB">
      <w:pPr>
        <w:numPr>
          <w:ilvl w:val="0"/>
          <w:numId w:val="112"/>
        </w:numPr>
        <w:ind w:left="714" w:hanging="357"/>
      </w:pPr>
      <w:r w:rsidRPr="15B488AB">
        <w:t>include the following text:</w:t>
      </w:r>
    </w:p>
    <w:p w14:paraId="50A743B5" w14:textId="7A486C4A" w:rsidR="00672260" w:rsidRPr="00FE1E1A" w:rsidRDefault="00672260" w:rsidP="719870D7">
      <w:pPr>
        <w:ind w:left="714" w:right="510"/>
        <w:rPr>
          <w:sz w:val="20"/>
          <w:szCs w:val="20"/>
        </w:rPr>
      </w:pPr>
      <w:r w:rsidRPr="00FE1E1A">
        <w:rPr>
          <w:sz w:val="20"/>
          <w:szCs w:val="20"/>
        </w:rPr>
        <w:t xml:space="preserve">For communication activities: “This project has received funding from the European </w:t>
      </w:r>
      <w:r w:rsidR="00762888" w:rsidRPr="00FE1E1A">
        <w:rPr>
          <w:sz w:val="20"/>
          <w:szCs w:val="20"/>
        </w:rPr>
        <w:t>Defence Industrial Development Programme</w:t>
      </w:r>
      <w:r w:rsidR="00FE1E1A">
        <w:rPr>
          <w:sz w:val="20"/>
          <w:szCs w:val="20"/>
        </w:rPr>
        <w:t xml:space="preserve"> (EDIDP)</w:t>
      </w:r>
      <w:r w:rsidRPr="719870D7">
        <w:rPr>
          <w:i/>
          <w:iCs/>
          <w:sz w:val="20"/>
          <w:szCs w:val="20"/>
        </w:rPr>
        <w:t xml:space="preserve"> </w:t>
      </w:r>
      <w:r w:rsidRPr="00FE1E1A">
        <w:rPr>
          <w:sz w:val="20"/>
          <w:szCs w:val="20"/>
        </w:rPr>
        <w:t>under grant agreement No [number]”.</w:t>
      </w:r>
    </w:p>
    <w:p w14:paraId="73E83618" w14:textId="12C25C8A" w:rsidR="00672260" w:rsidRPr="00FE1E1A" w:rsidRDefault="00672260" w:rsidP="15B488AB">
      <w:pPr>
        <w:ind w:left="714" w:right="510"/>
        <w:rPr>
          <w:szCs w:val="24"/>
        </w:rPr>
      </w:pPr>
      <w:r w:rsidRPr="00FE1E1A">
        <w:rPr>
          <w:sz w:val="20"/>
          <w:szCs w:val="20"/>
        </w:rPr>
        <w:t xml:space="preserve">For equipment and major results: “This </w:t>
      </w:r>
      <w:r w:rsidRPr="719870D7">
        <w:rPr>
          <w:i/>
          <w:iCs/>
          <w:color w:val="4AA55B"/>
          <w:sz w:val="20"/>
          <w:szCs w:val="20"/>
        </w:rPr>
        <w:t>[</w:t>
      </w:r>
      <w:r w:rsidRPr="00FE1E1A">
        <w:rPr>
          <w:sz w:val="20"/>
          <w:szCs w:val="20"/>
        </w:rPr>
        <w:t>equipment</w:t>
      </w:r>
      <w:r w:rsidRPr="719870D7">
        <w:rPr>
          <w:i/>
          <w:iCs/>
          <w:color w:val="4AA55B"/>
          <w:sz w:val="20"/>
          <w:szCs w:val="20"/>
        </w:rPr>
        <w:t>][</w:t>
      </w:r>
      <w:r w:rsidRPr="00FE1E1A">
        <w:rPr>
          <w:sz w:val="20"/>
          <w:szCs w:val="20"/>
        </w:rPr>
        <w:t>insert type of result</w:t>
      </w:r>
      <w:r w:rsidRPr="719870D7">
        <w:rPr>
          <w:i/>
          <w:iCs/>
          <w:color w:val="4AA55B"/>
          <w:sz w:val="20"/>
          <w:szCs w:val="20"/>
        </w:rPr>
        <w:t>]</w:t>
      </w:r>
      <w:r w:rsidRPr="00FE1E1A">
        <w:rPr>
          <w:color w:val="4AA55B"/>
          <w:sz w:val="20"/>
          <w:szCs w:val="20"/>
        </w:rPr>
        <w:t xml:space="preserve"> </w:t>
      </w:r>
      <w:r w:rsidRPr="00FE1E1A">
        <w:rPr>
          <w:sz w:val="20"/>
          <w:szCs w:val="20"/>
        </w:rPr>
        <w:t xml:space="preserve">is part of a project that has received funding from the </w:t>
      </w:r>
      <w:r w:rsidR="00762888" w:rsidRPr="00FE1E1A">
        <w:rPr>
          <w:sz w:val="20"/>
          <w:szCs w:val="20"/>
        </w:rPr>
        <w:t>European Defence Industrial Development Programme</w:t>
      </w:r>
      <w:r w:rsidR="00FE1E1A">
        <w:rPr>
          <w:sz w:val="20"/>
          <w:szCs w:val="20"/>
        </w:rPr>
        <w:t xml:space="preserve"> (EDIDP)</w:t>
      </w:r>
      <w:r w:rsidR="00762888" w:rsidRPr="719870D7">
        <w:rPr>
          <w:i/>
          <w:iCs/>
          <w:sz w:val="20"/>
          <w:szCs w:val="20"/>
        </w:rPr>
        <w:t xml:space="preserve"> </w:t>
      </w:r>
      <w:r w:rsidR="00762888" w:rsidRPr="00FE1E1A">
        <w:rPr>
          <w:sz w:val="20"/>
          <w:szCs w:val="20"/>
        </w:rPr>
        <w:t>under grant agreement No [number]”.</w:t>
      </w:r>
    </w:p>
    <w:p w14:paraId="2E7019ED" w14:textId="77777777" w:rsidR="00672260" w:rsidRPr="00FE1E1A" w:rsidRDefault="00672260" w:rsidP="15B488AB">
      <w:pPr>
        <w:rPr>
          <w:szCs w:val="24"/>
        </w:rPr>
      </w:pPr>
      <w:r w:rsidRPr="15B488AB">
        <w:t xml:space="preserve">When displayed together with another logo, the EU emblem must have appropriate prominence. </w:t>
      </w:r>
    </w:p>
    <w:p w14:paraId="061DD47D" w14:textId="40A49F54" w:rsidR="00672260" w:rsidRPr="00FE1E1A" w:rsidRDefault="00672260" w:rsidP="15B488AB">
      <w:pPr>
        <w:rPr>
          <w:szCs w:val="24"/>
        </w:rPr>
      </w:pPr>
      <w:r w:rsidRPr="15B488AB">
        <w:t xml:space="preserve">For the purposes of their obligations under this Article, the beneficiaries may use the EU emblem without first obtaining approval from the </w:t>
      </w:r>
      <w:r w:rsidR="00762888" w:rsidRPr="15B488AB">
        <w:t xml:space="preserve">Commission. </w:t>
      </w:r>
    </w:p>
    <w:p w14:paraId="1E648592" w14:textId="77777777" w:rsidR="00672260" w:rsidRPr="00FE1E1A" w:rsidRDefault="00672260" w:rsidP="15B488AB">
      <w:pPr>
        <w:rPr>
          <w:szCs w:val="24"/>
        </w:rPr>
      </w:pPr>
      <w:r w:rsidRPr="15B488AB">
        <w:t xml:space="preserve">This does not, however, give them the right to exclusive use. </w:t>
      </w:r>
    </w:p>
    <w:p w14:paraId="45016155" w14:textId="39EEBD5B" w:rsidR="00762888" w:rsidRPr="00FE1E1A" w:rsidRDefault="00672260" w:rsidP="15B488AB">
      <w:pPr>
        <w:rPr>
          <w:szCs w:val="24"/>
        </w:rPr>
      </w:pPr>
      <w:r w:rsidRPr="15B488AB">
        <w:t>Moreover, they may not appropriate the EU emblem or any similar trademark or logo, either by registration or by any other means.</w:t>
      </w:r>
    </w:p>
    <w:p w14:paraId="5360494E" w14:textId="3507D38F" w:rsidR="00762888" w:rsidRPr="00FE1E1A" w:rsidRDefault="00762888" w:rsidP="15B488AB">
      <w:pPr>
        <w:rPr>
          <w:szCs w:val="24"/>
        </w:rPr>
      </w:pPr>
      <w:r w:rsidRPr="15B488AB">
        <w:t>Any communication activity related to the action must indicate that it reflects only the author's view and that the Commission</w:t>
      </w:r>
      <w:r w:rsidRPr="15B488AB">
        <w:rPr>
          <w:color w:val="000000"/>
          <w:lang w:eastAsia="en-GB"/>
        </w:rPr>
        <w:t xml:space="preserve"> is</w:t>
      </w:r>
      <w:r w:rsidRPr="719870D7">
        <w:rPr>
          <w:i/>
          <w:iCs/>
        </w:rPr>
        <w:t xml:space="preserve"> </w:t>
      </w:r>
      <w:r w:rsidRPr="15B488AB">
        <w:t>not responsible for any use that may be made of the information it contains.</w:t>
      </w:r>
    </w:p>
    <w:p w14:paraId="575E40CC" w14:textId="0934640B" w:rsidR="00762888" w:rsidRPr="00672260" w:rsidRDefault="00762888" w:rsidP="719870D7">
      <w:pPr>
        <w:rPr>
          <w:i/>
          <w:iCs/>
          <w:color w:val="00B050"/>
        </w:rPr>
      </w:pPr>
      <w:r w:rsidRPr="719870D7">
        <w:rPr>
          <w:i/>
          <w:iCs/>
          <w:color w:val="4AA55B"/>
        </w:rPr>
        <w:t>[O</w:t>
      </w:r>
      <w:r w:rsidR="00FE1E1A" w:rsidRPr="719870D7">
        <w:rPr>
          <w:i/>
          <w:iCs/>
          <w:color w:val="4AA55B"/>
        </w:rPr>
        <w:t xml:space="preserve">PTION </w:t>
      </w:r>
      <w:r w:rsidRPr="719870D7">
        <w:rPr>
          <w:i/>
          <w:iCs/>
          <w:color w:val="4AA55B"/>
        </w:rPr>
        <w:t xml:space="preserve">2: </w:t>
      </w:r>
      <w:r w:rsidR="00FE1E1A" w:rsidRPr="15B488AB">
        <w:t>N</w:t>
      </w:r>
      <w:r w:rsidRPr="15B488AB">
        <w:t>ot applicable</w:t>
      </w:r>
      <w:r w:rsidRPr="719870D7">
        <w:rPr>
          <w:i/>
          <w:iCs/>
          <w:color w:val="4AA55B"/>
        </w:rPr>
        <w:t>]</w:t>
      </w:r>
    </w:p>
    <w:p w14:paraId="25192377" w14:textId="708EF2D1" w:rsidR="00010D03" w:rsidRPr="001C5982" w:rsidRDefault="00010D03" w:rsidP="719870D7">
      <w:pPr>
        <w:pStyle w:val="Heading5"/>
        <w:rPr>
          <w:lang w:eastAsia="en-GB"/>
        </w:rPr>
      </w:pPr>
      <w:bookmarkStart w:id="233" w:name="_Toc25693906"/>
      <w:r w:rsidRPr="001C5982">
        <w:rPr>
          <w:lang w:eastAsia="en-GB"/>
        </w:rPr>
        <w:lastRenderedPageBreak/>
        <w:t>20.3 Right to use beneficiaries’ materials, documents or information for communication purposes</w:t>
      </w:r>
      <w:bookmarkEnd w:id="233"/>
    </w:p>
    <w:p w14:paraId="0EADDE0D" w14:textId="701AB336" w:rsidR="00010D03" w:rsidRPr="001C5982" w:rsidRDefault="00010D03" w:rsidP="41843C80">
      <w:pPr>
        <w:rPr>
          <w:szCs w:val="24"/>
        </w:rPr>
      </w:pPr>
      <w:r w:rsidRPr="001C5982">
        <w:t xml:space="preserve">The beneficiaries must give the granting authority the right to use information relating to the action and material and documents received from the beneficiaries (notably summaries for publication, deliverables, as well as any other material, such as pictures or audio-visual material, in paper or electronic form) </w:t>
      </w:r>
    </w:p>
    <w:p w14:paraId="3F2C4229" w14:textId="77777777" w:rsidR="00010D03" w:rsidRPr="001C5982" w:rsidRDefault="00010D03" w:rsidP="719870D7">
      <w:pPr>
        <w:rPr>
          <w:lang w:eastAsia="en-GB"/>
        </w:rPr>
      </w:pPr>
      <w:r w:rsidRPr="001C5982">
        <w:rPr>
          <w:lang w:eastAsia="en-GB"/>
        </w:rPr>
        <w:t>This does not change the confidentiality obligations in Article 17 nor the security obligations in Article 21, which still apply.</w:t>
      </w:r>
    </w:p>
    <w:p w14:paraId="1FF2E388" w14:textId="68B5C6FE" w:rsidR="00010D03" w:rsidRPr="001C5982" w:rsidRDefault="00DB73FE" w:rsidP="15B488AB">
      <w:pPr>
        <w:rPr>
          <w:szCs w:val="24"/>
        </w:rPr>
      </w:pPr>
      <w:r w:rsidRPr="001C5982">
        <w:t>If the use of these materials, documents or information by the granting authority would risk compromising a beneficiary’s legitimate interests, the beneficiary concerned may request the granting authority not to use it.</w:t>
      </w:r>
    </w:p>
    <w:p w14:paraId="440F9A91" w14:textId="022B6F6E" w:rsidR="00010D03" w:rsidRPr="00010D03" w:rsidRDefault="00DB73FE" w:rsidP="15B488AB">
      <w:pPr>
        <w:rPr>
          <w:szCs w:val="24"/>
        </w:rPr>
      </w:pPr>
      <w:r w:rsidRPr="001C5982">
        <w:t xml:space="preserve">Subject to the above reservation, </w:t>
      </w:r>
      <w:r w:rsidR="00010D03" w:rsidRPr="001C5982">
        <w:t>the right to use a beneficiary’s material, documents and information includes:</w:t>
      </w:r>
    </w:p>
    <w:p w14:paraId="25A9956D" w14:textId="77777777" w:rsidR="00010D03" w:rsidRPr="00010D03" w:rsidRDefault="4056BE93" w:rsidP="4056BE93">
      <w:pPr>
        <w:numPr>
          <w:ilvl w:val="0"/>
          <w:numId w:val="20"/>
        </w:numPr>
        <w:rPr>
          <w:rFonts w:eastAsia="Calibri" w:cs="Times New Roman"/>
        </w:rPr>
      </w:pPr>
      <w:r w:rsidRPr="4056BE93">
        <w:rPr>
          <w:rFonts w:eastAsia="Calibri" w:cs="Times New Roman"/>
          <w:b/>
          <w:bCs/>
        </w:rPr>
        <w:t>use for its own purposes</w:t>
      </w:r>
      <w:r w:rsidRPr="4056BE93">
        <w:rPr>
          <w:rFonts w:eastAsia="Calibri" w:cs="Times New Roman"/>
        </w:rPr>
        <w:t xml:space="preserve"> (in particular, making them available to persons working for the granting authority or any other EU service (including institutions, bodies, offices, agencies, etc.) or EU Member State institution or body; and copying or reproducing them in whole or in part, in unlimited numbers)</w:t>
      </w:r>
    </w:p>
    <w:p w14:paraId="75D64DE3" w14:textId="77777777" w:rsidR="00010D03" w:rsidRPr="00010D03" w:rsidRDefault="4056BE93" w:rsidP="4056BE93">
      <w:pPr>
        <w:numPr>
          <w:ilvl w:val="0"/>
          <w:numId w:val="20"/>
        </w:numPr>
        <w:rPr>
          <w:rFonts w:eastAsia="Calibri" w:cs="Times New Roman"/>
        </w:rPr>
      </w:pPr>
      <w:r w:rsidRPr="4056BE93">
        <w:rPr>
          <w:rFonts w:eastAsia="Calibri" w:cs="Times New Roman"/>
          <w:b/>
          <w:bCs/>
        </w:rPr>
        <w:t>distribution to the public</w:t>
      </w:r>
      <w:r w:rsidRPr="4056BE93">
        <w:rPr>
          <w:rFonts w:eastAsia="Calibri" w:cs="Times New Roman"/>
        </w:rPr>
        <w:t xml:space="preserve"> (in particular, publication as hard copies and in electronic or digital format, publication on the internet, as a downloadable or non-downloadable file, broadcasting by any channel, public display or presentation, communicating through press information services, or inclusion in widely accessible databases or indexes)</w:t>
      </w:r>
    </w:p>
    <w:p w14:paraId="3976EEC2" w14:textId="77777777" w:rsidR="00010D03" w:rsidRPr="00010D03" w:rsidRDefault="4056BE93" w:rsidP="4056BE93">
      <w:pPr>
        <w:numPr>
          <w:ilvl w:val="0"/>
          <w:numId w:val="20"/>
        </w:numPr>
        <w:rPr>
          <w:rFonts w:eastAsia="Calibri" w:cs="Times New Roman"/>
        </w:rPr>
      </w:pPr>
      <w:r w:rsidRPr="4056BE93">
        <w:rPr>
          <w:rFonts w:eastAsia="Calibri" w:cs="Times New Roman"/>
          <w:b/>
          <w:bCs/>
        </w:rPr>
        <w:t>editing or redrafting</w:t>
      </w:r>
      <w:r w:rsidRPr="4056BE93">
        <w:rPr>
          <w:rFonts w:eastAsia="Calibri" w:cs="Times New Roman"/>
        </w:rPr>
        <w:t xml:space="preserve"> (including shortening, summarising, inserting other elements (such as meta-data, legends, other graphic, visual, audio or text elements), extracting parts (e.g. audio or video files), dividing into parts, use in a compilation) </w:t>
      </w:r>
    </w:p>
    <w:p w14:paraId="22B25488" w14:textId="77777777" w:rsidR="00010D03" w:rsidRPr="00010D03" w:rsidRDefault="4056BE93" w:rsidP="4056BE93">
      <w:pPr>
        <w:numPr>
          <w:ilvl w:val="0"/>
          <w:numId w:val="20"/>
        </w:numPr>
        <w:rPr>
          <w:rFonts w:eastAsia="Calibri" w:cs="Times New Roman"/>
        </w:rPr>
      </w:pPr>
      <w:r w:rsidRPr="4056BE93">
        <w:rPr>
          <w:rFonts w:eastAsia="Calibri" w:cs="Times New Roman"/>
          <w:b/>
          <w:bCs/>
        </w:rPr>
        <w:t>translation</w:t>
      </w:r>
      <w:r w:rsidRPr="4056BE93">
        <w:rPr>
          <w:rFonts w:eastAsia="Calibri" w:cs="Times New Roman"/>
        </w:rPr>
        <w:t xml:space="preserve"> </w:t>
      </w:r>
    </w:p>
    <w:p w14:paraId="2E61A6E5" w14:textId="77777777" w:rsidR="00010D03" w:rsidRPr="00010D03" w:rsidRDefault="4056BE93" w:rsidP="4056BE93">
      <w:pPr>
        <w:numPr>
          <w:ilvl w:val="0"/>
          <w:numId w:val="20"/>
        </w:numPr>
        <w:rPr>
          <w:rFonts w:eastAsia="Calibri" w:cs="Times New Roman"/>
        </w:rPr>
      </w:pPr>
      <w:r w:rsidRPr="4056BE93">
        <w:rPr>
          <w:rFonts w:eastAsia="Calibri" w:cs="Times New Roman"/>
          <w:b/>
          <w:bCs/>
        </w:rPr>
        <w:t>storage</w:t>
      </w:r>
      <w:r w:rsidRPr="4056BE93">
        <w:rPr>
          <w:rFonts w:eastAsia="Calibri" w:cs="Times New Roman"/>
        </w:rPr>
        <w:t xml:space="preserve"> in paper, electronic or other form</w:t>
      </w:r>
    </w:p>
    <w:p w14:paraId="734C6F96" w14:textId="77777777" w:rsidR="00010D03" w:rsidRPr="00010D03" w:rsidRDefault="4056BE93" w:rsidP="4056BE93">
      <w:pPr>
        <w:numPr>
          <w:ilvl w:val="0"/>
          <w:numId w:val="20"/>
        </w:numPr>
        <w:rPr>
          <w:rFonts w:eastAsia="Calibri" w:cs="Times New Roman"/>
        </w:rPr>
      </w:pPr>
      <w:r w:rsidRPr="4056BE93">
        <w:rPr>
          <w:rFonts w:eastAsia="Calibri" w:cs="Times New Roman"/>
          <w:b/>
          <w:bCs/>
        </w:rPr>
        <w:t>archiving</w:t>
      </w:r>
      <w:r w:rsidRPr="4056BE93">
        <w:rPr>
          <w:rFonts w:eastAsia="Calibri" w:cs="Times New Roman"/>
        </w:rPr>
        <w:t xml:space="preserve">, in line with applicable document-management rules </w:t>
      </w:r>
    </w:p>
    <w:p w14:paraId="5661C9DF" w14:textId="77777777" w:rsidR="00010D03" w:rsidRPr="00010D03" w:rsidRDefault="4056BE93" w:rsidP="4056BE93">
      <w:pPr>
        <w:numPr>
          <w:ilvl w:val="0"/>
          <w:numId w:val="20"/>
        </w:numPr>
        <w:ind w:left="714" w:hanging="357"/>
        <w:rPr>
          <w:rFonts w:eastAsia="Calibri" w:cs="Times New Roman"/>
        </w:rPr>
      </w:pPr>
      <w:r w:rsidRPr="4056BE93">
        <w:rPr>
          <w:rFonts w:eastAsia="Calibri" w:cs="Times New Roman"/>
        </w:rPr>
        <w:t xml:space="preserve">the right to authorise </w:t>
      </w:r>
      <w:r w:rsidRPr="4056BE93">
        <w:rPr>
          <w:rFonts w:eastAsia="Calibri" w:cs="Times New Roman"/>
          <w:b/>
          <w:bCs/>
        </w:rPr>
        <w:t>third parties</w:t>
      </w:r>
      <w:r w:rsidRPr="4056BE93">
        <w:rPr>
          <w:rFonts w:eastAsia="Calibri" w:cs="Times New Roman"/>
        </w:rPr>
        <w:t xml:space="preserve"> to act on its behalf or sub-license the modes of use set out in Points (b), (c), (d) and (f) to third parties.</w:t>
      </w:r>
    </w:p>
    <w:p w14:paraId="008A5DF0" w14:textId="77777777" w:rsidR="00010D03" w:rsidRPr="00010D03" w:rsidRDefault="4056BE93" w:rsidP="41843C80">
      <w:pPr>
        <w:rPr>
          <w:szCs w:val="24"/>
        </w:rPr>
      </w:pPr>
      <w:r>
        <w:t>If the right of use is subject to rights of a third party (including personnel of the beneficiary), the beneficiary must ensure that it complies with its obligations under this Agreement (in particular, by obtaining the necessary approval from the third parties concerned).</w:t>
      </w:r>
    </w:p>
    <w:p w14:paraId="57425F35" w14:textId="77777777" w:rsidR="00010D03" w:rsidRPr="00010D03" w:rsidRDefault="4056BE93" w:rsidP="41843C80">
      <w:pPr>
        <w:rPr>
          <w:szCs w:val="24"/>
        </w:rPr>
      </w:pPr>
      <w:r>
        <w:t xml:space="preserve">Where applicable (and if provided by the beneficiaries), the granting authority will insert the following information: </w:t>
      </w:r>
    </w:p>
    <w:p w14:paraId="284B55BD" w14:textId="77777777" w:rsidR="00010D03" w:rsidRPr="00010D03" w:rsidRDefault="4056BE93" w:rsidP="4056BE93">
      <w:pPr>
        <w:ind w:left="360" w:right="486"/>
        <w:rPr>
          <w:color w:val="FF0000"/>
          <w:sz w:val="22"/>
        </w:rPr>
      </w:pPr>
      <w:r w:rsidRPr="4056BE93">
        <w:rPr>
          <w:sz w:val="20"/>
          <w:szCs w:val="20"/>
        </w:rPr>
        <w:t>“© – [year] – [name of the copyright owner]. All rights reserved. Licensed to the [</w:t>
      </w:r>
      <w:r w:rsidRPr="4056BE93">
        <w:rPr>
          <w:sz w:val="20"/>
          <w:szCs w:val="20"/>
          <w:highlight w:val="lightGray"/>
        </w:rPr>
        <w:t>name of granting authority</w:t>
      </w:r>
      <w:r w:rsidRPr="4056BE93">
        <w:rPr>
          <w:sz w:val="20"/>
          <w:szCs w:val="20"/>
        </w:rPr>
        <w:t xml:space="preserve">] under conditions.” </w:t>
      </w:r>
    </w:p>
    <w:p w14:paraId="6D24FEA9" w14:textId="2CAE07F4" w:rsidR="00010D03" w:rsidRPr="001C5982" w:rsidRDefault="00010D03" w:rsidP="719870D7">
      <w:pPr>
        <w:keepNext/>
        <w:keepLines/>
        <w:ind w:left="720" w:hanging="720"/>
        <w:outlineLvl w:val="4"/>
        <w:rPr>
          <w:rFonts w:eastAsiaTheme="majorEastAsia" w:cstheme="majorBidi"/>
          <w:b/>
          <w:bCs/>
        </w:rPr>
      </w:pPr>
      <w:bookmarkStart w:id="234" w:name="_Toc5616466"/>
      <w:bookmarkStart w:id="235" w:name="_Toc25693907"/>
      <w:r w:rsidRPr="001C5982">
        <w:rPr>
          <w:rFonts w:eastAsiaTheme="majorEastAsia" w:cstheme="majorBidi"/>
          <w:b/>
          <w:bCs/>
        </w:rPr>
        <w:lastRenderedPageBreak/>
        <w:t>20.</w:t>
      </w:r>
      <w:r w:rsidR="00DB73FE" w:rsidRPr="001C5982">
        <w:rPr>
          <w:rFonts w:eastAsiaTheme="majorEastAsia" w:cstheme="majorBidi"/>
          <w:b/>
          <w:bCs/>
        </w:rPr>
        <w:t>4</w:t>
      </w:r>
      <w:r w:rsidRPr="001C5982">
        <w:rPr>
          <w:rFonts w:eastAsiaTheme="majorEastAsia" w:cstheme="majorBidi"/>
          <w:b/>
          <w:bCs/>
        </w:rPr>
        <w:t>Consequences of non-compliance</w:t>
      </w:r>
      <w:bookmarkEnd w:id="234"/>
      <w:bookmarkEnd w:id="235"/>
    </w:p>
    <w:p w14:paraId="3F4A92C7" w14:textId="77777777" w:rsidR="00010D03" w:rsidRPr="001C5982" w:rsidRDefault="4056BE93" w:rsidP="4056BE93">
      <w:pPr>
        <w:spacing w:line="276" w:lineRule="auto"/>
        <w:contextualSpacing/>
        <w:rPr>
          <w:rFonts w:eastAsia="Calibri" w:cs="Times New Roman"/>
        </w:rPr>
      </w:pPr>
      <w:r w:rsidRPr="001C5982">
        <w:rPr>
          <w:rFonts w:eastAsia="Calibri" w:cs="Times New Roman"/>
          <w:lang w:eastAsia="en-GB"/>
        </w:rPr>
        <w:t>If a beneficiary breaches any of its obligations under this Article, the grant may be reduced (see Article 32)</w:t>
      </w:r>
      <w:r w:rsidRPr="001C5982">
        <w:rPr>
          <w:rFonts w:eastAsia="Calibri" w:cs="Times New Roman"/>
        </w:rPr>
        <w:t xml:space="preserve">. </w:t>
      </w:r>
    </w:p>
    <w:p w14:paraId="2AEDC006" w14:textId="77777777" w:rsidR="00010D03" w:rsidRPr="001C5982" w:rsidRDefault="4056BE93" w:rsidP="4056BE93">
      <w:pPr>
        <w:autoSpaceDE w:val="0"/>
        <w:autoSpaceDN w:val="0"/>
        <w:adjustRightInd w:val="0"/>
        <w:rPr>
          <w:b/>
          <w:bCs/>
          <w:color w:val="000000" w:themeColor="text1"/>
          <w:lang w:eastAsia="en-GB"/>
        </w:rPr>
      </w:pPr>
      <w:r w:rsidRPr="001C5982">
        <w:t xml:space="preserve">Such a breach may also lead to any of the other measures described in Chapter 5. </w:t>
      </w:r>
    </w:p>
    <w:p w14:paraId="142281EE" w14:textId="7019CF7E" w:rsidR="00A31827" w:rsidRPr="001C5982" w:rsidRDefault="00A31827" w:rsidP="4056BE93">
      <w:pPr>
        <w:pStyle w:val="Heading4"/>
        <w:rPr>
          <w:rFonts w:hint="eastAsia"/>
          <w:lang w:eastAsia="en-GB"/>
        </w:rPr>
      </w:pPr>
      <w:bookmarkStart w:id="236" w:name="_Toc529197688"/>
      <w:bookmarkStart w:id="237" w:name="_Toc530035895"/>
      <w:bookmarkStart w:id="238" w:name="_Toc25693908"/>
      <w:r w:rsidRPr="001C5982">
        <w:rPr>
          <w:lang w:eastAsia="en-GB"/>
        </w:rPr>
        <w:t xml:space="preserve">ARTICLE 21 </w:t>
      </w:r>
      <w:r w:rsidRPr="001C5982">
        <w:t xml:space="preserve">— </w:t>
      </w:r>
      <w:r w:rsidRPr="001C5982">
        <w:rPr>
          <w:lang w:eastAsia="en-GB"/>
        </w:rPr>
        <w:t>SECURITY-RELATED OBLIGATIONS</w:t>
      </w:r>
      <w:bookmarkEnd w:id="236"/>
      <w:bookmarkEnd w:id="237"/>
      <w:bookmarkEnd w:id="238"/>
    </w:p>
    <w:p w14:paraId="0ADF3B64" w14:textId="38074E2D" w:rsidR="00A31827" w:rsidRPr="001C5982" w:rsidRDefault="00A31827" w:rsidP="00A31827">
      <w:pPr>
        <w:pStyle w:val="Heading5"/>
      </w:pPr>
      <w:bookmarkStart w:id="239" w:name="_Toc529197689"/>
      <w:bookmarkStart w:id="240" w:name="_Toc25693909"/>
      <w:r w:rsidRPr="001C5982">
        <w:t>21.1</w:t>
      </w:r>
      <w:r w:rsidRPr="001C5982">
        <w:tab/>
      </w:r>
      <w:r w:rsidR="00D41C38" w:rsidRPr="001C5982">
        <w:t>C</w:t>
      </w:r>
      <w:r w:rsidRPr="001C5982">
        <w:t>lassified information</w:t>
      </w:r>
      <w:bookmarkEnd w:id="239"/>
      <w:bookmarkEnd w:id="240"/>
    </w:p>
    <w:p w14:paraId="18003EBA" w14:textId="5E95456D" w:rsidR="00253407" w:rsidRPr="001C5982" w:rsidRDefault="00253407" w:rsidP="4056BE93">
      <w:r w:rsidRPr="001C5982">
        <w:t>The beneficiaries must comply with the security classification set out in Annex I (</w:t>
      </w:r>
      <w:r w:rsidR="004B3295" w:rsidRPr="001C5982">
        <w:t>‘</w:t>
      </w:r>
      <w:r w:rsidRPr="001C5982">
        <w:t>security aspect letter (SAL)</w:t>
      </w:r>
      <w:r w:rsidR="004B3295" w:rsidRPr="001C5982">
        <w:t>’</w:t>
      </w:r>
      <w:r w:rsidRPr="001C5982">
        <w:t xml:space="preserve"> and</w:t>
      </w:r>
      <w:r w:rsidR="004B3295" w:rsidRPr="001C5982">
        <w:t xml:space="preserve"> ‘security classification guide (SCG)’) (if any).</w:t>
      </w:r>
      <w:r w:rsidRPr="001C5982">
        <w:t xml:space="preserve"> </w:t>
      </w:r>
    </w:p>
    <w:p w14:paraId="3B64443B" w14:textId="5133B3A3" w:rsidR="0077419A" w:rsidRPr="001C5982" w:rsidRDefault="00253407" w:rsidP="719870D7">
      <w:pPr>
        <w:rPr>
          <w:rFonts w:eastAsia="Times New Roman" w:cs="Times New Roman"/>
          <w:lang w:eastAsia="en-GB"/>
        </w:rPr>
      </w:pPr>
      <w:r w:rsidRPr="001C5982">
        <w:t xml:space="preserve">Information that is classified </w:t>
      </w:r>
      <w:r w:rsidR="0077419A" w:rsidRPr="001C5982">
        <w:t>must be treated in accordance with the security aspect letter (SAL)</w:t>
      </w:r>
      <w:r w:rsidRPr="001C5982">
        <w:t>, with Commission Decision (EU) 2019/513</w:t>
      </w:r>
      <w:r w:rsidRPr="001C5982">
        <w:rPr>
          <w:rStyle w:val="FootnoteReference"/>
        </w:rPr>
        <w:footnoteReference w:id="17"/>
      </w:r>
      <w:r w:rsidRPr="001C5982">
        <w:t xml:space="preserve"> </w:t>
      </w:r>
      <w:r w:rsidR="0077419A" w:rsidRPr="001C5982">
        <w:t xml:space="preserve">and </w:t>
      </w:r>
      <w:r w:rsidRPr="001C5982">
        <w:t xml:space="preserve">with </w:t>
      </w:r>
      <w:r w:rsidR="0077419A" w:rsidRPr="001C5982">
        <w:t>Commission Decision (EU, Euratom) 2015/444</w:t>
      </w:r>
      <w:r w:rsidR="00304E35" w:rsidRPr="001C5982">
        <w:rPr>
          <w:rStyle w:val="FootnoteReference"/>
        </w:rPr>
        <w:footnoteReference w:id="18"/>
      </w:r>
      <w:r w:rsidR="0077419A" w:rsidRPr="001C5982">
        <w:t xml:space="preserve"> and its implementing rules </w:t>
      </w:r>
      <w:r w:rsidR="0077419A" w:rsidRPr="001C5982">
        <w:rPr>
          <w:lang w:eastAsia="en-GB"/>
        </w:rPr>
        <w:t xml:space="preserve">— </w:t>
      </w:r>
      <w:r w:rsidR="0077419A" w:rsidRPr="001C5982">
        <w:t>until it is declassified.</w:t>
      </w:r>
      <w:r w:rsidR="0077419A" w:rsidRPr="001C5982">
        <w:rPr>
          <w:rFonts w:eastAsia="Times New Roman" w:cs="Times New Roman"/>
          <w:lang w:eastAsia="en-GB"/>
        </w:rPr>
        <w:t xml:space="preserve"> </w:t>
      </w:r>
    </w:p>
    <w:p w14:paraId="0CC11EC4" w14:textId="4D4EF8DF" w:rsidR="0088368E" w:rsidRPr="001C5982" w:rsidRDefault="00573C4C" w:rsidP="719870D7">
      <w:pPr>
        <w:rPr>
          <w:rFonts w:eastAsia="Calibri" w:cs="Times New Roman"/>
        </w:rPr>
      </w:pPr>
      <w:r w:rsidRPr="001C5982">
        <w:rPr>
          <w:rFonts w:eastAsia="Calibri" w:cs="Times New Roman"/>
        </w:rPr>
        <w:t>Deliverables which contain classified information must be submitted according to special procedures agreed with the granting authority.</w:t>
      </w:r>
      <w:r w:rsidR="00DA2157" w:rsidRPr="001C5982">
        <w:rPr>
          <w:rFonts w:eastAsia="Calibri" w:cs="Times New Roman"/>
        </w:rPr>
        <w:t xml:space="preserve"> </w:t>
      </w:r>
    </w:p>
    <w:p w14:paraId="37ADFD60" w14:textId="2132BF91" w:rsidR="001C5982" w:rsidRPr="00BE5FBF" w:rsidRDefault="00253407" w:rsidP="001C5982">
      <w:pPr>
        <w:pStyle w:val="Heading5"/>
        <w:ind w:left="0" w:firstLine="0"/>
        <w:rPr>
          <w:b w:val="0"/>
        </w:rPr>
      </w:pPr>
      <w:r w:rsidRPr="00BE5FBF">
        <w:rPr>
          <w:b w:val="0"/>
        </w:rPr>
        <w:t xml:space="preserve">Action tasks involving </w:t>
      </w:r>
      <w:r w:rsidR="0088368E" w:rsidRPr="00BE5FBF">
        <w:rPr>
          <w:b w:val="0"/>
        </w:rPr>
        <w:t>classified information may be s</w:t>
      </w:r>
      <w:r w:rsidR="001C5982" w:rsidRPr="00BE5FBF">
        <w:rPr>
          <w:b w:val="0"/>
        </w:rPr>
        <w:t xml:space="preserve">ubcontracted in accordance with </w:t>
      </w:r>
      <w:r w:rsidR="0088368E" w:rsidRPr="00BE5FBF">
        <w:rPr>
          <w:b w:val="0"/>
        </w:rPr>
        <w:t xml:space="preserve">the provisions of </w:t>
      </w:r>
      <w:r w:rsidR="0029513E" w:rsidRPr="00BE5FBF">
        <w:rPr>
          <w:b w:val="0"/>
        </w:rPr>
        <w:t xml:space="preserve">Commission Decision (EU) 2019/513, </w:t>
      </w:r>
      <w:r w:rsidR="0088368E" w:rsidRPr="00BE5FBF">
        <w:rPr>
          <w:b w:val="0"/>
        </w:rPr>
        <w:t xml:space="preserve">Commission Decision </w:t>
      </w:r>
      <w:r w:rsidR="0029513E" w:rsidRPr="00BE5FBF">
        <w:rPr>
          <w:b w:val="0"/>
        </w:rPr>
        <w:t xml:space="preserve">(EU, Euratom) </w:t>
      </w:r>
      <w:r w:rsidR="0088368E" w:rsidRPr="00BE5FBF">
        <w:rPr>
          <w:b w:val="0"/>
        </w:rPr>
        <w:t xml:space="preserve">2015/444 and the Generic Programme Security Instruction </w:t>
      </w:r>
      <w:r w:rsidR="0029513E" w:rsidRPr="00BE5FBF">
        <w:rPr>
          <w:b w:val="0"/>
        </w:rPr>
        <w:t>c</w:t>
      </w:r>
      <w:r w:rsidR="0088368E" w:rsidRPr="00BE5FBF">
        <w:rPr>
          <w:b w:val="0"/>
        </w:rPr>
        <w:t>oncerning the EDIDP programme.</w:t>
      </w:r>
      <w:bookmarkStart w:id="241" w:name="_Toc25693910"/>
    </w:p>
    <w:p w14:paraId="0ED356A2" w14:textId="7B3191A9" w:rsidR="00A31827" w:rsidRPr="00693C06" w:rsidRDefault="00A31827" w:rsidP="00A31827">
      <w:pPr>
        <w:pStyle w:val="Heading5"/>
      </w:pPr>
      <w:r>
        <w:t>21</w:t>
      </w:r>
      <w:r w:rsidRPr="4056BE93">
        <w:t>.</w:t>
      </w:r>
      <w:r>
        <w:t>2</w:t>
      </w:r>
      <w:r w:rsidRPr="00693C06">
        <w:tab/>
        <w:t xml:space="preserve">Activities involving </w:t>
      </w:r>
      <w:r>
        <w:t>m</w:t>
      </w:r>
      <w:r w:rsidRPr="005F73B7">
        <w:t>i</w:t>
      </w:r>
      <w:r>
        <w:t xml:space="preserve">litary, </w:t>
      </w:r>
      <w:r w:rsidRPr="00693C06">
        <w:t>dual-use goods or dangerous materials and substances</w:t>
      </w:r>
      <w:bookmarkEnd w:id="241"/>
    </w:p>
    <w:p w14:paraId="5CAF4A9C" w14:textId="77777777" w:rsidR="00A31827" w:rsidRDefault="00A31827" w:rsidP="4056BE93">
      <w:pPr>
        <w:rPr>
          <w:rFonts w:eastAsia="Calibri" w:cs="Times New Roman"/>
        </w:rPr>
      </w:pPr>
      <w:r w:rsidRPr="13346E71">
        <w:rPr>
          <w:rFonts w:eastAsia="Calibri" w:cs="Times New Roman"/>
        </w:rPr>
        <w:t>Activities involving military, dual-use</w:t>
      </w:r>
      <w:r w:rsidRPr="13346E71">
        <w:rPr>
          <w:rFonts w:eastAsia="Calibri" w:cs="Times New Roman"/>
          <w:vertAlign w:val="superscript"/>
        </w:rPr>
        <w:footnoteReference w:id="19"/>
      </w:r>
      <w:r w:rsidRPr="13346E71">
        <w:rPr>
          <w:rFonts w:eastAsia="Calibri" w:cs="Times New Roman"/>
        </w:rPr>
        <w:t xml:space="preserve"> goods </w:t>
      </w:r>
      <w:r w:rsidRPr="13346E71">
        <w:t>(technology, software or other)</w:t>
      </w:r>
      <w:r w:rsidRPr="4056BE93">
        <w:rPr>
          <w:i/>
          <w:iCs/>
        </w:rPr>
        <w:t xml:space="preserve"> </w:t>
      </w:r>
      <w:r w:rsidRPr="13346E71">
        <w:rPr>
          <w:rFonts w:eastAsia="Calibri" w:cs="Times New Roman"/>
        </w:rPr>
        <w:t xml:space="preserve">or dangerous materials and substances must comply with applicable EU, national and international law. </w:t>
      </w:r>
    </w:p>
    <w:p w14:paraId="3DC6B826" w14:textId="75A545CF" w:rsidR="00A31827" w:rsidRPr="00693C06" w:rsidRDefault="00A31827" w:rsidP="4056BE93">
      <w:pPr>
        <w:pStyle w:val="Heading5"/>
        <w:rPr>
          <w:lang w:eastAsia="en-GB"/>
        </w:rPr>
      </w:pPr>
      <w:bookmarkStart w:id="242" w:name="_Toc529197690"/>
      <w:bookmarkStart w:id="243" w:name="_Toc25693911"/>
      <w:r>
        <w:rPr>
          <w:lang w:eastAsia="en-GB"/>
        </w:rPr>
        <w:t>21</w:t>
      </w:r>
      <w:r w:rsidRPr="00693C06">
        <w:rPr>
          <w:lang w:eastAsia="en-GB"/>
        </w:rPr>
        <w:t>.</w:t>
      </w:r>
      <w:r>
        <w:rPr>
          <w:lang w:eastAsia="en-GB"/>
        </w:rPr>
        <w:t>3</w:t>
      </w:r>
      <w:r w:rsidRPr="00693C06">
        <w:rPr>
          <w:lang w:eastAsia="en-GB"/>
        </w:rPr>
        <w:tab/>
        <w:t>Consequences of non-compliance</w:t>
      </w:r>
      <w:bookmarkEnd w:id="242"/>
      <w:bookmarkEnd w:id="243"/>
    </w:p>
    <w:p w14:paraId="0B9366B8" w14:textId="77777777" w:rsidR="00A31827" w:rsidRPr="00693C06" w:rsidRDefault="4056BE93" w:rsidP="4056BE93">
      <w:pPr>
        <w:rPr>
          <w:rFonts w:eastAsia="Calibri" w:cs="Times New Roman"/>
        </w:rPr>
      </w:pPr>
      <w:r w:rsidRPr="4056BE93">
        <w:rPr>
          <w:rFonts w:eastAsia="Calibri" w:cs="Times New Roman"/>
          <w:lang w:eastAsia="en-GB"/>
        </w:rPr>
        <w:t xml:space="preserve">If a beneficiary breaches any of its obligations under this Article, </w:t>
      </w:r>
      <w:r w:rsidRPr="4056BE93">
        <w:rPr>
          <w:color w:val="000000" w:themeColor="text1"/>
          <w:lang w:eastAsia="en-GB"/>
        </w:rPr>
        <w:t>the grant may be reduced (see Article 32) and the grant or the beneficiary may be terminated (see Article 36).</w:t>
      </w:r>
      <w:r w:rsidRPr="4056BE93">
        <w:rPr>
          <w:rFonts w:eastAsia="Calibri" w:cs="Times New Roman"/>
        </w:rPr>
        <w:t xml:space="preserve"> </w:t>
      </w:r>
    </w:p>
    <w:p w14:paraId="30D85D50" w14:textId="77777777" w:rsidR="00A31827" w:rsidRPr="00693C06" w:rsidRDefault="4056BE93" w:rsidP="4056BE93">
      <w:pPr>
        <w:rPr>
          <w:rFonts w:eastAsia="Calibri" w:cs="Times New Roman"/>
          <w:i/>
          <w:iCs/>
        </w:rPr>
      </w:pPr>
      <w:r w:rsidRPr="4056BE93">
        <w:rPr>
          <w:rFonts w:eastAsia="Calibri" w:cs="Times New Roman"/>
        </w:rPr>
        <w:t>Such breaches may also lead to any of the other measures described in Chapter 5</w:t>
      </w:r>
      <w:r w:rsidRPr="4056BE93">
        <w:rPr>
          <w:rFonts w:eastAsia="Calibri" w:cs="Times New Roman"/>
          <w:i/>
          <w:iCs/>
        </w:rPr>
        <w:t>.</w:t>
      </w:r>
    </w:p>
    <w:p w14:paraId="537C0B73" w14:textId="4C017F83" w:rsidR="00A31827" w:rsidRPr="00D16048" w:rsidRDefault="00A31827" w:rsidP="4056BE93">
      <w:pPr>
        <w:ind w:left="2552" w:hanging="2552"/>
        <w:rPr>
          <w:b/>
          <w:bCs/>
        </w:rPr>
      </w:pPr>
      <w:bookmarkStart w:id="244" w:name="_Toc524697215"/>
      <w:bookmarkStart w:id="245" w:name="_Toc529197687"/>
      <w:bookmarkStart w:id="246" w:name="_Toc530035894"/>
      <w:r w:rsidRPr="13346E71">
        <w:rPr>
          <w:b/>
          <w:bCs/>
        </w:rPr>
        <w:t>SUBSUBSECTION 2</w:t>
      </w:r>
      <w:r w:rsidRPr="00D16048">
        <w:rPr>
          <w:b/>
        </w:rPr>
        <w:tab/>
      </w:r>
      <w:r w:rsidRPr="00D16048">
        <w:rPr>
          <w:b/>
        </w:rPr>
        <w:tab/>
      </w:r>
      <w:r w:rsidRPr="13346E71">
        <w:rPr>
          <w:b/>
          <w:bCs/>
        </w:rPr>
        <w:t xml:space="preserve">PROGRAMME-SPECIFIC </w:t>
      </w:r>
      <w:bookmarkEnd w:id="244"/>
      <w:bookmarkEnd w:id="245"/>
      <w:bookmarkEnd w:id="246"/>
      <w:r w:rsidRPr="13346E71">
        <w:rPr>
          <w:b/>
          <w:bCs/>
        </w:rPr>
        <w:t>OBLIGATIONS</w:t>
      </w:r>
    </w:p>
    <w:p w14:paraId="29B1C3FB" w14:textId="5F2053DB" w:rsidR="00A31827" w:rsidRPr="00D16048" w:rsidRDefault="00A31827" w:rsidP="4056BE93">
      <w:pPr>
        <w:pStyle w:val="Heading4"/>
        <w:rPr>
          <w:rFonts w:hint="eastAsia"/>
          <w:color w:val="808080" w:themeColor="text1" w:themeTint="7F"/>
        </w:rPr>
      </w:pPr>
      <w:bookmarkStart w:id="247" w:name="_Toc524697214"/>
      <w:bookmarkStart w:id="248" w:name="_Toc529197683"/>
      <w:bookmarkStart w:id="249" w:name="_Toc530035893"/>
      <w:bookmarkStart w:id="250" w:name="_Toc25693912"/>
      <w:r w:rsidRPr="00D16048">
        <w:rPr>
          <w:color w:val="808080" w:themeColor="background1" w:themeShade="80"/>
        </w:rPr>
        <w:t>ARTICLE 22 — FINANCIAL SUPPORT TO THIRD PARTIES</w:t>
      </w:r>
      <w:bookmarkEnd w:id="247"/>
      <w:bookmarkEnd w:id="248"/>
      <w:bookmarkEnd w:id="249"/>
      <w:bookmarkEnd w:id="250"/>
      <w:r w:rsidRPr="00D16048">
        <w:rPr>
          <w:color w:val="808080" w:themeColor="background1" w:themeShade="80"/>
        </w:rPr>
        <w:t xml:space="preserve"> </w:t>
      </w:r>
    </w:p>
    <w:p w14:paraId="6A95C859" w14:textId="1CEF3378" w:rsidR="001A6800" w:rsidRDefault="00D16048" w:rsidP="4056BE93">
      <w:pPr>
        <w:rPr>
          <w:color w:val="808080" w:themeColor="text1" w:themeTint="7F"/>
        </w:rPr>
      </w:pPr>
      <w:bookmarkStart w:id="251" w:name="_Toc529197691"/>
      <w:bookmarkStart w:id="252" w:name="_Toc530035897"/>
      <w:r w:rsidRPr="00A31827">
        <w:rPr>
          <w:color w:val="808080" w:themeColor="background1" w:themeShade="80"/>
        </w:rPr>
        <w:t>Not applicable</w:t>
      </w:r>
    </w:p>
    <w:p w14:paraId="554A796A" w14:textId="0FBCD758" w:rsidR="00A31827" w:rsidRPr="00804A39" w:rsidRDefault="4056BE93" w:rsidP="4056BE93">
      <w:pPr>
        <w:pStyle w:val="Heading4"/>
        <w:rPr>
          <w:rFonts w:hint="eastAsia"/>
          <w:b w:val="0"/>
          <w:bCs w:val="0"/>
          <w:color w:val="808080" w:themeColor="text1" w:themeTint="7F"/>
        </w:rPr>
      </w:pPr>
      <w:r w:rsidRPr="4056BE93">
        <w:rPr>
          <w:color w:val="808080" w:themeColor="text1" w:themeTint="7F"/>
        </w:rPr>
        <w:lastRenderedPageBreak/>
        <w:t>ARTICLE</w:t>
      </w:r>
      <w:r w:rsidRPr="4056BE93">
        <w:rPr>
          <w:b w:val="0"/>
          <w:bCs w:val="0"/>
          <w:color w:val="808080" w:themeColor="text1" w:themeTint="7F"/>
        </w:rPr>
        <w:t xml:space="preserve"> 22a — SPECIFIC RULES FOR CARRYING OUT THE ACTION ACTIVITIES </w:t>
      </w:r>
      <w:bookmarkEnd w:id="251"/>
      <w:bookmarkEnd w:id="252"/>
    </w:p>
    <w:p w14:paraId="71A3A5F6" w14:textId="327CE20D" w:rsidR="00804A39" w:rsidRPr="00804A39" w:rsidRDefault="00804A39" w:rsidP="719870D7">
      <w:pPr>
        <w:rPr>
          <w:b/>
          <w:bCs/>
          <w:color w:val="808080" w:themeColor="text1" w:themeTint="7F"/>
        </w:rPr>
      </w:pPr>
      <w:r w:rsidRPr="00804A39">
        <w:rPr>
          <w:color w:val="808080" w:themeColor="background1" w:themeShade="80"/>
        </w:rPr>
        <w:t>Not applicable</w:t>
      </w:r>
    </w:p>
    <w:p w14:paraId="647BD894" w14:textId="09E1DD64" w:rsidR="003029B6" w:rsidRPr="00CA3609" w:rsidRDefault="008E5A26" w:rsidP="4056BE93">
      <w:pPr>
        <w:pStyle w:val="Heading2"/>
        <w:rPr>
          <w:rFonts w:hint="eastAsia"/>
          <w:lang w:eastAsia="en-GB"/>
        </w:rPr>
      </w:pPr>
      <w:bookmarkStart w:id="253" w:name="_Toc530035910"/>
      <w:bookmarkStart w:id="254" w:name="_Toc25693913"/>
      <w:r w:rsidRPr="00CA3609">
        <w:rPr>
          <w:lang w:eastAsia="en-GB"/>
        </w:rPr>
        <w:t>SECTION 4</w:t>
      </w:r>
      <w:r w:rsidRPr="00CA3609">
        <w:rPr>
          <w:lang w:eastAsia="en-GB"/>
        </w:rPr>
        <w:tab/>
        <w:t>GRANT ADMINISTRATION</w:t>
      </w:r>
      <w:bookmarkEnd w:id="253"/>
      <w:bookmarkEnd w:id="254"/>
    </w:p>
    <w:p w14:paraId="3A40EA3F" w14:textId="53B82936" w:rsidR="00821732" w:rsidRPr="00CA3609" w:rsidRDefault="00821732" w:rsidP="4056BE93">
      <w:pPr>
        <w:pStyle w:val="Heading4"/>
        <w:rPr>
          <w:rFonts w:hint="eastAsia"/>
          <w:lang w:eastAsia="en-GB"/>
        </w:rPr>
      </w:pPr>
      <w:bookmarkStart w:id="255" w:name="_Toc530035911"/>
      <w:bookmarkStart w:id="256" w:name="_Toc435108988"/>
      <w:bookmarkStart w:id="257" w:name="_Toc524697225"/>
      <w:bookmarkStart w:id="258" w:name="_Toc529197715"/>
      <w:bookmarkStart w:id="259" w:name="_Toc25693914"/>
      <w:r w:rsidRPr="00CA3609">
        <w:rPr>
          <w:lang w:eastAsia="en-GB"/>
        </w:rPr>
        <w:t xml:space="preserve">ARTICLE </w:t>
      </w:r>
      <w:r w:rsidR="00912194" w:rsidRPr="00CA3609">
        <w:rPr>
          <w:lang w:eastAsia="en-GB"/>
        </w:rPr>
        <w:t xml:space="preserve">23 </w:t>
      </w:r>
      <w:r w:rsidRPr="00CA3609">
        <w:rPr>
          <w:lang w:eastAsia="en-GB"/>
        </w:rPr>
        <w:t xml:space="preserve">— GENERAL </w:t>
      </w:r>
      <w:r w:rsidR="002E7281" w:rsidRPr="00CA3609">
        <w:rPr>
          <w:lang w:eastAsia="en-GB"/>
        </w:rPr>
        <w:t xml:space="preserve">INFORMATION </w:t>
      </w:r>
      <w:r w:rsidRPr="00CA3609">
        <w:rPr>
          <w:lang w:eastAsia="en-GB"/>
        </w:rPr>
        <w:t>OBLIGATION</w:t>
      </w:r>
      <w:bookmarkEnd w:id="255"/>
      <w:bookmarkEnd w:id="256"/>
      <w:bookmarkEnd w:id="257"/>
      <w:bookmarkEnd w:id="258"/>
      <w:bookmarkEnd w:id="259"/>
    </w:p>
    <w:p w14:paraId="3A40EA41" w14:textId="56A21512" w:rsidR="00821732" w:rsidRPr="005105BA" w:rsidRDefault="00912194" w:rsidP="001D32F1">
      <w:pPr>
        <w:pStyle w:val="Heading5"/>
      </w:pPr>
      <w:bookmarkStart w:id="260" w:name="_Toc435108989"/>
      <w:bookmarkStart w:id="261" w:name="_Toc529197716"/>
      <w:bookmarkStart w:id="262" w:name="_Toc25693915"/>
      <w:r>
        <w:t>23</w:t>
      </w:r>
      <w:r w:rsidR="00821732" w:rsidRPr="005105BA">
        <w:t>.1</w:t>
      </w:r>
      <w:r w:rsidR="00821732" w:rsidRPr="005105BA">
        <w:tab/>
        <w:t>General obligation to provide</w:t>
      </w:r>
      <w:r w:rsidR="003A58A7">
        <w:t xml:space="preserve"> requested</w:t>
      </w:r>
      <w:r w:rsidR="00821732" w:rsidRPr="005105BA">
        <w:t xml:space="preserve"> information</w:t>
      </w:r>
      <w:bookmarkEnd w:id="260"/>
      <w:bookmarkEnd w:id="261"/>
      <w:bookmarkEnd w:id="262"/>
    </w:p>
    <w:p w14:paraId="41C79D29" w14:textId="340A1AA7" w:rsidR="005F73B7" w:rsidRDefault="4056BE93" w:rsidP="41843C80">
      <w:pPr>
        <w:tabs>
          <w:tab w:val="left" w:pos="851"/>
        </w:tabs>
        <w:rPr>
          <w:szCs w:val="24"/>
        </w:rPr>
      </w:pPr>
      <w:r>
        <w:t xml:space="preserve">The beneficiaries must provide </w:t>
      </w:r>
      <w:r w:rsidRPr="4056BE93">
        <w:rPr>
          <w:rFonts w:eastAsia="Times New Roman"/>
          <w:lang w:eastAsia="en-GB"/>
        </w:rPr>
        <w:t xml:space="preserve">— </w:t>
      </w:r>
      <w:r>
        <w:t xml:space="preserve">during implementation of the action or afterwards and in accordance with Article 25.2 </w:t>
      </w:r>
      <w:r w:rsidRPr="4056BE93">
        <w:rPr>
          <w:rFonts w:eastAsia="Times New Roman"/>
          <w:lang w:eastAsia="en-GB"/>
        </w:rPr>
        <w:t>—</w:t>
      </w:r>
      <w:r>
        <w:t xml:space="preserve"> any information requested in order to verify eligibility of the costs, proper implementation of the action and compliance with the other obligations under the Agreement. </w:t>
      </w:r>
    </w:p>
    <w:p w14:paraId="3A40EA44" w14:textId="60A37387" w:rsidR="00821732" w:rsidRDefault="4056BE93" w:rsidP="41843C80">
      <w:pPr>
        <w:tabs>
          <w:tab w:val="left" w:pos="851"/>
        </w:tabs>
        <w:rPr>
          <w:szCs w:val="24"/>
        </w:rPr>
      </w:pPr>
      <w:r>
        <w:t>The information provided must be accurate, precise and complete and in the format requested, including electronic format.</w:t>
      </w:r>
    </w:p>
    <w:p w14:paraId="3A40EA45" w14:textId="230F3D1D" w:rsidR="00821732" w:rsidRPr="005105BA" w:rsidRDefault="00912194" w:rsidP="001D32F1">
      <w:pPr>
        <w:pStyle w:val="Heading5"/>
      </w:pPr>
      <w:bookmarkStart w:id="263" w:name="_Toc435108990"/>
      <w:bookmarkStart w:id="264" w:name="_Toc529197717"/>
      <w:bookmarkStart w:id="265" w:name="_Toc25693916"/>
      <w:r>
        <w:t>23</w:t>
      </w:r>
      <w:r w:rsidR="00821732" w:rsidRPr="005105BA">
        <w:t>.2</w:t>
      </w:r>
      <w:r w:rsidR="00821732" w:rsidRPr="005105BA">
        <w:tab/>
        <w:t>Obligation to keep information up to date and to inform about events and circumstances likely to affect the Agreement</w:t>
      </w:r>
      <w:bookmarkEnd w:id="263"/>
      <w:bookmarkEnd w:id="264"/>
      <w:bookmarkEnd w:id="265"/>
    </w:p>
    <w:p w14:paraId="3A40EA48" w14:textId="4761A813" w:rsidR="00821732" w:rsidRDefault="4056BE93" w:rsidP="4056BE93">
      <w:pPr>
        <w:widowControl w:val="0"/>
        <w:rPr>
          <w:rFonts w:eastAsia="Times New Roman"/>
          <w:lang w:eastAsia="en-GB"/>
        </w:rPr>
      </w:pPr>
      <w:r w:rsidRPr="4056BE93">
        <w:rPr>
          <w:rFonts w:eastAsia="Times New Roman"/>
          <w:lang w:eastAsia="en-GB"/>
        </w:rPr>
        <w:t>Each beneficiary must keep the information stored in the EU Funding &amp; Tenders Portal Participant Register up to date, in particular, its name, address, legal representatives, legal form and organisation type.</w:t>
      </w:r>
    </w:p>
    <w:p w14:paraId="3A40EA4A" w14:textId="5E58F5FB" w:rsidR="00821732" w:rsidRDefault="4056BE93" w:rsidP="4056BE93">
      <w:pPr>
        <w:widowControl w:val="0"/>
        <w:rPr>
          <w:rFonts w:eastAsia="Times New Roman"/>
          <w:lang w:eastAsia="en-GB"/>
        </w:rPr>
      </w:pPr>
      <w:r w:rsidRPr="4056BE93">
        <w:rPr>
          <w:rFonts w:eastAsia="Times New Roman"/>
          <w:lang w:eastAsia="en-GB"/>
        </w:rPr>
        <w:t xml:space="preserve">Each beneficiary must immediately inform the coordinator — which must immediately inform the </w:t>
      </w:r>
      <w:r>
        <w:t xml:space="preserve">granting authority </w:t>
      </w:r>
      <w:r w:rsidRPr="4056BE93">
        <w:rPr>
          <w:rFonts w:eastAsia="Times New Roman"/>
          <w:lang w:eastAsia="en-GB"/>
        </w:rPr>
        <w:t xml:space="preserve">and the other beneficiaries — of any of the following: </w:t>
      </w:r>
    </w:p>
    <w:p w14:paraId="3A40EA4C" w14:textId="641DCDE2" w:rsidR="00821732" w:rsidRPr="00BE5FBF" w:rsidRDefault="00821732" w:rsidP="719870D7">
      <w:pPr>
        <w:widowControl w:val="0"/>
        <w:numPr>
          <w:ilvl w:val="0"/>
          <w:numId w:val="5"/>
        </w:numPr>
        <w:ind w:left="720" w:hanging="404"/>
        <w:rPr>
          <w:rFonts w:eastAsia="Times New Roman"/>
          <w:lang w:eastAsia="en-GB"/>
        </w:rPr>
      </w:pPr>
      <w:r w:rsidRPr="4E3803F3">
        <w:rPr>
          <w:rFonts w:eastAsia="Times New Roman"/>
          <w:b/>
          <w:bCs/>
          <w:lang w:eastAsia="en-GB"/>
        </w:rPr>
        <w:t>events</w:t>
      </w:r>
      <w:r w:rsidRPr="4E3803F3">
        <w:rPr>
          <w:rFonts w:eastAsia="Times New Roman"/>
          <w:lang w:eastAsia="en-GB"/>
        </w:rPr>
        <w:t xml:space="preserve"> which are likely to affect or delay the implementation of the action or the EU’s financial interests, in particular</w:t>
      </w:r>
      <w:r w:rsidR="00C906C1" w:rsidRPr="4E3803F3">
        <w:rPr>
          <w:rFonts w:eastAsia="Times New Roman"/>
          <w:lang w:eastAsia="en-GB"/>
        </w:rPr>
        <w:t xml:space="preserve"> </w:t>
      </w:r>
      <w:r w:rsidR="00442D1A" w:rsidRPr="4E3803F3">
        <w:rPr>
          <w:rFonts w:eastAsia="Times New Roman"/>
          <w:lang w:eastAsia="en-GB"/>
        </w:rPr>
        <w:t xml:space="preserve">changes in </w:t>
      </w:r>
      <w:r w:rsidR="00C34AAB" w:rsidRPr="4E3803F3">
        <w:rPr>
          <w:rFonts w:eastAsia="Times New Roman"/>
          <w:lang w:eastAsia="en-GB"/>
        </w:rPr>
        <w:t xml:space="preserve">its </w:t>
      </w:r>
      <w:r w:rsidR="00442D1A" w:rsidRPr="4E3803F3">
        <w:rPr>
          <w:rFonts w:eastAsia="Times New Roman"/>
          <w:lang w:eastAsia="en-GB"/>
        </w:rPr>
        <w:t>legal, financial, technical, organisational or ownership situation</w:t>
      </w:r>
      <w:r w:rsidR="006018D3" w:rsidRPr="4E3803F3">
        <w:rPr>
          <w:rFonts w:eastAsia="Times New Roman"/>
          <w:lang w:eastAsia="en-GB"/>
        </w:rPr>
        <w:t xml:space="preserve"> </w:t>
      </w:r>
      <w:r w:rsidR="00C34AAB" w:rsidRPr="4E3803F3">
        <w:rPr>
          <w:rFonts w:eastAsia="Times New Roman"/>
          <w:lang w:eastAsia="en-GB"/>
        </w:rPr>
        <w:t>(including</w:t>
      </w:r>
      <w:r w:rsidR="006018D3" w:rsidRPr="4E3803F3">
        <w:rPr>
          <w:rFonts w:eastAsia="Times New Roman"/>
          <w:lang w:eastAsia="en-GB"/>
        </w:rPr>
        <w:t xml:space="preserve"> changes linked to one of the exclusion grounds listed </w:t>
      </w:r>
      <w:r w:rsidR="006018D3" w:rsidRPr="00BE5FBF">
        <w:rPr>
          <w:rFonts w:eastAsia="Times New Roman"/>
          <w:lang w:eastAsia="en-GB"/>
        </w:rPr>
        <w:t xml:space="preserve">in the declaration of honour </w:t>
      </w:r>
      <w:r w:rsidR="00660185" w:rsidRPr="00BE5FBF">
        <w:rPr>
          <w:rFonts w:eastAsia="Times New Roman"/>
          <w:lang w:eastAsia="en-GB"/>
        </w:rPr>
        <w:t>submitted with the proposal</w:t>
      </w:r>
      <w:r w:rsidR="00C34AAB" w:rsidRPr="00BE5FBF">
        <w:rPr>
          <w:rFonts w:eastAsia="Times New Roman"/>
          <w:lang w:eastAsia="en-GB"/>
        </w:rPr>
        <w:t>)</w:t>
      </w:r>
      <w:r w:rsidR="00442D1A" w:rsidRPr="00BE5FBF">
        <w:rPr>
          <w:rFonts w:eastAsia="Times New Roman"/>
          <w:lang w:eastAsia="en-GB"/>
        </w:rPr>
        <w:t xml:space="preserve"> </w:t>
      </w:r>
    </w:p>
    <w:p w14:paraId="3A40EA52" w14:textId="66B8D0E2" w:rsidR="00821732" w:rsidRPr="00DD1C12" w:rsidRDefault="4056BE93" w:rsidP="4056BE93">
      <w:pPr>
        <w:widowControl w:val="0"/>
        <w:numPr>
          <w:ilvl w:val="0"/>
          <w:numId w:val="5"/>
        </w:numPr>
        <w:ind w:left="720" w:hanging="404"/>
        <w:rPr>
          <w:rFonts w:eastAsia="Times New Roman"/>
          <w:lang w:eastAsia="en-GB"/>
        </w:rPr>
      </w:pPr>
      <w:r w:rsidRPr="4056BE93">
        <w:rPr>
          <w:rFonts w:eastAsia="Times New Roman"/>
          <w:b/>
          <w:bCs/>
          <w:lang w:eastAsia="en-GB"/>
        </w:rPr>
        <w:t>circumstances</w:t>
      </w:r>
      <w:r w:rsidRPr="4056BE93">
        <w:rPr>
          <w:rFonts w:eastAsia="Times New Roman"/>
          <w:lang w:eastAsia="en-GB"/>
        </w:rPr>
        <w:t xml:space="preserve"> affecting:</w:t>
      </w:r>
    </w:p>
    <w:p w14:paraId="3A40EA53" w14:textId="77777777" w:rsidR="00821732" w:rsidRPr="00AD0D5D" w:rsidRDefault="4056BE93" w:rsidP="4056BE93">
      <w:pPr>
        <w:numPr>
          <w:ilvl w:val="0"/>
          <w:numId w:val="9"/>
        </w:numPr>
        <w:tabs>
          <w:tab w:val="left" w:pos="720"/>
        </w:tabs>
        <w:ind w:left="1200"/>
        <w:rPr>
          <w:rFonts w:eastAsia="Times New Roman"/>
          <w:lang w:eastAsia="en-GB"/>
        </w:rPr>
      </w:pPr>
      <w:r w:rsidRPr="4056BE93">
        <w:rPr>
          <w:rFonts w:eastAsia="Times New Roman"/>
          <w:lang w:eastAsia="en-GB"/>
        </w:rPr>
        <w:t>the decision to award the grant or</w:t>
      </w:r>
    </w:p>
    <w:p w14:paraId="446E514D" w14:textId="77777777" w:rsidR="00BA3DBC" w:rsidRDefault="4056BE93" w:rsidP="4056BE93">
      <w:pPr>
        <w:numPr>
          <w:ilvl w:val="0"/>
          <w:numId w:val="9"/>
        </w:numPr>
        <w:tabs>
          <w:tab w:val="left" w:pos="720"/>
        </w:tabs>
        <w:ind w:left="1200"/>
        <w:rPr>
          <w:rFonts w:eastAsia="Times New Roman"/>
          <w:lang w:eastAsia="en-GB"/>
        </w:rPr>
      </w:pPr>
      <w:r w:rsidRPr="4056BE93">
        <w:rPr>
          <w:rFonts w:eastAsia="Times New Roman"/>
          <w:lang w:eastAsia="en-GB"/>
        </w:rPr>
        <w:t xml:space="preserve">compliance with requirements under the Agreement. </w:t>
      </w:r>
    </w:p>
    <w:p w14:paraId="3A40EA57" w14:textId="5B32538E" w:rsidR="00821732" w:rsidRDefault="00912194" w:rsidP="001D32F1">
      <w:pPr>
        <w:pStyle w:val="Heading5"/>
      </w:pPr>
      <w:bookmarkStart w:id="266" w:name="_Toc435108991"/>
      <w:bookmarkStart w:id="267" w:name="_Toc529197718"/>
      <w:bookmarkStart w:id="268" w:name="_Toc25693917"/>
      <w:r>
        <w:t>23</w:t>
      </w:r>
      <w:r w:rsidR="00821732" w:rsidRPr="00F6377D">
        <w:t>.3</w:t>
      </w:r>
      <w:r w:rsidR="00821732">
        <w:tab/>
      </w:r>
      <w:r w:rsidR="00821732" w:rsidRPr="00F735D9">
        <w:t>Consequences of non-compliance</w:t>
      </w:r>
      <w:bookmarkEnd w:id="266"/>
      <w:bookmarkEnd w:id="267"/>
      <w:bookmarkEnd w:id="268"/>
      <w:r w:rsidR="00821732" w:rsidRPr="00F735D9">
        <w:t xml:space="preserve"> </w:t>
      </w:r>
    </w:p>
    <w:p w14:paraId="3A40EA59" w14:textId="12CF3DF9" w:rsidR="00821732" w:rsidRPr="00F71FC1" w:rsidRDefault="4056BE93" w:rsidP="41843C80">
      <w:pPr>
        <w:contextualSpacing/>
        <w:rPr>
          <w:bCs/>
          <w:szCs w:val="24"/>
        </w:rPr>
      </w:pPr>
      <w:r w:rsidRPr="4056BE93">
        <w:rPr>
          <w:lang w:eastAsia="en-GB"/>
        </w:rPr>
        <w:t>If a beneficiary breaches any of its obligations under this Article, the grant may be reduced (see Article 32)</w:t>
      </w:r>
      <w:r>
        <w:t xml:space="preserve">. </w:t>
      </w:r>
    </w:p>
    <w:p w14:paraId="3A40EA5A" w14:textId="77777777" w:rsidR="00821732" w:rsidRPr="00F71FC1" w:rsidRDefault="00821732" w:rsidP="00821732">
      <w:pPr>
        <w:contextualSpacing/>
        <w:rPr>
          <w:bCs/>
          <w:szCs w:val="24"/>
        </w:rPr>
      </w:pPr>
    </w:p>
    <w:p w14:paraId="3A40EA5C" w14:textId="75B2549B" w:rsidR="00821732" w:rsidRPr="00DD1C12" w:rsidRDefault="4056BE93" w:rsidP="41843C80">
      <w:pPr>
        <w:contextualSpacing/>
        <w:rPr>
          <w:szCs w:val="24"/>
        </w:rPr>
      </w:pPr>
      <w:r>
        <w:t>Such breaches may also lead to any of the other measures described in Chapter 5.</w:t>
      </w:r>
    </w:p>
    <w:p w14:paraId="3A40EA5D" w14:textId="615567A5" w:rsidR="00821732" w:rsidRPr="005105BA" w:rsidRDefault="008C570A" w:rsidP="4056BE93">
      <w:pPr>
        <w:pStyle w:val="Heading4"/>
        <w:rPr>
          <w:rFonts w:hint="eastAsia"/>
          <w:lang w:eastAsia="en-GB"/>
        </w:rPr>
      </w:pPr>
      <w:bookmarkStart w:id="269" w:name="_Toc530035912"/>
      <w:bookmarkStart w:id="270" w:name="_Toc435108992"/>
      <w:bookmarkStart w:id="271" w:name="_Toc524697226"/>
      <w:bookmarkStart w:id="272" w:name="_Toc529197719"/>
      <w:bookmarkStart w:id="273" w:name="_Toc25693918"/>
      <w:r w:rsidRPr="00302040">
        <w:rPr>
          <w:lang w:eastAsia="en-GB"/>
        </w:rPr>
        <w:lastRenderedPageBreak/>
        <w:t xml:space="preserve">ARTICLE </w:t>
      </w:r>
      <w:r w:rsidR="00D10678">
        <w:rPr>
          <w:lang w:eastAsia="en-GB"/>
        </w:rPr>
        <w:t>24</w:t>
      </w:r>
      <w:r w:rsidR="00D10678" w:rsidRPr="00302040">
        <w:rPr>
          <w:lang w:eastAsia="en-GB"/>
        </w:rPr>
        <w:t xml:space="preserve"> </w:t>
      </w:r>
      <w:r w:rsidR="002C7D55" w:rsidRPr="002C7D55">
        <w:rPr>
          <w:lang w:eastAsia="en-GB"/>
        </w:rPr>
        <w:t>—</w:t>
      </w:r>
      <w:r w:rsidRPr="00302040">
        <w:rPr>
          <w:lang w:eastAsia="en-GB"/>
        </w:rPr>
        <w:t xml:space="preserve"> KEEPING RECORDS AND SUPPORTING DOCUMENT</w:t>
      </w:r>
      <w:r w:rsidR="00E40197" w:rsidRPr="00302040">
        <w:rPr>
          <w:lang w:eastAsia="en-GB"/>
        </w:rPr>
        <w:t>S</w:t>
      </w:r>
      <w:bookmarkEnd w:id="269"/>
      <w:bookmarkEnd w:id="270"/>
      <w:bookmarkEnd w:id="271"/>
      <w:bookmarkEnd w:id="272"/>
      <w:bookmarkEnd w:id="273"/>
    </w:p>
    <w:p w14:paraId="3A40EA5F" w14:textId="5FFAF676" w:rsidR="00821732" w:rsidRPr="005105BA" w:rsidRDefault="00D10678" w:rsidP="001D32F1">
      <w:pPr>
        <w:pStyle w:val="Heading5"/>
      </w:pPr>
      <w:bookmarkStart w:id="274" w:name="_Toc435108993"/>
      <w:bookmarkStart w:id="275" w:name="_Toc529197720"/>
      <w:bookmarkStart w:id="276" w:name="_Toc25693919"/>
      <w:r>
        <w:t>24</w:t>
      </w:r>
      <w:r w:rsidR="00821732" w:rsidRPr="005105BA">
        <w:t>.1</w:t>
      </w:r>
      <w:r w:rsidR="00821732" w:rsidRPr="005105BA">
        <w:tab/>
        <w:t>Obligation to keep records and other supporting document</w:t>
      </w:r>
      <w:r w:rsidR="008C570A">
        <w:t>s</w:t>
      </w:r>
      <w:bookmarkEnd w:id="274"/>
      <w:bookmarkEnd w:id="275"/>
      <w:bookmarkEnd w:id="276"/>
    </w:p>
    <w:p w14:paraId="3A40EA62" w14:textId="698F85F9" w:rsidR="00821732" w:rsidRPr="005105BA" w:rsidRDefault="4056BE93" w:rsidP="41843C80">
      <w:pPr>
        <w:autoSpaceDE w:val="0"/>
        <w:autoSpaceDN w:val="0"/>
        <w:adjustRightInd w:val="0"/>
        <w:rPr>
          <w:szCs w:val="24"/>
        </w:rPr>
      </w:pPr>
      <w:r>
        <w:t>The beneficiaries must — at least until the time-limit</w:t>
      </w:r>
      <w:r w:rsidRPr="4056BE93">
        <w:rPr>
          <w:b/>
          <w:bCs/>
        </w:rPr>
        <w:t xml:space="preserve"> </w:t>
      </w:r>
      <w:r>
        <w:t xml:space="preserve">set out in the Data Sheet (see Point 5) — keep records and other supporting documentation in order to prove the proper implementation of the action and the costs they declare as eligible. </w:t>
      </w:r>
    </w:p>
    <w:p w14:paraId="3A40EA64" w14:textId="3A7F0A52" w:rsidR="00821732" w:rsidRPr="005105BA" w:rsidRDefault="4056BE93" w:rsidP="41843C80">
      <w:pPr>
        <w:autoSpaceDE w:val="0"/>
        <w:autoSpaceDN w:val="0"/>
        <w:adjustRightInd w:val="0"/>
        <w:rPr>
          <w:szCs w:val="24"/>
        </w:rPr>
      </w:pPr>
      <w:r>
        <w:t xml:space="preserve">They must make them available upon request (see Article 23) or in the context of checks, reviews, audits or investigations (see Article 29). </w:t>
      </w:r>
    </w:p>
    <w:p w14:paraId="3A40EA66" w14:textId="4213A0AF" w:rsidR="00821732" w:rsidRPr="00DF29E7" w:rsidRDefault="4056BE93" w:rsidP="41843C80">
      <w:pPr>
        <w:autoSpaceDE w:val="0"/>
        <w:autoSpaceDN w:val="0"/>
        <w:adjustRightInd w:val="0"/>
        <w:rPr>
          <w:szCs w:val="24"/>
        </w:rPr>
      </w:pPr>
      <w:r>
        <w:t>If there are on-going procedures or other pursuits of claims under the Agreement (including the extension of findings; see Article 29), the beneficiaries must keep the records and other supporting documentation until the end of these procedures.</w:t>
      </w:r>
    </w:p>
    <w:p w14:paraId="3A40EA68" w14:textId="10ED54D5" w:rsidR="00821732" w:rsidRPr="00DD1C12" w:rsidRDefault="4056BE93" w:rsidP="41843C80">
      <w:pPr>
        <w:autoSpaceDE w:val="0"/>
        <w:autoSpaceDN w:val="0"/>
        <w:adjustRightInd w:val="0"/>
        <w:rPr>
          <w:szCs w:val="24"/>
        </w:rPr>
      </w:pPr>
      <w:r>
        <w:t xml:space="preserve">The beneficiaries must keep the original documents. Digital and digitalised documents are considered originals if they are authorised by the applicable national law. The granting authority may accept non-original documents if they offer a comparable level of assurance.  </w:t>
      </w:r>
    </w:p>
    <w:p w14:paraId="3A40EA6A" w14:textId="46EDA6AA" w:rsidR="00821732" w:rsidRPr="00F6377D" w:rsidRDefault="4056BE93" w:rsidP="4056BE93">
      <w:pPr>
        <w:autoSpaceDE w:val="0"/>
        <w:autoSpaceDN w:val="0"/>
        <w:adjustRightInd w:val="0"/>
        <w:rPr>
          <w:b/>
          <w:bCs/>
        </w:rPr>
      </w:pPr>
      <w:r w:rsidRPr="4056BE93">
        <w:rPr>
          <w:b/>
          <w:bCs/>
        </w:rPr>
        <w:t>24.1.1 Records and other supporting documents for the work done</w:t>
      </w:r>
    </w:p>
    <w:p w14:paraId="1A9B1F5E" w14:textId="69E7B596" w:rsidR="00C31539" w:rsidRPr="00F6377D" w:rsidRDefault="4056BE93" w:rsidP="41843C80">
      <w:pPr>
        <w:autoSpaceDE w:val="0"/>
        <w:autoSpaceDN w:val="0"/>
        <w:adjustRightInd w:val="0"/>
        <w:rPr>
          <w:szCs w:val="24"/>
        </w:rPr>
      </w:pPr>
      <w:r>
        <w:t>The beneficiaries must keep records and other supporting documentation on the work done (in line with the accepted standards in the respective field, if any).</w:t>
      </w:r>
    </w:p>
    <w:p w14:paraId="3A40EA6E" w14:textId="628BC40F" w:rsidR="00821732" w:rsidRDefault="4056BE93" w:rsidP="4056BE93">
      <w:pPr>
        <w:autoSpaceDE w:val="0"/>
        <w:autoSpaceDN w:val="0"/>
        <w:adjustRightInd w:val="0"/>
        <w:rPr>
          <w:b/>
          <w:bCs/>
        </w:rPr>
      </w:pPr>
      <w:r w:rsidRPr="4056BE93">
        <w:rPr>
          <w:b/>
          <w:bCs/>
        </w:rPr>
        <w:t>24.1.2 Records and other supporting documents for the costs declared</w:t>
      </w:r>
    </w:p>
    <w:p w14:paraId="3A40EA70" w14:textId="056B4D48" w:rsidR="00821732" w:rsidRPr="00102282" w:rsidRDefault="4056BE93" w:rsidP="41843C80">
      <w:pPr>
        <w:autoSpaceDE w:val="0"/>
        <w:autoSpaceDN w:val="0"/>
        <w:adjustRightInd w:val="0"/>
        <w:rPr>
          <w:szCs w:val="24"/>
        </w:rPr>
      </w:pPr>
      <w:r>
        <w:t>T</w:t>
      </w:r>
      <w:r w:rsidRPr="4056BE93">
        <w:rPr>
          <w:rFonts w:eastAsia="Times New Roman"/>
        </w:rPr>
        <w:t>he beneficiaries</w:t>
      </w:r>
      <w:r>
        <w:t xml:space="preserve"> must keep the records and documentation supporting the costs declared, in particular the following:</w:t>
      </w:r>
    </w:p>
    <w:p w14:paraId="3A40EA72" w14:textId="26ED58E7" w:rsidR="00821732" w:rsidRPr="00DD1C12" w:rsidRDefault="4056BE93" w:rsidP="13346E71">
      <w:pPr>
        <w:numPr>
          <w:ilvl w:val="0"/>
          <w:numId w:val="2"/>
        </w:numPr>
        <w:autoSpaceDE w:val="0"/>
        <w:autoSpaceDN w:val="0"/>
        <w:adjustRightInd w:val="0"/>
        <w:ind w:left="1134" w:hanging="567"/>
      </w:pPr>
      <w:r>
        <w:t xml:space="preserve">for </w:t>
      </w:r>
      <w:r w:rsidRPr="4056BE93">
        <w:rPr>
          <w:b/>
          <w:bCs/>
        </w:rPr>
        <w:t>actual</w:t>
      </w:r>
      <w:r w:rsidRPr="4056BE93">
        <w:rPr>
          <w:b/>
          <w:bCs/>
          <w:i/>
          <w:iCs/>
        </w:rPr>
        <w:t xml:space="preserve"> </w:t>
      </w:r>
      <w:r w:rsidRPr="4056BE93">
        <w:rPr>
          <w:b/>
          <w:bCs/>
        </w:rPr>
        <w:t>costs</w:t>
      </w:r>
      <w:r>
        <w:t xml:space="preserve">: adequate records and other supporting documentation to prove the costs declared, such as contracts, subcontracts, invoices and accounting records. In addition, the beneficiaries’ usual cost accounting practices and internal control procedures must enable direct reconciliation between the amounts declared, the amounts recorded in their accounts and the amounts stated in the supporting documentation </w:t>
      </w:r>
    </w:p>
    <w:p w14:paraId="4DE6BAF2" w14:textId="26598626" w:rsidR="00D06518" w:rsidRPr="00DD1C12" w:rsidRDefault="4056BE93" w:rsidP="13346E71">
      <w:pPr>
        <w:numPr>
          <w:ilvl w:val="0"/>
          <w:numId w:val="2"/>
        </w:numPr>
        <w:autoSpaceDE w:val="0"/>
        <w:autoSpaceDN w:val="0"/>
        <w:adjustRightInd w:val="0"/>
        <w:ind w:left="1134" w:hanging="567"/>
      </w:pPr>
      <w:r>
        <w:t xml:space="preserve">for </w:t>
      </w:r>
      <w:r w:rsidRPr="4056BE93">
        <w:rPr>
          <w:b/>
          <w:bCs/>
        </w:rPr>
        <w:t>unit costs</w:t>
      </w:r>
      <w:r>
        <w:t xml:space="preserve"> (if any):</w:t>
      </w:r>
      <w:r w:rsidRPr="4056BE93">
        <w:rPr>
          <w:b/>
          <w:bCs/>
          <w:i/>
          <w:iCs/>
        </w:rPr>
        <w:t xml:space="preserve"> </w:t>
      </w:r>
      <w:r>
        <w:t xml:space="preserve">adequate records and other supporting documentation to prove the number of units declared. </w:t>
      </w:r>
      <w:r w:rsidRPr="4056BE93">
        <w:rPr>
          <w:lang w:val="en-US"/>
        </w:rPr>
        <w:t xml:space="preserve">Beneficiaries do </w:t>
      </w:r>
      <w:r>
        <w:t>not need to identify the actual costs incurred or keep or provide supporting documentation (such as accounting statements) to prove the amount per unit</w:t>
      </w:r>
    </w:p>
    <w:p w14:paraId="3A40EA76" w14:textId="3A65665E" w:rsidR="00821732" w:rsidRPr="00DD1C12" w:rsidRDefault="00821732" w:rsidP="13346E71">
      <w:pPr>
        <w:numPr>
          <w:ilvl w:val="0"/>
          <w:numId w:val="2"/>
        </w:numPr>
        <w:autoSpaceDE w:val="0"/>
        <w:autoSpaceDN w:val="0"/>
        <w:adjustRightInd w:val="0"/>
        <w:ind w:left="1134" w:hanging="567"/>
      </w:pPr>
      <w:r w:rsidRPr="13346E71">
        <w:t xml:space="preserve">for </w:t>
      </w:r>
      <w:r w:rsidRPr="13346E71">
        <w:rPr>
          <w:b/>
          <w:bCs/>
        </w:rPr>
        <w:t>flat-rate costs</w:t>
      </w:r>
      <w:r w:rsidR="00663E25" w:rsidRPr="13346E71">
        <w:t xml:space="preserve"> (if any)</w:t>
      </w:r>
      <w:r w:rsidRPr="13346E71">
        <w:t xml:space="preserve">: adequate records and other supporting documentation to prove the eligibility of the costs to which the flat-rate is applied. </w:t>
      </w:r>
      <w:r w:rsidRPr="13346E71">
        <w:rPr>
          <w:lang w:val="en-US"/>
        </w:rPr>
        <w:t xml:space="preserve">The beneficiaries do not need to identify the costs covered or provide supporting documentation (such as accounting statements) to prove the amount declared </w:t>
      </w:r>
    </w:p>
    <w:p w14:paraId="3A40EA78" w14:textId="72A86B94" w:rsidR="00821732" w:rsidRPr="00DD1C12" w:rsidRDefault="4056BE93" w:rsidP="13346E71">
      <w:pPr>
        <w:numPr>
          <w:ilvl w:val="0"/>
          <w:numId w:val="2"/>
        </w:numPr>
        <w:autoSpaceDE w:val="0"/>
        <w:autoSpaceDN w:val="0"/>
        <w:adjustRightInd w:val="0"/>
        <w:ind w:left="1134" w:hanging="567"/>
      </w:pPr>
      <w:r w:rsidRPr="4056BE93">
        <w:rPr>
          <w:lang w:val="en-US"/>
        </w:rPr>
        <w:t xml:space="preserve">for </w:t>
      </w:r>
      <w:r w:rsidRPr="4056BE93">
        <w:rPr>
          <w:b/>
          <w:bCs/>
          <w:lang w:val="en-US"/>
        </w:rPr>
        <w:t>lump sum costs</w:t>
      </w:r>
      <w:r w:rsidRPr="4056BE93">
        <w:rPr>
          <w:lang w:val="en-US"/>
        </w:rPr>
        <w:t xml:space="preserve"> (if any): adequate records and other supporting documentation to prove that the </w:t>
      </w:r>
      <w:r>
        <w:t>corresponding tasks or part of the action as described in Annex 1 were</w:t>
      </w:r>
      <w:r w:rsidRPr="4056BE93">
        <w:rPr>
          <w:lang w:val="en-US"/>
        </w:rPr>
        <w:t xml:space="preserve"> implemented properly. The beneficiaries do not need to identify the actual costs incurred or provide supporting documentation (such as accounting statements) to prove the amount declared. </w:t>
      </w:r>
    </w:p>
    <w:p w14:paraId="3A40EA7A" w14:textId="23B7C332" w:rsidR="00821732" w:rsidRPr="00DD1C12" w:rsidRDefault="00821732" w:rsidP="1D920596">
      <w:pPr>
        <w:autoSpaceDE w:val="0"/>
        <w:autoSpaceDN w:val="0"/>
        <w:adjustRightInd w:val="0"/>
        <w:rPr>
          <w:szCs w:val="24"/>
        </w:rPr>
      </w:pPr>
      <w:r w:rsidRPr="13346E71">
        <w:lastRenderedPageBreak/>
        <w:t>In addition,</w:t>
      </w:r>
      <w:r w:rsidRPr="13346E71">
        <w:rPr>
          <w:b/>
          <w:bCs/>
        </w:rPr>
        <w:t xml:space="preserve"> </w:t>
      </w:r>
      <w:r w:rsidRPr="13346E71">
        <w:t>for</w:t>
      </w:r>
      <w:r w:rsidRPr="13346E71">
        <w:rPr>
          <w:b/>
          <w:bCs/>
        </w:rPr>
        <w:t xml:space="preserve"> </w:t>
      </w:r>
      <w:r w:rsidRPr="13346E71">
        <w:t>personnel costs,</w:t>
      </w:r>
      <w:r w:rsidRPr="13346E71">
        <w:rPr>
          <w:b/>
          <w:bCs/>
        </w:rPr>
        <w:t xml:space="preserve"> </w:t>
      </w:r>
      <w:r w:rsidRPr="13346E71">
        <w:t xml:space="preserve">the beneficiaries must keep </w:t>
      </w:r>
      <w:r w:rsidRPr="13346E71">
        <w:rPr>
          <w:b/>
          <w:bCs/>
        </w:rPr>
        <w:t>time records</w:t>
      </w:r>
      <w:r w:rsidRPr="13346E71">
        <w:t xml:space="preserve"> for the number of</w:t>
      </w:r>
      <w:r w:rsidR="00AF3BF5" w:rsidRPr="4056BE93">
        <w:t xml:space="preserve"> </w:t>
      </w:r>
      <w:r w:rsidR="00AF3BF5" w:rsidRPr="13346E71">
        <w:t>days</w:t>
      </w:r>
      <w:r w:rsidR="15B488AB" w:rsidRPr="4056BE93">
        <w:t>/</w:t>
      </w:r>
      <w:r w:rsidR="15B488AB" w:rsidRPr="13346E71">
        <w:t>ho</w:t>
      </w:r>
      <w:r w:rsidR="41843C80" w:rsidRPr="13346E71">
        <w:t>urs</w:t>
      </w:r>
      <w:r w:rsidRPr="13346E71">
        <w:t xml:space="preserve"> declared. The time records must be in writing and approved by the persons working on the action and their supervisors, at least monthly. In the absence of reliable time records of the </w:t>
      </w:r>
      <w:r w:rsidR="00AF3BF5" w:rsidRPr="13346E71">
        <w:t>days</w:t>
      </w:r>
      <w:r w:rsidR="2012EDC9" w:rsidRPr="4056BE93">
        <w:t>/</w:t>
      </w:r>
      <w:r w:rsidR="2012EDC9">
        <w:t>hours</w:t>
      </w:r>
      <w:r w:rsidRPr="13346E71">
        <w:t xml:space="preserve"> worked on the action, the </w:t>
      </w:r>
      <w:r w:rsidR="00E157D7" w:rsidRPr="13346E71">
        <w:t>granting authority</w:t>
      </w:r>
      <w:r w:rsidR="007C64E2" w:rsidRPr="4056BE93">
        <w:rPr>
          <w:i/>
          <w:iCs/>
        </w:rPr>
        <w:t xml:space="preserve"> </w:t>
      </w:r>
      <w:r w:rsidRPr="13346E71">
        <w:t xml:space="preserve">may accept alternative evidence supporting the number of </w:t>
      </w:r>
      <w:r w:rsidR="00AF3BF5" w:rsidRPr="13346E71">
        <w:t>days</w:t>
      </w:r>
      <w:r w:rsidR="167B8983" w:rsidRPr="4056BE93">
        <w:t>/</w:t>
      </w:r>
      <w:r w:rsidR="167B8983">
        <w:t>hours</w:t>
      </w:r>
      <w:r w:rsidRPr="13346E71">
        <w:rPr>
          <w:color w:val="FF0000"/>
        </w:rPr>
        <w:t xml:space="preserve"> </w:t>
      </w:r>
      <w:r w:rsidRPr="13346E71">
        <w:t xml:space="preserve">declared, if it considers that it offers an adequate level of assurance. </w:t>
      </w:r>
    </w:p>
    <w:p w14:paraId="0628B297" w14:textId="24CD3F86" w:rsidR="002059BA" w:rsidRDefault="4056BE93" w:rsidP="41843C80">
      <w:pPr>
        <w:autoSpaceDE w:val="0"/>
        <w:autoSpaceDN w:val="0"/>
        <w:adjustRightInd w:val="0"/>
        <w:rPr>
          <w:szCs w:val="24"/>
        </w:rPr>
      </w:pPr>
      <w:r>
        <w:t>As an exception, for persons working</w:t>
      </w:r>
      <w:r w:rsidRPr="4056BE93">
        <w:rPr>
          <w:b/>
          <w:bCs/>
        </w:rPr>
        <w:t xml:space="preserve"> exclusively on the action</w:t>
      </w:r>
      <w:r>
        <w:t xml:space="preserve">, there is no need to keep time records, if the beneficiary signs a declaration confirming that the persons concerned have worked exclusively on the action. </w:t>
      </w:r>
    </w:p>
    <w:p w14:paraId="3A40EA83" w14:textId="75A5A2B2" w:rsidR="00821732" w:rsidRPr="005105BA" w:rsidRDefault="00D10678" w:rsidP="001D32F1">
      <w:pPr>
        <w:pStyle w:val="Heading5"/>
      </w:pPr>
      <w:bookmarkStart w:id="277" w:name="_Toc435108994"/>
      <w:bookmarkStart w:id="278" w:name="_Toc529197721"/>
      <w:bookmarkStart w:id="279" w:name="_Toc25693920"/>
      <w:r>
        <w:t>24</w:t>
      </w:r>
      <w:r w:rsidR="00821732" w:rsidRPr="005105BA">
        <w:t>.2</w:t>
      </w:r>
      <w:r w:rsidR="00821732" w:rsidRPr="005105BA">
        <w:tab/>
        <w:t>Consequences of non-compliance</w:t>
      </w:r>
      <w:bookmarkEnd w:id="277"/>
      <w:bookmarkEnd w:id="278"/>
      <w:bookmarkEnd w:id="279"/>
      <w:r w:rsidR="00821732" w:rsidRPr="005105BA">
        <w:t xml:space="preserve"> </w:t>
      </w:r>
    </w:p>
    <w:p w14:paraId="3A40EA86" w14:textId="3DACD538" w:rsidR="00821732" w:rsidRPr="00DD1C12" w:rsidRDefault="4056BE93" w:rsidP="41843C80">
      <w:pPr>
        <w:tabs>
          <w:tab w:val="left" w:pos="720"/>
        </w:tabs>
        <w:rPr>
          <w:bCs/>
          <w:szCs w:val="24"/>
        </w:rPr>
      </w:pPr>
      <w:r>
        <w:t xml:space="preserve">If a beneficiary breaches any of its obligations under this Article, costs insufficiently substantiated will be ineligible (see Article 7) and will be rejected (see Article 31), and the grant may be reduced (see Article 32). </w:t>
      </w:r>
    </w:p>
    <w:p w14:paraId="3A40EA88" w14:textId="5564B3B8" w:rsidR="00821732" w:rsidRDefault="4056BE93" w:rsidP="41843C80">
      <w:pPr>
        <w:adjustRightInd w:val="0"/>
        <w:rPr>
          <w:szCs w:val="24"/>
        </w:rPr>
      </w:pPr>
      <w:r>
        <w:t xml:space="preserve">Such breaches may also lead to any of the other measures described in Chapter 5. </w:t>
      </w:r>
    </w:p>
    <w:p w14:paraId="3A40EA89" w14:textId="162E80C5" w:rsidR="00821732" w:rsidRPr="00F6377D" w:rsidRDefault="00821732" w:rsidP="4056BE93">
      <w:pPr>
        <w:pStyle w:val="Heading4"/>
        <w:rPr>
          <w:rFonts w:hint="eastAsia"/>
          <w:lang w:eastAsia="en-GB"/>
        </w:rPr>
      </w:pPr>
      <w:bookmarkStart w:id="280" w:name="_Toc530035913"/>
      <w:bookmarkStart w:id="281" w:name="_Toc25693921"/>
      <w:bookmarkStart w:id="282" w:name="_Toc435108995"/>
      <w:bookmarkStart w:id="283" w:name="_Toc524697227"/>
      <w:bookmarkStart w:id="284" w:name="_Toc529197722"/>
      <w:r w:rsidRPr="00302040">
        <w:rPr>
          <w:lang w:eastAsia="en-GB"/>
        </w:rPr>
        <w:t xml:space="preserve">ARTICLE </w:t>
      </w:r>
      <w:r w:rsidR="00D10678">
        <w:rPr>
          <w:lang w:eastAsia="en-GB"/>
        </w:rPr>
        <w:t>25</w:t>
      </w:r>
      <w:r w:rsidR="00D10678" w:rsidRPr="00F6377D">
        <w:rPr>
          <w:lang w:eastAsia="en-GB"/>
        </w:rPr>
        <w:t xml:space="preserve"> </w:t>
      </w:r>
      <w:r w:rsidRPr="00F6377D">
        <w:rPr>
          <w:lang w:eastAsia="en-GB"/>
        </w:rPr>
        <w:t>—</w:t>
      </w:r>
      <w:r w:rsidR="00F1280A">
        <w:rPr>
          <w:lang w:eastAsia="en-GB"/>
        </w:rPr>
        <w:t xml:space="preserve"> </w:t>
      </w:r>
      <w:r w:rsidR="008C570A">
        <w:rPr>
          <w:lang w:eastAsia="en-GB"/>
        </w:rPr>
        <w:t>REPORTING</w:t>
      </w:r>
      <w:bookmarkEnd w:id="280"/>
      <w:bookmarkEnd w:id="281"/>
      <w:r w:rsidR="008C570A">
        <w:rPr>
          <w:lang w:eastAsia="en-GB"/>
        </w:rPr>
        <w:t xml:space="preserve"> </w:t>
      </w:r>
      <w:bookmarkEnd w:id="282"/>
      <w:bookmarkEnd w:id="283"/>
      <w:bookmarkEnd w:id="284"/>
    </w:p>
    <w:p w14:paraId="1E88561F" w14:textId="352819D4" w:rsidR="00295722" w:rsidRPr="00F6377D" w:rsidRDefault="00D10678" w:rsidP="001D32F1">
      <w:pPr>
        <w:pStyle w:val="Heading5"/>
      </w:pPr>
      <w:bookmarkStart w:id="285" w:name="_Toc435108996"/>
      <w:bookmarkStart w:id="286" w:name="_Toc529197723"/>
      <w:bookmarkStart w:id="287" w:name="_Toc25693922"/>
      <w:r w:rsidRPr="00BE5FBF">
        <w:t>25</w:t>
      </w:r>
      <w:r w:rsidR="00821732" w:rsidRPr="00BE5FBF">
        <w:t>.1</w:t>
      </w:r>
      <w:r w:rsidR="00821732" w:rsidRPr="00BE5FBF">
        <w:tab/>
      </w:r>
      <w:bookmarkEnd w:id="285"/>
      <w:bookmarkEnd w:id="286"/>
      <w:r w:rsidR="00063EF9" w:rsidRPr="00BE5FBF">
        <w:t>Deliverables</w:t>
      </w:r>
      <w:bookmarkEnd w:id="287"/>
    </w:p>
    <w:p w14:paraId="517C5D7F" w14:textId="45AFA7F0" w:rsidR="00063EF9" w:rsidRDefault="00063EF9" w:rsidP="15B488AB">
      <w:r w:rsidRPr="00F6377D">
        <w:t xml:space="preserve">The </w:t>
      </w:r>
      <w:r>
        <w:t>beneficiaries</w:t>
      </w:r>
      <w:r w:rsidRPr="00F6377D">
        <w:t xml:space="preserve"> must </w:t>
      </w:r>
      <w:r w:rsidRPr="00923A47">
        <w:t xml:space="preserve">report on </w:t>
      </w:r>
      <w:r>
        <w:t xml:space="preserve">the </w:t>
      </w:r>
      <w:r w:rsidRPr="4E3803F3">
        <w:rPr>
          <w:b/>
          <w:bCs/>
        </w:rPr>
        <w:t>deliverables identified in Annex 1</w:t>
      </w:r>
      <w:r w:rsidRPr="13346E71">
        <w:t xml:space="preserve"> </w:t>
      </w:r>
      <w:r w:rsidR="00570CE5" w:rsidRPr="00570CE5">
        <w:t xml:space="preserve">(if any) </w:t>
      </w:r>
      <w:r w:rsidRPr="00DB0D8B">
        <w:t>in accordance with the ti</w:t>
      </w:r>
      <w:r>
        <w:t>ming and conditions set out in th</w:t>
      </w:r>
      <w:r w:rsidR="00C35FF7">
        <w:t>at</w:t>
      </w:r>
      <w:r>
        <w:t xml:space="preserve"> Annex.</w:t>
      </w:r>
    </w:p>
    <w:p w14:paraId="67AE5EAB" w14:textId="6CF31B17" w:rsidR="00913D24" w:rsidRDefault="00063EF9" w:rsidP="00063EF9">
      <w:r>
        <w:t xml:space="preserve">Deliverables which are </w:t>
      </w:r>
      <w:r w:rsidRPr="4E3803F3">
        <w:rPr>
          <w:b/>
          <w:bCs/>
        </w:rPr>
        <w:t>reports</w:t>
      </w:r>
      <w:r>
        <w:t xml:space="preserve"> (e.g. progress </w:t>
      </w:r>
      <w:r w:rsidRPr="00063EF9">
        <w:t>reports, reports on cumulative expenditure</w:t>
      </w:r>
      <w:r>
        <w:t>, other special r</w:t>
      </w:r>
      <w:r w:rsidR="00570CE5">
        <w:t>eports, etc; if any</w:t>
      </w:r>
      <w:r>
        <w:t xml:space="preserve">) must be submitted in accordance with the reporting schedule set out in the </w:t>
      </w:r>
      <w:r w:rsidRPr="00BA3DBC">
        <w:t>Data Sheet</w:t>
      </w:r>
      <w:r>
        <w:t xml:space="preserve"> (see Point 4.1) </w:t>
      </w:r>
      <w:r w:rsidRPr="00832FE4">
        <w:t xml:space="preserve">and </w:t>
      </w:r>
      <w:r w:rsidR="00BE0896" w:rsidRPr="00832FE4">
        <w:t>using the templates published on the EU Funding &amp; Tenders Portal</w:t>
      </w:r>
      <w:r w:rsidRPr="13346E71">
        <w:t>.</w:t>
      </w:r>
    </w:p>
    <w:p w14:paraId="3F397724" w14:textId="3FBB4A5D" w:rsidR="00156270" w:rsidRPr="00BE5FBF" w:rsidRDefault="00913D24" w:rsidP="719870D7">
      <w:pPr>
        <w:rPr>
          <w:color w:val="4AA55B"/>
        </w:rPr>
      </w:pPr>
      <w:r>
        <w:t xml:space="preserve">Deliverables which </w:t>
      </w:r>
      <w:r w:rsidRPr="00BE5FBF">
        <w:t xml:space="preserve">contain </w:t>
      </w:r>
      <w:r w:rsidR="0009724E" w:rsidRPr="00BE5FBF">
        <w:t>-</w:t>
      </w:r>
      <w:r w:rsidRPr="00BE5FBF">
        <w:t>classified</w:t>
      </w:r>
      <w:r>
        <w:t xml:space="preserve"> information </w:t>
      </w:r>
      <w:r w:rsidR="00570CE5">
        <w:t xml:space="preserve">(if any) </w:t>
      </w:r>
      <w:r>
        <w:t xml:space="preserve">must be submitted according to </w:t>
      </w:r>
      <w:r w:rsidRPr="00BE5FBF">
        <w:t>special procedures agreed with the granting authority.</w:t>
      </w:r>
    </w:p>
    <w:p w14:paraId="3A40EA99" w14:textId="5FEEC18F" w:rsidR="00821732" w:rsidRPr="00BE5FBF" w:rsidRDefault="00D10678" w:rsidP="41843C80">
      <w:pPr>
        <w:pStyle w:val="Heading5"/>
        <w:rPr>
          <w:bCs/>
        </w:rPr>
      </w:pPr>
      <w:bookmarkStart w:id="288" w:name="_Toc525124262"/>
      <w:bookmarkStart w:id="289" w:name="_Toc529877050"/>
      <w:bookmarkStart w:id="290" w:name="_Toc529883676"/>
      <w:bookmarkStart w:id="291" w:name="_Toc529884864"/>
      <w:bookmarkStart w:id="292" w:name="_Toc530036491"/>
      <w:bookmarkStart w:id="293" w:name="_Toc530036677"/>
      <w:bookmarkStart w:id="294" w:name="_Toc435108998"/>
      <w:bookmarkStart w:id="295" w:name="_Toc524697228"/>
      <w:bookmarkStart w:id="296" w:name="_Toc524697347"/>
      <w:bookmarkStart w:id="297" w:name="_Toc524697611"/>
      <w:bookmarkStart w:id="298" w:name="_Toc524697944"/>
      <w:bookmarkStart w:id="299" w:name="_Toc524884362"/>
      <w:bookmarkStart w:id="300" w:name="_Toc524885352"/>
      <w:bookmarkStart w:id="301" w:name="_Toc524885524"/>
      <w:bookmarkStart w:id="302" w:name="_Toc524885696"/>
      <w:bookmarkStart w:id="303" w:name="_Toc525221045"/>
      <w:bookmarkStart w:id="304" w:name="_Toc525221224"/>
      <w:bookmarkStart w:id="305" w:name="_Toc525254309"/>
      <w:bookmarkStart w:id="306" w:name="_Toc529197724"/>
      <w:bookmarkStart w:id="307" w:name="_Toc25693923"/>
      <w:bookmarkStart w:id="308" w:name="_Toc435108999"/>
      <w:bookmarkStart w:id="309" w:name="_Toc529197725"/>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BE5FBF">
        <w:t>25</w:t>
      </w:r>
      <w:r w:rsidR="00F1280A" w:rsidRPr="00BE5FBF">
        <w:t>.</w:t>
      </w:r>
      <w:r w:rsidR="00BA66DF" w:rsidRPr="00BE5FBF">
        <w:t>2</w:t>
      </w:r>
      <w:r w:rsidR="00821732" w:rsidRPr="00BE5FBF">
        <w:rPr>
          <w:bCs/>
        </w:rPr>
        <w:tab/>
      </w:r>
      <w:r w:rsidR="00F1280A" w:rsidRPr="00BE5FBF">
        <w:t>Periodic reporting</w:t>
      </w:r>
      <w:r w:rsidR="00295722" w:rsidRPr="00BE5FBF">
        <w:t>:</w:t>
      </w:r>
      <w:r w:rsidR="00F1280A" w:rsidRPr="00BE5FBF">
        <w:t xml:space="preserve"> </w:t>
      </w:r>
      <w:r w:rsidR="00F42640" w:rsidRPr="00BE5FBF">
        <w:t>T</w:t>
      </w:r>
      <w:r w:rsidR="00295722" w:rsidRPr="00BE5FBF">
        <w:t>echnical reports &amp;</w:t>
      </w:r>
      <w:r w:rsidR="00F1280A" w:rsidRPr="00BE5FBF">
        <w:t xml:space="preserve"> financial statements</w:t>
      </w:r>
      <w:bookmarkEnd w:id="307"/>
      <w:r w:rsidR="00F1280A" w:rsidRPr="00BE5FBF">
        <w:t xml:space="preserve"> </w:t>
      </w:r>
      <w:bookmarkEnd w:id="308"/>
      <w:bookmarkEnd w:id="309"/>
    </w:p>
    <w:p w14:paraId="3C55EB07" w14:textId="2B6811B9" w:rsidR="00F42640" w:rsidRPr="00BE5FBF" w:rsidRDefault="00F42640" w:rsidP="00F42640">
      <w:r w:rsidRPr="00BE5FBF">
        <w:t xml:space="preserve">In addition, </w:t>
      </w:r>
      <w:r w:rsidR="007C3562" w:rsidRPr="00BE5FBF">
        <w:t xml:space="preserve">the </w:t>
      </w:r>
      <w:r w:rsidRPr="00BE5FBF">
        <w:t xml:space="preserve">beneficiaries must </w:t>
      </w:r>
      <w:r w:rsidRPr="00BE5FBF">
        <w:rPr>
          <w:rFonts w:cs="Times New Roman"/>
        </w:rPr>
        <w:t>provide</w:t>
      </w:r>
      <w:r w:rsidR="00F10EDB" w:rsidRPr="00BE5FBF">
        <w:rPr>
          <w:rFonts w:cs="Times New Roman"/>
        </w:rPr>
        <w:t xml:space="preserve"> </w:t>
      </w:r>
      <w:r w:rsidR="00574EA6" w:rsidRPr="00BE5FBF">
        <w:t>report</w:t>
      </w:r>
      <w:r w:rsidRPr="00BE5FBF">
        <w:t xml:space="preserve">s to </w:t>
      </w:r>
      <w:r w:rsidR="00EC4DA5" w:rsidRPr="00BE5FBF">
        <w:t xml:space="preserve">request </w:t>
      </w:r>
      <w:r w:rsidRPr="00BE5FBF">
        <w:t>payments</w:t>
      </w:r>
      <w:r w:rsidR="00983791" w:rsidRPr="00BE5FBF">
        <w:t>, in accordance with the rep</w:t>
      </w:r>
      <w:r w:rsidR="00F134AC" w:rsidRPr="00BE5FBF">
        <w:t>orting schedule set out in the D</w:t>
      </w:r>
      <w:r w:rsidR="00983791" w:rsidRPr="00BE5FBF">
        <w:t xml:space="preserve">ata </w:t>
      </w:r>
      <w:r w:rsidR="00F134AC" w:rsidRPr="00BE5FBF">
        <w:t>S</w:t>
      </w:r>
      <w:r w:rsidR="00983791" w:rsidRPr="00BE5FBF">
        <w:t xml:space="preserve">heet </w:t>
      </w:r>
      <w:r w:rsidR="005950AB" w:rsidRPr="00BE5FBF">
        <w:t xml:space="preserve">(see Point 4.1) </w:t>
      </w:r>
      <w:r w:rsidR="00983791" w:rsidRPr="00BE5FBF">
        <w:t>and using the templates</w:t>
      </w:r>
      <w:r w:rsidR="00063EF9" w:rsidRPr="00BE5FBF">
        <w:t xml:space="preserve"> </w:t>
      </w:r>
      <w:r w:rsidR="00BE0896" w:rsidRPr="00BE5FBF">
        <w:t>published on the EU Funding &amp; Tenders Portal</w:t>
      </w:r>
      <w:r w:rsidR="00B71CBF" w:rsidRPr="00BE5FBF">
        <w:t>:</w:t>
      </w:r>
    </w:p>
    <w:p w14:paraId="109A469E" w14:textId="77777777" w:rsidR="00B71CBF" w:rsidRPr="00BE5FBF" w:rsidRDefault="00B71CBF" w:rsidP="719870D7">
      <w:pPr>
        <w:pStyle w:val="ListParagraph"/>
        <w:numPr>
          <w:ilvl w:val="0"/>
          <w:numId w:val="107"/>
        </w:numPr>
        <w:rPr>
          <w:rFonts w:eastAsia="Calibri"/>
        </w:rPr>
      </w:pPr>
      <w:r w:rsidRPr="00BE5FBF">
        <w:rPr>
          <w:rFonts w:eastAsia="Calibri"/>
        </w:rPr>
        <w:t xml:space="preserve">for additional pre-financings: a </w:t>
      </w:r>
      <w:r w:rsidRPr="00BE5FBF">
        <w:rPr>
          <w:rFonts w:eastAsia="Calibri"/>
          <w:b/>
          <w:bCs/>
        </w:rPr>
        <w:t>pre-financing report</w:t>
      </w:r>
      <w:r w:rsidRPr="00BE5FBF">
        <w:rPr>
          <w:rFonts w:eastAsia="Calibri"/>
        </w:rPr>
        <w:t xml:space="preserve"> </w:t>
      </w:r>
    </w:p>
    <w:p w14:paraId="0993D360" w14:textId="77777777" w:rsidR="00B71CBF" w:rsidRPr="00BE5FBF" w:rsidRDefault="00B71CBF" w:rsidP="719870D7">
      <w:pPr>
        <w:pStyle w:val="ListParagraph"/>
        <w:numPr>
          <w:ilvl w:val="0"/>
          <w:numId w:val="107"/>
        </w:numPr>
        <w:rPr>
          <w:rFonts w:eastAsia="Calibri"/>
        </w:rPr>
      </w:pPr>
      <w:r w:rsidRPr="00BE5FBF">
        <w:rPr>
          <w:rFonts w:eastAsia="Calibri"/>
        </w:rPr>
        <w:t xml:space="preserve">for interim and/or final payments: a </w:t>
      </w:r>
      <w:r w:rsidRPr="00BE5FBF">
        <w:rPr>
          <w:rFonts w:eastAsia="Calibri"/>
          <w:b/>
          <w:bCs/>
        </w:rPr>
        <w:t>periodic report</w:t>
      </w:r>
      <w:r w:rsidRPr="00BE5FBF">
        <w:rPr>
          <w:rFonts w:eastAsia="Calibri"/>
        </w:rPr>
        <w:t xml:space="preserve">. </w:t>
      </w:r>
    </w:p>
    <w:p w14:paraId="24F3C696" w14:textId="6E5EDD40" w:rsidR="00B71CBF" w:rsidRPr="00BE5FBF" w:rsidRDefault="00B71CBF" w:rsidP="719870D7">
      <w:pPr>
        <w:rPr>
          <w:rFonts w:eastAsia="Calibri" w:cs="Times New Roman"/>
        </w:rPr>
      </w:pPr>
      <w:r w:rsidRPr="00BE5FBF">
        <w:rPr>
          <w:rFonts w:eastAsia="Calibri" w:cs="Times New Roman"/>
        </w:rPr>
        <w:t xml:space="preserve">The pre-financing and periodic reports include a technical and financial part. </w:t>
      </w:r>
    </w:p>
    <w:p w14:paraId="17CEF988" w14:textId="6C1EF6C9" w:rsidR="00F42640" w:rsidRPr="00DF4FE1" w:rsidRDefault="00BA66DF" w:rsidP="00BA66DF">
      <w:bookmarkStart w:id="310" w:name="_Toc371676953"/>
      <w:bookmarkStart w:id="311" w:name="_Toc399397656"/>
      <w:r w:rsidRPr="00BE5FBF">
        <w:t xml:space="preserve">The </w:t>
      </w:r>
      <w:r w:rsidR="00F42640" w:rsidRPr="00BE5FBF">
        <w:t xml:space="preserve">technical part </w:t>
      </w:r>
      <w:r w:rsidRPr="00BE5FBF">
        <w:t>of contains</w:t>
      </w:r>
      <w:r w:rsidR="00F42640" w:rsidRPr="00BE5FBF">
        <w:t>:</w:t>
      </w:r>
    </w:p>
    <w:p w14:paraId="26254D67" w14:textId="2B69E428" w:rsidR="00F42640" w:rsidRPr="00DF4FE1" w:rsidRDefault="00F42640" w:rsidP="719870D7">
      <w:pPr>
        <w:pStyle w:val="ListParagraph"/>
        <w:numPr>
          <w:ilvl w:val="0"/>
          <w:numId w:val="79"/>
        </w:numPr>
        <w:ind w:left="720"/>
        <w:rPr>
          <w:lang w:eastAsia="en-GB"/>
        </w:rPr>
      </w:pPr>
      <w:r w:rsidRPr="4E3803F3">
        <w:rPr>
          <w:lang w:eastAsia="en-GB"/>
        </w:rPr>
        <w:t>the project summary (publishable</w:t>
      </w:r>
      <w:r w:rsidR="00063EF9" w:rsidRPr="4E3803F3">
        <w:rPr>
          <w:lang w:eastAsia="en-GB"/>
        </w:rPr>
        <w:t>; only for the final report</w:t>
      </w:r>
      <w:r w:rsidRPr="4E3803F3">
        <w:rPr>
          <w:lang w:eastAsia="en-GB"/>
        </w:rPr>
        <w:t>)</w:t>
      </w:r>
    </w:p>
    <w:p w14:paraId="028C2C22" w14:textId="096F22F6" w:rsidR="00F42640" w:rsidRPr="00DF4FE1" w:rsidRDefault="00F42640" w:rsidP="4056BE93">
      <w:pPr>
        <w:pStyle w:val="ListParagraph"/>
        <w:numPr>
          <w:ilvl w:val="0"/>
          <w:numId w:val="79"/>
        </w:numPr>
        <w:ind w:left="720"/>
        <w:rPr>
          <w:lang w:eastAsia="en-GB"/>
        </w:rPr>
      </w:pPr>
      <w:r w:rsidRPr="13346E71">
        <w:t xml:space="preserve">a narrative with an overview of the progress/implementation, activities &amp; work </w:t>
      </w:r>
      <w:r w:rsidRPr="13346E71">
        <w:rPr>
          <w:lang w:eastAsia="en-GB"/>
        </w:rPr>
        <w:t>packages</w:t>
      </w:r>
      <w:r w:rsidRPr="13346E71">
        <w:t xml:space="preserve">, </w:t>
      </w:r>
      <w:r w:rsidRPr="13346E71">
        <w:rPr>
          <w:lang w:eastAsia="en-GB"/>
        </w:rPr>
        <w:t>participants and project management</w:t>
      </w:r>
      <w:r w:rsidRPr="13346E71">
        <w:rPr>
          <w:b/>
          <w:bCs/>
          <w:lang w:eastAsia="en-GB"/>
        </w:rPr>
        <w:t xml:space="preserve"> </w:t>
      </w:r>
      <w:r w:rsidRPr="13346E71">
        <w:t xml:space="preserve">and justifying any changes/deviations compared </w:t>
      </w:r>
      <w:r w:rsidRPr="13346E71">
        <w:rPr>
          <w:lang w:eastAsia="en-GB"/>
        </w:rPr>
        <w:t xml:space="preserve">to the </w:t>
      </w:r>
      <w:r w:rsidR="004C689C" w:rsidRPr="13346E71">
        <w:rPr>
          <w:lang w:eastAsia="en-GB"/>
        </w:rPr>
        <w:t xml:space="preserve">planned </w:t>
      </w:r>
      <w:r w:rsidRPr="13346E71">
        <w:rPr>
          <w:lang w:eastAsia="en-GB"/>
        </w:rPr>
        <w:t xml:space="preserve">activities and timing </w:t>
      </w:r>
    </w:p>
    <w:p w14:paraId="678C9FEB" w14:textId="2CF308E2" w:rsidR="00F42640" w:rsidRPr="00DF4FE1" w:rsidRDefault="4056BE93" w:rsidP="4056BE93">
      <w:pPr>
        <w:pStyle w:val="ListParagraph"/>
        <w:numPr>
          <w:ilvl w:val="0"/>
          <w:numId w:val="79"/>
        </w:numPr>
        <w:ind w:left="720"/>
        <w:rPr>
          <w:i/>
          <w:iCs/>
          <w:color w:val="808080" w:themeColor="text1" w:themeTint="7F"/>
          <w:lang w:eastAsia="en-GB"/>
        </w:rPr>
      </w:pPr>
      <w:r w:rsidRPr="4056BE93">
        <w:rPr>
          <w:lang w:eastAsia="en-GB"/>
        </w:rPr>
        <w:lastRenderedPageBreak/>
        <w:t>information on impact indicators (if required)</w:t>
      </w:r>
    </w:p>
    <w:p w14:paraId="4D5C389B" w14:textId="184207BC" w:rsidR="00BA66DF" w:rsidRPr="00BE5FBF" w:rsidRDefault="00F42640" w:rsidP="13346E71">
      <w:pPr>
        <w:pStyle w:val="ListParagraph"/>
        <w:numPr>
          <w:ilvl w:val="0"/>
          <w:numId w:val="79"/>
        </w:numPr>
        <w:ind w:left="720"/>
      </w:pPr>
      <w:r w:rsidRPr="00BE5FBF">
        <w:rPr>
          <w:lang w:eastAsia="en-GB"/>
        </w:rPr>
        <w:t>specific annexes/information</w:t>
      </w:r>
      <w:r w:rsidR="00BA66DF" w:rsidRPr="00BE5FBF">
        <w:rPr>
          <w:lang w:eastAsia="en-GB"/>
        </w:rPr>
        <w:t xml:space="preserve"> (</w:t>
      </w:r>
      <w:r w:rsidRPr="00BE5FBF">
        <w:rPr>
          <w:lang w:eastAsia="en-GB"/>
        </w:rPr>
        <w:t xml:space="preserve">if </w:t>
      </w:r>
      <w:r w:rsidR="006D2967" w:rsidRPr="00BE5FBF">
        <w:rPr>
          <w:lang w:eastAsia="en-GB"/>
        </w:rPr>
        <w:t>required</w:t>
      </w:r>
      <w:r w:rsidR="00BA66DF" w:rsidRPr="00BE5FBF">
        <w:t>).</w:t>
      </w:r>
    </w:p>
    <w:p w14:paraId="41983E57" w14:textId="77777777" w:rsidR="00B71CBF" w:rsidRPr="00BE5FBF" w:rsidRDefault="00B71CBF" w:rsidP="719870D7">
      <w:pPr>
        <w:rPr>
          <w:rFonts w:eastAsia="Calibri" w:cs="Times New Roman"/>
        </w:rPr>
      </w:pPr>
      <w:r w:rsidRPr="00BE5FBF">
        <w:rPr>
          <w:rFonts w:eastAsia="Calibri" w:cs="Times New Roman"/>
        </w:rPr>
        <w:t>The financial part of the pre-financing report includes a statement on the use of the previous pre-financing payment.</w:t>
      </w:r>
    </w:p>
    <w:p w14:paraId="49565194" w14:textId="3569FE2F" w:rsidR="00F42640" w:rsidRPr="00BA66DF" w:rsidRDefault="00F42640" w:rsidP="719870D7">
      <w:pPr>
        <w:rPr>
          <w:lang w:eastAsia="en-GB"/>
        </w:rPr>
      </w:pPr>
      <w:r w:rsidRPr="00BE5FBF">
        <w:rPr>
          <w:lang w:eastAsia="en-GB"/>
        </w:rPr>
        <w:t xml:space="preserve">The financial part </w:t>
      </w:r>
      <w:r w:rsidR="00B71CBF" w:rsidRPr="00BE5FBF">
        <w:rPr>
          <w:lang w:eastAsia="en-GB"/>
        </w:rPr>
        <w:t xml:space="preserve">of the periodic report </w:t>
      </w:r>
      <w:r w:rsidRPr="00BE5FBF">
        <w:rPr>
          <w:lang w:eastAsia="en-GB"/>
        </w:rPr>
        <w:t>contain</w:t>
      </w:r>
      <w:r w:rsidR="00BA66DF" w:rsidRPr="00BE5FBF">
        <w:rPr>
          <w:lang w:eastAsia="en-GB"/>
        </w:rPr>
        <w:t>s</w:t>
      </w:r>
      <w:r w:rsidRPr="00BE5FBF">
        <w:rPr>
          <w:lang w:eastAsia="en-GB"/>
        </w:rPr>
        <w:t>:</w:t>
      </w:r>
    </w:p>
    <w:p w14:paraId="66100046" w14:textId="77777777" w:rsidR="00F42640" w:rsidRDefault="4056BE93" w:rsidP="13346E71">
      <w:pPr>
        <w:pStyle w:val="ListParagraph"/>
        <w:numPr>
          <w:ilvl w:val="0"/>
          <w:numId w:val="80"/>
        </w:numPr>
        <w:ind w:left="720"/>
      </w:pPr>
      <w:r w:rsidRPr="4056BE93">
        <w:rPr>
          <w:lang w:eastAsia="en-GB"/>
        </w:rPr>
        <w:t>the financial statements (individual and consolidated; for all beneficiaries/</w:t>
      </w:r>
      <w:r>
        <w:t>linked third parties)</w:t>
      </w:r>
    </w:p>
    <w:p w14:paraId="5F0E2114" w14:textId="73450AC9" w:rsidR="00F42640" w:rsidRDefault="4056BE93" w:rsidP="13346E71">
      <w:pPr>
        <w:pStyle w:val="ListParagraph"/>
        <w:numPr>
          <w:ilvl w:val="0"/>
          <w:numId w:val="80"/>
        </w:numPr>
        <w:ind w:left="720"/>
      </w:pPr>
      <w:r w:rsidRPr="4056BE93">
        <w:rPr>
          <w:lang w:eastAsia="en-GB"/>
        </w:rPr>
        <w:t>the explanation</w:t>
      </w:r>
      <w:r>
        <w:t xml:space="preserve"> on the use of resources (or detailed cost reporting table, if required)</w:t>
      </w:r>
    </w:p>
    <w:p w14:paraId="7AA2CE49" w14:textId="0C76558B" w:rsidR="00F42640" w:rsidRPr="00600D9E" w:rsidRDefault="4056BE93" w:rsidP="13346E71">
      <w:pPr>
        <w:pStyle w:val="ListParagraph"/>
        <w:numPr>
          <w:ilvl w:val="0"/>
          <w:numId w:val="80"/>
        </w:numPr>
        <w:ind w:left="720"/>
      </w:pPr>
      <w:r w:rsidRPr="4056BE93">
        <w:rPr>
          <w:lang w:eastAsia="en-GB"/>
        </w:rPr>
        <w:t>the certificates</w:t>
      </w:r>
      <w:r>
        <w:t xml:space="preserve"> on the financial statements (CFS) (if required; see Article 28 and Data Sheet, Point 4.3). </w:t>
      </w:r>
    </w:p>
    <w:p w14:paraId="3EA8D80D" w14:textId="23C54C02" w:rsidR="00156270" w:rsidRPr="00DD1C12" w:rsidRDefault="4056BE93" w:rsidP="4056BE93">
      <w:pPr>
        <w:rPr>
          <w:rFonts w:eastAsia="Times New Roman"/>
          <w:lang w:eastAsia="en-GB"/>
        </w:rPr>
      </w:pPr>
      <w:r>
        <w:t xml:space="preserve">The </w:t>
      </w:r>
      <w:r w:rsidRPr="4056BE93">
        <w:rPr>
          <w:b/>
          <w:bCs/>
        </w:rPr>
        <w:t>financial statements</w:t>
      </w:r>
      <w:r>
        <w:t xml:space="preserve"> must </w:t>
      </w:r>
      <w:r w:rsidRPr="4056BE93">
        <w:rPr>
          <w:rFonts w:eastAsia="Times New Roman"/>
          <w:lang w:eastAsia="en-GB"/>
        </w:rPr>
        <w:t>detail the eligible</w:t>
      </w:r>
      <w:r w:rsidRPr="4056BE93">
        <w:rPr>
          <w:rFonts w:eastAsia="Times New Roman"/>
          <w:b/>
          <w:bCs/>
          <w:lang w:eastAsia="en-GB"/>
        </w:rPr>
        <w:t xml:space="preserve"> </w:t>
      </w:r>
      <w:r w:rsidRPr="4056BE93">
        <w:rPr>
          <w:rFonts w:eastAsia="Times New Roman"/>
          <w:lang w:eastAsia="en-GB"/>
        </w:rPr>
        <w:t>costs for each budget category and, for the final payment, also all the receipts for the action (see Articles 7 and 26).</w:t>
      </w:r>
    </w:p>
    <w:p w14:paraId="2424965E" w14:textId="5E341C4B" w:rsidR="00156270" w:rsidRPr="00600D9E" w:rsidRDefault="4056BE93" w:rsidP="41843C80">
      <w:pPr>
        <w:autoSpaceDE w:val="0"/>
        <w:autoSpaceDN w:val="0"/>
        <w:adjustRightInd w:val="0"/>
        <w:rPr>
          <w:bCs/>
          <w:szCs w:val="24"/>
        </w:rPr>
      </w:pPr>
      <w:r>
        <w:t>All eligible costs incurred should be declared, even if they exceed the amounts indicated in the estimated budget (see Annex 2). Amounts which are not declared in the individual financial statements will not be taken into account by the granting authority.</w:t>
      </w:r>
    </w:p>
    <w:p w14:paraId="53557FB2" w14:textId="3F36197F" w:rsidR="00156270" w:rsidRPr="00600D9E" w:rsidRDefault="4056BE93" w:rsidP="41843C80">
      <w:pPr>
        <w:rPr>
          <w:szCs w:val="24"/>
        </w:rPr>
      </w:pPr>
      <w:r w:rsidRPr="4056BE93">
        <w:rPr>
          <w:rFonts w:eastAsia="Times New Roman"/>
          <w:lang w:eastAsia="en-GB"/>
        </w:rPr>
        <w:t xml:space="preserve">By signing the financial statements, the participants </w:t>
      </w:r>
      <w:r>
        <w:t>certify that:</w:t>
      </w:r>
    </w:p>
    <w:p w14:paraId="276E2711" w14:textId="1485AD48" w:rsidR="00156270" w:rsidRPr="00DD1C12" w:rsidRDefault="4056BE93" w:rsidP="4056BE93">
      <w:pPr>
        <w:numPr>
          <w:ilvl w:val="1"/>
          <w:numId w:val="5"/>
        </w:numPr>
        <w:ind w:left="851"/>
        <w:rPr>
          <w:color w:val="000000" w:themeColor="text1"/>
        </w:rPr>
      </w:pPr>
      <w:r>
        <w:t xml:space="preserve">the </w:t>
      </w:r>
      <w:r w:rsidRPr="4056BE93">
        <w:rPr>
          <w:color w:val="000000" w:themeColor="text1"/>
        </w:rPr>
        <w:t>information provided is full, reliable and true</w:t>
      </w:r>
    </w:p>
    <w:p w14:paraId="1850AC4D" w14:textId="666D5157" w:rsidR="00156270" w:rsidRPr="00DD1C12" w:rsidRDefault="4056BE93" w:rsidP="4056BE93">
      <w:pPr>
        <w:numPr>
          <w:ilvl w:val="1"/>
          <w:numId w:val="5"/>
        </w:numPr>
        <w:ind w:left="851"/>
        <w:rPr>
          <w:color w:val="000000" w:themeColor="text1"/>
        </w:rPr>
      </w:pPr>
      <w:r w:rsidRPr="4056BE93">
        <w:rPr>
          <w:color w:val="000000" w:themeColor="text1"/>
        </w:rPr>
        <w:t>the costs declared are eligible (see Article 7)</w:t>
      </w:r>
    </w:p>
    <w:p w14:paraId="0A97510D" w14:textId="530FFBFD" w:rsidR="00156270" w:rsidRPr="00DD1C12" w:rsidRDefault="4056BE93" w:rsidP="13346E71">
      <w:pPr>
        <w:numPr>
          <w:ilvl w:val="1"/>
          <w:numId w:val="5"/>
        </w:numPr>
        <w:ind w:left="851"/>
      </w:pPr>
      <w:r w:rsidRPr="4056BE93">
        <w:rPr>
          <w:color w:val="000000" w:themeColor="text1"/>
        </w:rPr>
        <w:t xml:space="preserve">the costs can be substantiated by adequate records and supporting documentation (see Article 24) that will be produced upon request (see Article 23) or </w:t>
      </w:r>
      <w:r>
        <w:t xml:space="preserve">in the context of checks, reviews, audits and investigations (see Article </w:t>
      </w:r>
      <w:r w:rsidRPr="4056BE93">
        <w:rPr>
          <w:rFonts w:eastAsia="Times New Roman"/>
          <w:lang w:eastAsia="en-GB"/>
        </w:rPr>
        <w:t>29)</w:t>
      </w:r>
      <w:r w:rsidRPr="4056BE93">
        <w:rPr>
          <w:color w:val="000000" w:themeColor="text1"/>
        </w:rPr>
        <w:t xml:space="preserve"> </w:t>
      </w:r>
    </w:p>
    <w:p w14:paraId="34907823" w14:textId="221FF16F" w:rsidR="00BA66DF" w:rsidRPr="00DD1C12" w:rsidRDefault="4056BE93" w:rsidP="13346E71">
      <w:pPr>
        <w:numPr>
          <w:ilvl w:val="1"/>
          <w:numId w:val="5"/>
        </w:numPr>
        <w:ind w:left="851"/>
      </w:pPr>
      <w:r w:rsidRPr="4056BE93">
        <w:rPr>
          <w:color w:val="000000" w:themeColor="text1"/>
        </w:rPr>
        <w:t>for the final report: all the receipts</w:t>
      </w:r>
      <w:r>
        <w:t xml:space="preserve"> have been declared (if required; see Article</w:t>
      </w:r>
      <w:r w:rsidRPr="4056BE93">
        <w:rPr>
          <w:rFonts w:eastAsia="Times New Roman"/>
          <w:lang w:eastAsia="en-GB"/>
        </w:rPr>
        <w:t xml:space="preserve"> 26)</w:t>
      </w:r>
      <w:r>
        <w:t>.</w:t>
      </w:r>
    </w:p>
    <w:p w14:paraId="047C45A7" w14:textId="65847246" w:rsidR="00BA66DF" w:rsidRPr="006D5979" w:rsidRDefault="4056BE93" w:rsidP="00BA66DF">
      <w:r>
        <w:t xml:space="preserve">The financial statements must be drafted in </w:t>
      </w:r>
      <w:r w:rsidRPr="4056BE93">
        <w:rPr>
          <w:b/>
          <w:bCs/>
        </w:rPr>
        <w:t>euro</w:t>
      </w:r>
      <w:r>
        <w:t xml:space="preserve">. </w:t>
      </w:r>
    </w:p>
    <w:p w14:paraId="4F9B8AFC" w14:textId="4624A72C" w:rsidR="00BA66DF" w:rsidRPr="006D5979" w:rsidRDefault="4056BE93" w:rsidP="00BA66DF">
      <w:r>
        <w:t xml:space="preserve">Beneficiaries with accounting established in a currency other than the euro must </w:t>
      </w:r>
      <w:r w:rsidRPr="4056BE93">
        <w:rPr>
          <w:b/>
          <w:bCs/>
        </w:rPr>
        <w:t>convert</w:t>
      </w:r>
      <w:r>
        <w:t xml:space="preserve"> the costs recorded in their accounts </w:t>
      </w:r>
      <w:r w:rsidRPr="4056BE93">
        <w:rPr>
          <w:b/>
          <w:bCs/>
        </w:rPr>
        <w:t>into euro</w:t>
      </w:r>
      <w:r>
        <w:t xml:space="preserve">, at the average of the daily euro exchange rates published in the C series of the </w:t>
      </w:r>
      <w:r w:rsidRPr="4056BE93">
        <w:rPr>
          <w:i/>
          <w:iCs/>
        </w:rPr>
        <w:t>Official Journal of the European Union</w:t>
      </w:r>
      <w:r>
        <w:t xml:space="preserve">, calculated over the corresponding reporting period. </w:t>
      </w:r>
    </w:p>
    <w:p w14:paraId="4DC51401" w14:textId="072E1BC7" w:rsidR="00BA66DF" w:rsidRPr="006D5979" w:rsidRDefault="4056BE93" w:rsidP="00BA66DF">
      <w:r>
        <w:t xml:space="preserve">If no daily euro exchange rate is published in the </w:t>
      </w:r>
      <w:r w:rsidRPr="4056BE93">
        <w:rPr>
          <w:i/>
          <w:iCs/>
        </w:rPr>
        <w:t>Official Journal of the European Union</w:t>
      </w:r>
      <w:r>
        <w:t xml:space="preserve"> for the currency in question, they must be converted at the average of the monthly accounting exchange rates published on the European Commission website, calculated over the corresponding reporting period. </w:t>
      </w:r>
    </w:p>
    <w:p w14:paraId="1C9D4B79" w14:textId="79A6F4CA" w:rsidR="00BA66DF" w:rsidRPr="00F735D9" w:rsidRDefault="4056BE93" w:rsidP="4056BE93">
      <w:pPr>
        <w:rPr>
          <w:i/>
          <w:iCs/>
        </w:rPr>
      </w:pPr>
      <w:r>
        <w:t>Beneficiaries with accounting established in euro must convert costs incurred in another currency into euro according to their usual accounting practices.</w:t>
      </w:r>
    </w:p>
    <w:p w14:paraId="3A40EB43" w14:textId="7F34E2E0" w:rsidR="00821732" w:rsidRPr="00F6377D" w:rsidRDefault="00D10678" w:rsidP="001D32F1">
      <w:pPr>
        <w:pStyle w:val="Heading5"/>
      </w:pPr>
      <w:bookmarkStart w:id="312" w:name="_Toc435109005"/>
      <w:bookmarkStart w:id="313" w:name="_Toc529197728"/>
      <w:bookmarkStart w:id="314" w:name="_Toc25693924"/>
      <w:bookmarkEnd w:id="310"/>
      <w:bookmarkEnd w:id="311"/>
      <w:r>
        <w:lastRenderedPageBreak/>
        <w:t>25</w:t>
      </w:r>
      <w:r w:rsidR="00821732" w:rsidRPr="00F6377D">
        <w:t>.</w:t>
      </w:r>
      <w:r w:rsidR="00BA66DF">
        <w:t>3</w:t>
      </w:r>
      <w:r w:rsidR="00821732" w:rsidRPr="00F6377D">
        <w:tab/>
        <w:t>Language</w:t>
      </w:r>
      <w:bookmarkEnd w:id="312"/>
      <w:bookmarkEnd w:id="313"/>
      <w:bookmarkEnd w:id="314"/>
    </w:p>
    <w:p w14:paraId="3A40EB45" w14:textId="5BD428DF" w:rsidR="00821732" w:rsidRPr="00F6377D" w:rsidRDefault="4056BE93" w:rsidP="41843C80">
      <w:pPr>
        <w:contextualSpacing/>
        <w:rPr>
          <w:szCs w:val="24"/>
        </w:rPr>
      </w:pPr>
      <w:r>
        <w:t>All reporting must be in the language of the Agreement, unless otherwise agreed with the granting authority (see Data Sheet, Point 4.1).</w:t>
      </w:r>
    </w:p>
    <w:p w14:paraId="3A40EB47" w14:textId="27D4FD50" w:rsidR="00821732" w:rsidRPr="00BE5FBF" w:rsidRDefault="00D10678" w:rsidP="001D32F1">
      <w:pPr>
        <w:pStyle w:val="Heading5"/>
      </w:pPr>
      <w:bookmarkStart w:id="315" w:name="_Toc529197729"/>
      <w:bookmarkStart w:id="316" w:name="_Toc25693925"/>
      <w:bookmarkStart w:id="317" w:name="_Toc435109006"/>
      <w:r w:rsidRPr="00BE5FBF">
        <w:t>25</w:t>
      </w:r>
      <w:r w:rsidR="00821732" w:rsidRPr="00BE5FBF">
        <w:t>.</w:t>
      </w:r>
      <w:r w:rsidR="00BA66DF" w:rsidRPr="00BE5FBF">
        <w:t>4</w:t>
      </w:r>
      <w:r w:rsidR="00821732" w:rsidRPr="00BE5FBF">
        <w:tab/>
        <w:t>Consequences of non-compliance</w:t>
      </w:r>
      <w:bookmarkEnd w:id="315"/>
      <w:bookmarkEnd w:id="316"/>
      <w:r w:rsidR="00821732" w:rsidRPr="00BE5FBF">
        <w:t xml:space="preserve"> </w:t>
      </w:r>
      <w:bookmarkEnd w:id="317"/>
    </w:p>
    <w:p w14:paraId="3A40EB49" w14:textId="0AB8AF94" w:rsidR="00821732" w:rsidRPr="00BE5FBF" w:rsidRDefault="00821732" w:rsidP="15B488AB">
      <w:pPr>
        <w:rPr>
          <w:szCs w:val="24"/>
        </w:rPr>
      </w:pPr>
      <w:r w:rsidRPr="00BE5FBF">
        <w:t xml:space="preserve">If </w:t>
      </w:r>
      <w:r w:rsidR="00B71CBF" w:rsidRPr="00BE5FBF">
        <w:t>a report</w:t>
      </w:r>
      <w:r w:rsidR="00F1280A" w:rsidRPr="00BE5FBF">
        <w:t xml:space="preserve"> </w:t>
      </w:r>
      <w:r w:rsidRPr="00BE5FBF">
        <w:t>submitted do</w:t>
      </w:r>
      <w:r w:rsidR="002B0544" w:rsidRPr="00BE5FBF">
        <w:t>es</w:t>
      </w:r>
      <w:r w:rsidRPr="00BE5FBF">
        <w:t xml:space="preserve"> not comply with this Article, the </w:t>
      </w:r>
      <w:r w:rsidR="00E157D7" w:rsidRPr="00BE5FBF">
        <w:t>granting authority</w:t>
      </w:r>
      <w:r w:rsidRPr="00BE5FBF">
        <w:t xml:space="preserve"> may suspend the payment deadline (see Article </w:t>
      </w:r>
      <w:r w:rsidR="00666A93" w:rsidRPr="00BE5FBF">
        <w:t>33</w:t>
      </w:r>
      <w:r w:rsidRPr="00BE5FBF">
        <w:t xml:space="preserve">) and apply any of the other measures described in </w:t>
      </w:r>
      <w:r w:rsidR="00EC2DBC" w:rsidRPr="00BE5FBF">
        <w:t>Chapter 5</w:t>
      </w:r>
      <w:r w:rsidRPr="00BE5FBF">
        <w:t>.</w:t>
      </w:r>
    </w:p>
    <w:p w14:paraId="3A40EB4C" w14:textId="1D8AE086" w:rsidR="00821732" w:rsidRPr="00DD1C12" w:rsidRDefault="00821732" w:rsidP="15B488AB">
      <w:pPr>
        <w:rPr>
          <w:bCs/>
          <w:szCs w:val="24"/>
        </w:rPr>
      </w:pPr>
      <w:r w:rsidRPr="00BE5FBF">
        <w:t>If the coordinator breaches its obligation to submit report</w:t>
      </w:r>
      <w:r w:rsidR="002B0544" w:rsidRPr="00BE5FBF">
        <w:t xml:space="preserve">s (progress reports, </w:t>
      </w:r>
      <w:r w:rsidR="00B71CBF" w:rsidRPr="00BE5FBF">
        <w:t xml:space="preserve">pre-financing reports, </w:t>
      </w:r>
      <w:r w:rsidR="002B0544" w:rsidRPr="00BE5FBF">
        <w:t>periodic reports or other)</w:t>
      </w:r>
      <w:r w:rsidR="006318AA" w:rsidRPr="00BE5FBF">
        <w:t>,</w:t>
      </w:r>
      <w:r w:rsidRPr="00BE5FBF">
        <w:t xml:space="preserve"> the </w:t>
      </w:r>
      <w:r w:rsidR="00E157D7" w:rsidRPr="00BE5FBF">
        <w:t>granting authority</w:t>
      </w:r>
      <w:r w:rsidR="006318AA" w:rsidRPr="00BE5FBF">
        <w:t xml:space="preserve"> may</w:t>
      </w:r>
      <w:r w:rsidRPr="00BE5FBF">
        <w:t xml:space="preserve"> </w:t>
      </w:r>
      <w:r w:rsidR="006318AA" w:rsidRPr="00BE5FBF">
        <w:t xml:space="preserve">terminate </w:t>
      </w:r>
      <w:r w:rsidRPr="00BE5FBF">
        <w:t xml:space="preserve">the </w:t>
      </w:r>
      <w:r w:rsidR="00666A93" w:rsidRPr="00BE5FBF">
        <w:t>grant</w:t>
      </w:r>
      <w:r w:rsidRPr="00BE5FBF">
        <w:t xml:space="preserve"> </w:t>
      </w:r>
      <w:r w:rsidR="003D5C10" w:rsidRPr="00BE5FBF">
        <w:t xml:space="preserve">or the coordinator </w:t>
      </w:r>
      <w:r w:rsidRPr="00BE5FBF">
        <w:t xml:space="preserve">(see Article </w:t>
      </w:r>
      <w:r w:rsidR="00666A93" w:rsidRPr="00BE5FBF">
        <w:t>36</w:t>
      </w:r>
      <w:r w:rsidRPr="00BE5FBF">
        <w:t>)</w:t>
      </w:r>
      <w:r w:rsidR="006318AA" w:rsidRPr="00BE5FBF">
        <w:t xml:space="preserve"> or apply any of the other measures described in </w:t>
      </w:r>
      <w:r w:rsidR="00EC2DBC" w:rsidRPr="00BE5FBF">
        <w:t>Chapter 5</w:t>
      </w:r>
      <w:r w:rsidR="00DD1C12" w:rsidRPr="00BE5FBF">
        <w:t>.</w:t>
      </w:r>
    </w:p>
    <w:p w14:paraId="3A40EB4D" w14:textId="1189D24C" w:rsidR="00821732" w:rsidRPr="005105BA" w:rsidRDefault="00821732" w:rsidP="4056BE93">
      <w:pPr>
        <w:pStyle w:val="Heading4"/>
        <w:rPr>
          <w:rFonts w:hint="eastAsia"/>
          <w:lang w:eastAsia="en-GB"/>
        </w:rPr>
      </w:pPr>
      <w:bookmarkStart w:id="318" w:name="_Toc435109007"/>
      <w:bookmarkStart w:id="319" w:name="_Toc529197730"/>
      <w:bookmarkStart w:id="320" w:name="_Toc530035914"/>
      <w:bookmarkStart w:id="321" w:name="_Toc25693926"/>
      <w:bookmarkStart w:id="322" w:name="_Toc524697229"/>
      <w:r w:rsidRPr="005105BA">
        <w:rPr>
          <w:lang w:eastAsia="en-GB"/>
        </w:rPr>
        <w:t xml:space="preserve">ARTICLE </w:t>
      </w:r>
      <w:r w:rsidR="00D10678">
        <w:rPr>
          <w:lang w:eastAsia="en-GB"/>
        </w:rPr>
        <w:t>26</w:t>
      </w:r>
      <w:r w:rsidR="00D10678" w:rsidRPr="005105BA">
        <w:rPr>
          <w:lang w:eastAsia="en-GB"/>
        </w:rPr>
        <w:t xml:space="preserve"> </w:t>
      </w:r>
      <w:r w:rsidRPr="005105BA">
        <w:rPr>
          <w:lang w:eastAsia="en-GB"/>
        </w:rPr>
        <w:t>—</w:t>
      </w:r>
      <w:r w:rsidR="007C3562">
        <w:rPr>
          <w:lang w:eastAsia="en-GB"/>
        </w:rPr>
        <w:t xml:space="preserve"> </w:t>
      </w:r>
      <w:r w:rsidRPr="005105BA">
        <w:rPr>
          <w:lang w:eastAsia="en-GB"/>
        </w:rPr>
        <w:t xml:space="preserve">PAYMENTS AND </w:t>
      </w:r>
      <w:bookmarkEnd w:id="318"/>
      <w:r w:rsidR="00BA66DF">
        <w:rPr>
          <w:lang w:eastAsia="en-GB"/>
        </w:rPr>
        <w:t>RECOVERIES</w:t>
      </w:r>
      <w:r w:rsidR="007C3562">
        <w:rPr>
          <w:lang w:eastAsia="en-GB"/>
        </w:rPr>
        <w:t xml:space="preserve"> </w:t>
      </w:r>
      <w:r w:rsidR="007C3562" w:rsidRPr="005105BA">
        <w:rPr>
          <w:lang w:eastAsia="en-GB"/>
        </w:rPr>
        <w:t>—</w:t>
      </w:r>
      <w:r w:rsidR="001C4D24">
        <w:rPr>
          <w:lang w:eastAsia="en-GB"/>
        </w:rPr>
        <w:t xml:space="preserve"> </w:t>
      </w:r>
      <w:r w:rsidR="007C3562">
        <w:rPr>
          <w:lang w:eastAsia="en-GB"/>
        </w:rPr>
        <w:t>CALCULATION OF AMOUNTS DUE</w:t>
      </w:r>
      <w:bookmarkEnd w:id="319"/>
      <w:bookmarkEnd w:id="320"/>
      <w:bookmarkEnd w:id="321"/>
      <w:r w:rsidR="001C4D24">
        <w:rPr>
          <w:lang w:eastAsia="en-GB"/>
        </w:rPr>
        <w:t xml:space="preserve"> </w:t>
      </w:r>
      <w:bookmarkEnd w:id="322"/>
    </w:p>
    <w:p w14:paraId="3A40EB4F" w14:textId="1BB7E230" w:rsidR="00821732" w:rsidRPr="005105BA" w:rsidRDefault="00D10678" w:rsidP="001D32F1">
      <w:pPr>
        <w:pStyle w:val="Heading5"/>
      </w:pPr>
      <w:bookmarkStart w:id="323" w:name="_Toc435109008"/>
      <w:bookmarkStart w:id="324" w:name="_Toc529197731"/>
      <w:bookmarkStart w:id="325" w:name="_Toc25693927"/>
      <w:r>
        <w:t>26</w:t>
      </w:r>
      <w:r w:rsidR="00821732" w:rsidRPr="002D0827">
        <w:t>.1</w:t>
      </w:r>
      <w:r w:rsidR="00821732" w:rsidRPr="002D0827">
        <w:tab/>
      </w:r>
      <w:r w:rsidR="00821732" w:rsidRPr="00690173">
        <w:t xml:space="preserve">Payments </w:t>
      </w:r>
      <w:r w:rsidR="00690173">
        <w:t>and payment arrangements</w:t>
      </w:r>
      <w:bookmarkEnd w:id="323"/>
      <w:bookmarkEnd w:id="324"/>
      <w:bookmarkEnd w:id="325"/>
    </w:p>
    <w:p w14:paraId="46A88E15" w14:textId="25CF0FA5" w:rsidR="0059509B" w:rsidRDefault="4056BE93" w:rsidP="41843C80">
      <w:pPr>
        <w:rPr>
          <w:szCs w:val="24"/>
        </w:rPr>
      </w:pPr>
      <w:r>
        <w:t>Payments</w:t>
      </w:r>
      <w:r w:rsidRPr="4056BE93">
        <w:rPr>
          <w:b/>
          <w:bCs/>
        </w:rPr>
        <w:t xml:space="preserve"> </w:t>
      </w:r>
      <w:r>
        <w:t>will be made in accordance with the payment schedule set out in the Data Sheet (see Point 4.2).</w:t>
      </w:r>
    </w:p>
    <w:p w14:paraId="2C7773F5" w14:textId="5FCFB127" w:rsidR="0059509B" w:rsidRDefault="4056BE93" w:rsidP="4056BE93">
      <w:pPr>
        <w:rPr>
          <w:lang w:eastAsia="en-GB"/>
        </w:rPr>
      </w:pPr>
      <w:r>
        <w:t xml:space="preserve">They will be made in euro to the bank account indicated by the coordinator (see Data Sheet, Point 4.2) and must be </w:t>
      </w:r>
      <w:r w:rsidRPr="4056BE93">
        <w:rPr>
          <w:lang w:eastAsia="en-GB"/>
        </w:rPr>
        <w:t>distributed without unjustified delay (restrictions may apply to distribution of the initial pre-financing payment; see below).</w:t>
      </w:r>
    </w:p>
    <w:p w14:paraId="3C9B1E06" w14:textId="26B94978" w:rsidR="0059509B" w:rsidRDefault="4056BE93" w:rsidP="0059509B">
      <w:r>
        <w:t>Payments to this bank account will discharge the granting authority from its payment obligation.</w:t>
      </w:r>
    </w:p>
    <w:p w14:paraId="7499F536" w14:textId="16EC1CFE" w:rsidR="0059509B" w:rsidRPr="00F735D9" w:rsidRDefault="4056BE93" w:rsidP="0059509B">
      <w:r>
        <w:t xml:space="preserve">The cost of payment transfers will be borne as follows: </w:t>
      </w:r>
    </w:p>
    <w:p w14:paraId="1535BFB6" w14:textId="7B20FA29" w:rsidR="0059509B" w:rsidRPr="00DA415B" w:rsidRDefault="4056BE93" w:rsidP="4056BE93">
      <w:pPr>
        <w:numPr>
          <w:ilvl w:val="0"/>
          <w:numId w:val="11"/>
        </w:numPr>
        <w:tabs>
          <w:tab w:val="clear" w:pos="360"/>
        </w:tabs>
        <w:ind w:left="720"/>
        <w:rPr>
          <w:rFonts w:eastAsia="Times New Roman"/>
        </w:rPr>
      </w:pPr>
      <w:r w:rsidRPr="4056BE93">
        <w:rPr>
          <w:rFonts w:eastAsia="Times New Roman"/>
          <w:color w:val="000000" w:themeColor="text1"/>
        </w:rPr>
        <w:t xml:space="preserve">the </w:t>
      </w:r>
      <w:r>
        <w:t>granting authority</w:t>
      </w:r>
      <w:r w:rsidRPr="4056BE93">
        <w:rPr>
          <w:rFonts w:eastAsia="Times New Roman"/>
          <w:color w:val="000000" w:themeColor="text1"/>
        </w:rPr>
        <w:t xml:space="preserve"> bears the cost of transfers charged by its bank</w:t>
      </w:r>
    </w:p>
    <w:p w14:paraId="3F30D53E" w14:textId="3B29F872" w:rsidR="0059509B" w:rsidRPr="00F735D9" w:rsidRDefault="4056BE93" w:rsidP="4056BE93">
      <w:pPr>
        <w:numPr>
          <w:ilvl w:val="0"/>
          <w:numId w:val="11"/>
        </w:numPr>
        <w:tabs>
          <w:tab w:val="clear" w:pos="360"/>
        </w:tabs>
        <w:ind w:left="720"/>
        <w:rPr>
          <w:rFonts w:eastAsia="Times New Roman"/>
        </w:rPr>
      </w:pPr>
      <w:r w:rsidRPr="4056BE93">
        <w:rPr>
          <w:rFonts w:eastAsia="Times New Roman"/>
        </w:rPr>
        <w:t>the beneficiary bears the cost of transfers charged by its bank</w:t>
      </w:r>
    </w:p>
    <w:p w14:paraId="5107B31A" w14:textId="77777777" w:rsidR="0059509B" w:rsidRPr="00F735D9" w:rsidRDefault="4056BE93" w:rsidP="4056BE93">
      <w:pPr>
        <w:numPr>
          <w:ilvl w:val="0"/>
          <w:numId w:val="11"/>
        </w:numPr>
        <w:tabs>
          <w:tab w:val="clear" w:pos="360"/>
        </w:tabs>
        <w:ind w:left="720"/>
        <w:rPr>
          <w:rFonts w:eastAsia="Times New Roman"/>
        </w:rPr>
      </w:pPr>
      <w:r w:rsidRPr="4056BE93">
        <w:rPr>
          <w:rFonts w:eastAsia="Times New Roman"/>
        </w:rPr>
        <w:t>the party causing a repetition of a transfer bears all costs of the repeated transfer.</w:t>
      </w:r>
    </w:p>
    <w:p w14:paraId="4ABEED67" w14:textId="542D0980" w:rsidR="0059509B" w:rsidRDefault="4056BE93" w:rsidP="4056BE93">
      <w:pPr>
        <w:rPr>
          <w:b/>
          <w:bCs/>
        </w:rPr>
      </w:pPr>
      <w:r>
        <w:t>Payments by the granting authority will be considered to have been carried out on the date when they are debited to its account.</w:t>
      </w:r>
      <w:r w:rsidRPr="4056BE93">
        <w:rPr>
          <w:b/>
          <w:bCs/>
        </w:rPr>
        <w:t xml:space="preserve"> </w:t>
      </w:r>
    </w:p>
    <w:p w14:paraId="751BAEDB" w14:textId="5ED25667" w:rsidR="00690173" w:rsidRPr="005105BA" w:rsidRDefault="00D10678" w:rsidP="001D32F1">
      <w:pPr>
        <w:pStyle w:val="Heading5"/>
      </w:pPr>
      <w:bookmarkStart w:id="326" w:name="_Toc529197732"/>
      <w:bookmarkStart w:id="327" w:name="_Toc25693928"/>
      <w:r>
        <w:t>26</w:t>
      </w:r>
      <w:r w:rsidR="00690173" w:rsidRPr="002D0827">
        <w:t>.</w:t>
      </w:r>
      <w:r w:rsidR="00690173">
        <w:t>2</w:t>
      </w:r>
      <w:r w:rsidR="00690173" w:rsidRPr="002D0827">
        <w:tab/>
      </w:r>
      <w:r w:rsidR="00690173">
        <w:t>R</w:t>
      </w:r>
      <w:r w:rsidR="00690173" w:rsidRPr="00690173">
        <w:t>ecoveries</w:t>
      </w:r>
      <w:bookmarkEnd w:id="326"/>
      <w:bookmarkEnd w:id="327"/>
    </w:p>
    <w:p w14:paraId="0299706C" w14:textId="0DEA51E3" w:rsidR="0059509B" w:rsidRPr="005E41F4" w:rsidRDefault="4056BE93" w:rsidP="41843C80">
      <w:pPr>
        <w:rPr>
          <w:szCs w:val="24"/>
        </w:rPr>
      </w:pPr>
      <w:r>
        <w:t xml:space="preserve">Recoveries will be made, if — at beneficiary termination, at the final payment or afterwards — it turns out that the granting authority paid too much and needs to recover undue amounts. </w:t>
      </w:r>
    </w:p>
    <w:p w14:paraId="5F6CF8FC" w14:textId="77CCF221" w:rsidR="00A73A2A" w:rsidRDefault="00D2405D" w:rsidP="719870D7">
      <w:pPr>
        <w:rPr>
          <w:b/>
          <w:bCs/>
          <w:i/>
          <w:iCs/>
          <w:color w:val="4AA55B"/>
        </w:rPr>
      </w:pPr>
      <w:r w:rsidRPr="00BE5FBF">
        <w:t>E</w:t>
      </w:r>
      <w:r w:rsidRPr="00BE5FBF">
        <w:rPr>
          <w:rFonts w:eastAsia="Calibri" w:cs="Times New Roman"/>
        </w:rPr>
        <w:t>ach beneficiary’s financial responsibility in case of recovery is in principle limited to their own debt and undue amounts of their</w:t>
      </w:r>
      <w:r w:rsidRPr="00BE5FBF" w:rsidDel="00F44EAA">
        <w:rPr>
          <w:rFonts w:eastAsia="Calibri" w:cs="Times New Roman"/>
        </w:rPr>
        <w:t xml:space="preserve"> </w:t>
      </w:r>
      <w:r w:rsidRPr="00BE5FBF">
        <w:rPr>
          <w:rFonts w:eastAsia="Calibri" w:cs="Times New Roman"/>
        </w:rPr>
        <w:t>linked third parties.</w:t>
      </w:r>
    </w:p>
    <w:p w14:paraId="2FBA5CB1" w14:textId="70A68AE7" w:rsidR="001C4D24" w:rsidRDefault="00D10678" w:rsidP="001D32F1">
      <w:pPr>
        <w:pStyle w:val="Heading5"/>
      </w:pPr>
      <w:bookmarkStart w:id="328" w:name="_Toc529197733"/>
      <w:bookmarkStart w:id="329" w:name="_Toc25693929"/>
      <w:bookmarkStart w:id="330" w:name="_Toc435109009"/>
      <w:r>
        <w:t>26</w:t>
      </w:r>
      <w:r w:rsidR="00821732" w:rsidRPr="00561A51">
        <w:t>.</w:t>
      </w:r>
      <w:r w:rsidR="00983791">
        <w:t>3</w:t>
      </w:r>
      <w:r w:rsidR="00821732" w:rsidRPr="00561A51">
        <w:tab/>
      </w:r>
      <w:r w:rsidR="001C4D24">
        <w:t>Amounts due</w:t>
      </w:r>
      <w:bookmarkEnd w:id="328"/>
      <w:bookmarkEnd w:id="329"/>
      <w:r w:rsidR="00AC6715">
        <w:t xml:space="preserve"> </w:t>
      </w:r>
    </w:p>
    <w:p w14:paraId="3A40EB5B" w14:textId="23346137" w:rsidR="00821732" w:rsidRPr="00666A93" w:rsidRDefault="00D10678" w:rsidP="4056BE93">
      <w:pPr>
        <w:rPr>
          <w:b/>
          <w:bCs/>
        </w:rPr>
      </w:pPr>
      <w:bookmarkStart w:id="331" w:name="_Toc524697230"/>
      <w:bookmarkStart w:id="332" w:name="_Toc529197734"/>
      <w:r w:rsidRPr="13346E71">
        <w:rPr>
          <w:b/>
          <w:bCs/>
        </w:rPr>
        <w:t>26</w:t>
      </w:r>
      <w:r w:rsidR="001C4D24" w:rsidRPr="13346E71">
        <w:rPr>
          <w:b/>
          <w:bCs/>
        </w:rPr>
        <w:t xml:space="preserve">.3.1 </w:t>
      </w:r>
      <w:r w:rsidR="00821732" w:rsidRPr="13346E71">
        <w:rPr>
          <w:b/>
          <w:bCs/>
        </w:rPr>
        <w:t>Pre-financing payment</w:t>
      </w:r>
      <w:r w:rsidR="00EC7C34" w:rsidRPr="13346E71">
        <w:rPr>
          <w:b/>
          <w:bCs/>
        </w:rPr>
        <w:t>s</w:t>
      </w:r>
      <w:r w:rsidR="00821732" w:rsidRPr="13346E71">
        <w:rPr>
          <w:b/>
          <w:bCs/>
        </w:rPr>
        <w:t xml:space="preserve"> </w:t>
      </w:r>
      <w:bookmarkEnd w:id="330"/>
      <w:bookmarkEnd w:id="331"/>
      <w:bookmarkEnd w:id="332"/>
    </w:p>
    <w:p w14:paraId="3A40EB5D" w14:textId="199E898C" w:rsidR="00821732" w:rsidRDefault="4056BE93" w:rsidP="00297A54">
      <w:r>
        <w:t xml:space="preserve">The aim of the pre-financing is to provide the beneficiaries with a float. </w:t>
      </w:r>
    </w:p>
    <w:p w14:paraId="3A40EB5F" w14:textId="0FCA87D3" w:rsidR="00821732" w:rsidRDefault="4056BE93" w:rsidP="00297A54">
      <w:r>
        <w:lastRenderedPageBreak/>
        <w:t>It remains the property of the EU until the final payment.</w:t>
      </w:r>
    </w:p>
    <w:p w14:paraId="3A40EB61" w14:textId="78010D29" w:rsidR="00821732" w:rsidRPr="00871344" w:rsidRDefault="4056BE93" w:rsidP="00297A54">
      <w:r>
        <w:t xml:space="preserve">For </w:t>
      </w:r>
      <w:r w:rsidRPr="4056BE93">
        <w:rPr>
          <w:b/>
          <w:bCs/>
        </w:rPr>
        <w:t>initial pre-financings</w:t>
      </w:r>
      <w:r>
        <w:t xml:space="preserve"> (if any), the amount due, conditions and payment schedule are set out in the Data Sheet (see Points 4.2 and 4.3).</w:t>
      </w:r>
    </w:p>
    <w:p w14:paraId="7CD7F31A" w14:textId="2D8B25DE" w:rsidR="001C4D24" w:rsidRPr="00871344" w:rsidRDefault="001C4D24" w:rsidP="15B488AB">
      <w:pPr>
        <w:rPr>
          <w:szCs w:val="24"/>
        </w:rPr>
      </w:pPr>
      <w:r w:rsidRPr="4E3803F3">
        <w:rPr>
          <w:b/>
          <w:bCs/>
        </w:rPr>
        <w:t>Additional pre-financings</w:t>
      </w:r>
      <w:r w:rsidRPr="4E3803F3">
        <w:t xml:space="preserve"> (if any) will be paid in accordance with the payment schedule set </w:t>
      </w:r>
      <w:r w:rsidRPr="00BE5FBF">
        <w:t xml:space="preserve">out in the </w:t>
      </w:r>
      <w:r w:rsidR="00F134AC" w:rsidRPr="00BE5FBF">
        <w:t>Data Sheet</w:t>
      </w:r>
      <w:r w:rsidR="005950AB" w:rsidRPr="00BE5FBF">
        <w:t xml:space="preserve"> (see Point 4.2)</w:t>
      </w:r>
      <w:r w:rsidRPr="00BE5FBF">
        <w:t xml:space="preserve">. </w:t>
      </w:r>
      <w:r w:rsidR="00870D8B" w:rsidRPr="00BE5FBF">
        <w:t>For actions with a</w:t>
      </w:r>
      <w:r w:rsidR="00804A39" w:rsidRPr="00BE5FBF">
        <w:t xml:space="preserve"> </w:t>
      </w:r>
      <w:r w:rsidR="00870D8B" w:rsidRPr="00BE5FBF">
        <w:t>programme manager</w:t>
      </w:r>
      <w:r w:rsidR="00762888" w:rsidRPr="00BE5FBF">
        <w:t xml:space="preserve"> appointed by Member States</w:t>
      </w:r>
      <w:r w:rsidR="00870D8B" w:rsidRPr="00BE5FBF">
        <w:t>, approval will be subject to a consultation with the programme manager.</w:t>
      </w:r>
    </w:p>
    <w:p w14:paraId="5AF1FC6D" w14:textId="1687BF3F" w:rsidR="009755B5" w:rsidRPr="001C4D24" w:rsidRDefault="4056BE93" w:rsidP="41843C80">
      <w:pPr>
        <w:rPr>
          <w:bCs/>
          <w:szCs w:val="24"/>
        </w:rPr>
      </w:pPr>
      <w:r>
        <w:t xml:space="preserve">The amount due is set out in the Data Sheet (see Point 4.3). However, if the statement on the use of the previous pre-financing payment shows that less than </w:t>
      </w:r>
      <w:r w:rsidRPr="4056BE93">
        <w:rPr>
          <w:lang w:val="en-US"/>
        </w:rPr>
        <w:t>70%</w:t>
      </w:r>
      <w:r>
        <w:t xml:space="preserve"> of the previous payment was used to cover the costs of the action, the amount will be reduced by the difference between the </w:t>
      </w:r>
      <w:r w:rsidRPr="4056BE93">
        <w:rPr>
          <w:lang w:val="en-US"/>
        </w:rPr>
        <w:t>70%</w:t>
      </w:r>
      <w:r>
        <w:t xml:space="preserve"> threshold and the amount used.</w:t>
      </w:r>
    </w:p>
    <w:p w14:paraId="0F14DCFB" w14:textId="2DCDB98A" w:rsidR="001919ED" w:rsidRDefault="4056BE93" w:rsidP="4056BE93">
      <w:pPr>
        <w:rPr>
          <w:b/>
          <w:bCs/>
          <w:i/>
          <w:iCs/>
          <w:lang w:eastAsia="en-GB"/>
        </w:rPr>
      </w:pPr>
      <w:r w:rsidRPr="4056BE93">
        <w:rPr>
          <w:rFonts w:eastAsia="Times New Roman"/>
          <w:lang w:eastAsia="en-GB"/>
        </w:rPr>
        <w:t>P</w:t>
      </w:r>
      <w:r w:rsidRPr="4056BE93">
        <w:rPr>
          <w:lang w:eastAsia="en-GB"/>
        </w:rPr>
        <w:t>re-financing payment parts related to the EU Joint Research Centre (JRC) (if any) will be kept back and not paid out to the coordinator.</w:t>
      </w:r>
      <w:r w:rsidRPr="4056BE93">
        <w:rPr>
          <w:b/>
          <w:bCs/>
          <w:i/>
          <w:iCs/>
          <w:lang w:eastAsia="en-GB"/>
        </w:rPr>
        <w:t xml:space="preserve">  </w:t>
      </w:r>
    </w:p>
    <w:p w14:paraId="5A664470" w14:textId="1ABB5243" w:rsidR="005D5FFF" w:rsidRPr="00C346A1" w:rsidRDefault="4056BE93" w:rsidP="005D5FFF">
      <w:r>
        <w:t xml:space="preserve">Pre-financing payments (or parts of them) may be offset — </w:t>
      </w:r>
      <w:r w:rsidRPr="4056BE93">
        <w:rPr>
          <w:color w:val="000000" w:themeColor="text1"/>
        </w:rPr>
        <w:t xml:space="preserve">without the beneficiaries’ consent </w:t>
      </w:r>
      <w:r>
        <w:t xml:space="preserve">— against amounts owed by a beneficiary to the granting authority, up to the maximum grant amount indicated for that beneficiary in the estimated budget (see Annex 2). </w:t>
      </w:r>
    </w:p>
    <w:p w14:paraId="3A40EB76" w14:textId="45844A04" w:rsidR="00821732" w:rsidRDefault="005D5FFF" w:rsidP="41843C80">
      <w:r w:rsidRPr="00085388">
        <w:t xml:space="preserve">For grants where the granting authority is the </w:t>
      </w:r>
      <w:r w:rsidRPr="00BE5FBF">
        <w:t>European Commission</w:t>
      </w:r>
      <w:r w:rsidRPr="00085388">
        <w:t xml:space="preserve"> or an EU executive agency, offset</w:t>
      </w:r>
      <w:r w:rsidR="006B7539" w:rsidRPr="00085388">
        <w:t>ting may also be done</w:t>
      </w:r>
      <w:r w:rsidRPr="00085388">
        <w:t xml:space="preserve"> against amounts owed to other Commission services or executive agencies.</w:t>
      </w:r>
    </w:p>
    <w:p w14:paraId="6555DBC1" w14:textId="53FAB3D6" w:rsidR="004A0E1B" w:rsidRPr="009755B5" w:rsidRDefault="4056BE93" w:rsidP="4056BE93">
      <w:pPr>
        <w:rPr>
          <w:b/>
          <w:bCs/>
          <w:i/>
          <w:iCs/>
          <w:lang w:eastAsia="en-GB"/>
        </w:rPr>
      </w:pPr>
      <w:r w:rsidRPr="4056BE93">
        <w:rPr>
          <w:lang w:eastAsia="en-GB"/>
        </w:rPr>
        <w:t>Payments will not be made if</w:t>
      </w:r>
      <w:r w:rsidRPr="4056BE93">
        <w:rPr>
          <w:b/>
          <w:bCs/>
          <w:i/>
          <w:iCs/>
          <w:lang w:eastAsia="en-GB"/>
        </w:rPr>
        <w:t xml:space="preserve"> </w:t>
      </w:r>
      <w:r>
        <w:t>the payment deadline or the payments are suspended (see Articles 33 and 34).</w:t>
      </w:r>
    </w:p>
    <w:p w14:paraId="065B1F64" w14:textId="1270B620" w:rsidR="008F2086" w:rsidRPr="00666A93" w:rsidRDefault="00D10678" w:rsidP="4056BE93">
      <w:pPr>
        <w:rPr>
          <w:b/>
          <w:bCs/>
          <w:lang w:eastAsia="en-GB"/>
        </w:rPr>
      </w:pPr>
      <w:bookmarkStart w:id="333" w:name="_Toc524697232"/>
      <w:bookmarkStart w:id="334" w:name="_Toc529197735"/>
      <w:bookmarkStart w:id="335" w:name="_Toc435109010"/>
      <w:bookmarkStart w:id="336" w:name="_Toc524697231"/>
      <w:r w:rsidRPr="13346E71">
        <w:rPr>
          <w:b/>
          <w:bCs/>
          <w:lang w:eastAsia="en-GB"/>
        </w:rPr>
        <w:t>26</w:t>
      </w:r>
      <w:r w:rsidR="008F2086" w:rsidRPr="13346E71">
        <w:rPr>
          <w:b/>
          <w:bCs/>
          <w:lang w:eastAsia="en-GB"/>
        </w:rPr>
        <w:t>.3.2 Amount due at beneficiary termination</w:t>
      </w:r>
      <w:bookmarkEnd w:id="333"/>
      <w:r w:rsidR="008F2086" w:rsidRPr="13346E71">
        <w:rPr>
          <w:b/>
          <w:bCs/>
          <w:lang w:eastAsia="en-GB"/>
        </w:rPr>
        <w:t xml:space="preserve"> </w:t>
      </w:r>
      <w:r w:rsidR="008F2086" w:rsidRPr="13346E71">
        <w:rPr>
          <w:b/>
          <w:bCs/>
        </w:rPr>
        <w:t>— Recovery?</w:t>
      </w:r>
      <w:bookmarkEnd w:id="334"/>
    </w:p>
    <w:p w14:paraId="75AB0E9B" w14:textId="77777777" w:rsidR="008F2086" w:rsidRDefault="4056BE93" w:rsidP="4056BE93">
      <w:pPr>
        <w:rPr>
          <w:rFonts w:eastAsia="Times New Roman" w:cs="Times New Roman"/>
          <w:lang w:eastAsia="en-GB"/>
        </w:rPr>
      </w:pPr>
      <w:r w:rsidRPr="4056BE93">
        <w:rPr>
          <w:rFonts w:eastAsia="Times New Roman" w:cs="Times New Roman"/>
          <w:lang w:eastAsia="en-GB"/>
        </w:rPr>
        <w:t>At beneficiary termination there will be no payment, but the grant must be provisionally closed for the beneficiary which leaves the consortium.</w:t>
      </w:r>
    </w:p>
    <w:p w14:paraId="7724BC5A" w14:textId="77777777" w:rsidR="008F2086" w:rsidRDefault="4056BE93" w:rsidP="41843C80">
      <w:pPr>
        <w:rPr>
          <w:szCs w:val="24"/>
        </w:rPr>
      </w:pPr>
      <w:r>
        <w:t xml:space="preserve">Payments (if any) will be made with the next interim or final payment. </w:t>
      </w:r>
    </w:p>
    <w:p w14:paraId="4D397B00" w14:textId="024BBEE4" w:rsidR="008F2086" w:rsidRDefault="4056BE93" w:rsidP="4056BE93">
      <w:pPr>
        <w:rPr>
          <w:rFonts w:eastAsia="Times New Roman" w:cs="Times New Roman"/>
          <w:lang w:eastAsia="en-GB"/>
        </w:rPr>
      </w:pPr>
      <w:r w:rsidRPr="4056BE93">
        <w:rPr>
          <w:rFonts w:eastAsia="Times New Roman" w:cs="Times New Roman"/>
          <w:lang w:eastAsia="en-GB"/>
        </w:rPr>
        <w:t xml:space="preserve">The </w:t>
      </w:r>
      <w:r w:rsidRPr="4056BE93">
        <w:rPr>
          <w:rFonts w:eastAsia="Times New Roman" w:cs="Times New Roman"/>
          <w:b/>
          <w:bCs/>
          <w:lang w:eastAsia="en-GB"/>
        </w:rPr>
        <w:t>provisional beneficiary final grant amount</w:t>
      </w:r>
      <w:r w:rsidRPr="4056BE93">
        <w:rPr>
          <w:rFonts w:eastAsia="Times New Roman" w:cs="Times New Roman"/>
          <w:lang w:eastAsia="en-GB"/>
        </w:rPr>
        <w:t xml:space="preserve"> will be calculated in the following step:</w:t>
      </w:r>
    </w:p>
    <w:p w14:paraId="2C2FA69A" w14:textId="6330AC95" w:rsidR="008F2086" w:rsidRDefault="008F2086" w:rsidP="719870D7">
      <w:pPr>
        <w:ind w:left="1800" w:hanging="1080"/>
        <w:rPr>
          <w:rFonts w:eastAsia="Calibri" w:cs="Times New Roman"/>
        </w:rPr>
      </w:pPr>
      <w:r w:rsidRPr="4E3803F3">
        <w:rPr>
          <w:rFonts w:eastAsia="Times New Roman" w:cs="Times New Roman"/>
          <w:lang w:eastAsia="en-GB"/>
        </w:rPr>
        <w:t xml:space="preserve">Step 1 </w:t>
      </w:r>
      <w:r w:rsidRPr="4E3803F3">
        <w:rPr>
          <w:rFonts w:eastAsia="Calibri" w:cs="Times New Roman"/>
        </w:rPr>
        <w:t xml:space="preserve">— Calculation of the </w:t>
      </w:r>
      <w:r w:rsidR="00C34AAB" w:rsidRPr="4E3803F3">
        <w:rPr>
          <w:rFonts w:eastAsia="Calibri" w:cs="Times New Roman"/>
        </w:rPr>
        <w:t xml:space="preserve">total </w:t>
      </w:r>
      <w:r w:rsidRPr="4E3803F3">
        <w:rPr>
          <w:rFonts w:eastAsia="Calibri" w:cs="Times New Roman"/>
        </w:rPr>
        <w:t>accepted EU contribution</w:t>
      </w:r>
    </w:p>
    <w:p w14:paraId="0B4251DB" w14:textId="6CD82F3B" w:rsidR="0096456E" w:rsidRPr="004005E3" w:rsidRDefault="0096456E" w:rsidP="719870D7">
      <w:pPr>
        <w:ind w:left="1800" w:hanging="1080"/>
        <w:rPr>
          <w:rFonts w:eastAsia="Calibri" w:cs="Times New Roman"/>
        </w:rPr>
      </w:pPr>
      <w:r w:rsidRPr="00E86A54">
        <w:t xml:space="preserve">Step </w:t>
      </w:r>
      <w:r>
        <w:t>2</w:t>
      </w:r>
      <w:r w:rsidRPr="13346E71">
        <w:t xml:space="preserve"> — </w:t>
      </w:r>
      <w:r>
        <w:t>Grant reductions</w:t>
      </w:r>
    </w:p>
    <w:p w14:paraId="533B14D1" w14:textId="23D66661" w:rsidR="008F2086" w:rsidRPr="004005E3" w:rsidRDefault="008F2086" w:rsidP="719870D7">
      <w:pPr>
        <w:rPr>
          <w:rFonts w:eastAsia="Calibri" w:cs="Times New Roman"/>
          <w:u w:val="single"/>
        </w:rPr>
      </w:pPr>
      <w:r w:rsidRPr="4E3803F3">
        <w:rPr>
          <w:rFonts w:eastAsia="Times New Roman" w:cs="Times New Roman"/>
          <w:u w:val="single"/>
          <w:lang w:eastAsia="en-GB"/>
        </w:rPr>
        <w:t xml:space="preserve">Step 1 </w:t>
      </w:r>
      <w:r w:rsidRPr="4E3803F3">
        <w:rPr>
          <w:rFonts w:eastAsia="Calibri" w:cs="Times New Roman"/>
          <w:u w:val="single"/>
        </w:rPr>
        <w:t xml:space="preserve">— Calculation of the </w:t>
      </w:r>
      <w:r w:rsidR="00C34AAB" w:rsidRPr="4E3803F3">
        <w:rPr>
          <w:rFonts w:eastAsia="Calibri" w:cs="Times New Roman"/>
          <w:u w:val="single"/>
        </w:rPr>
        <w:t xml:space="preserve">total </w:t>
      </w:r>
      <w:r w:rsidRPr="4E3803F3">
        <w:rPr>
          <w:rFonts w:eastAsia="Calibri" w:cs="Times New Roman"/>
          <w:u w:val="single"/>
        </w:rPr>
        <w:t>accepted EU contribution</w:t>
      </w:r>
    </w:p>
    <w:p w14:paraId="124EA11E" w14:textId="77777777" w:rsidR="00C34AAB" w:rsidRPr="005105BA" w:rsidRDefault="00C34AAB" w:rsidP="719870D7">
      <w:pPr>
        <w:rPr>
          <w:rFonts w:eastAsia="Times New Roman"/>
        </w:rPr>
      </w:pPr>
      <w:r w:rsidRPr="4E3803F3">
        <w:rPr>
          <w:rFonts w:eastAsia="Calibri" w:cs="Times New Roman"/>
        </w:rPr>
        <w:t xml:space="preserve">The granting authority will first calculate the ‘maximum EU contribution’ for the beneficiary, </w:t>
      </w:r>
      <w:r w:rsidRPr="4E3803F3">
        <w:rPr>
          <w:rFonts w:eastAsia="Times New Roman"/>
        </w:rPr>
        <w:t>by applying the reimbursement rate to the total accepted costs of the beneficiary.</w:t>
      </w:r>
    </w:p>
    <w:p w14:paraId="6D87A8EE" w14:textId="5D59C158" w:rsidR="00C34AAB" w:rsidRPr="008676DB" w:rsidRDefault="00C34AAB" w:rsidP="719870D7">
      <w:pPr>
        <w:rPr>
          <w:rFonts w:eastAsia="Calibri" w:cs="Times New Roman"/>
        </w:rPr>
      </w:pPr>
      <w:r w:rsidRPr="4E3803F3">
        <w:rPr>
          <w:rFonts w:eastAsia="Calibri" w:cs="Times New Roman"/>
        </w:rPr>
        <w:t>After that, it will take into account requests for lower contribution and calculation caps (missing CFS, etc.; if any).</w:t>
      </w:r>
    </w:p>
    <w:p w14:paraId="47C8FFBB" w14:textId="086892AC" w:rsidR="0096456E" w:rsidRDefault="00C34AAB" w:rsidP="719870D7">
      <w:pPr>
        <w:rPr>
          <w:rFonts w:eastAsia="Calibri" w:cs="Times New Roman"/>
        </w:rPr>
      </w:pPr>
      <w:r w:rsidRPr="4E3803F3">
        <w:rPr>
          <w:rFonts w:eastAsia="Calibri" w:cs="Times New Roman"/>
        </w:rPr>
        <w:t>The resulting amount is the ‘total accepted EU contribution’.</w:t>
      </w:r>
    </w:p>
    <w:p w14:paraId="54A5037E" w14:textId="77777777" w:rsidR="0096456E" w:rsidRPr="00E86A54" w:rsidRDefault="0096456E" w:rsidP="719870D7">
      <w:pPr>
        <w:ind w:left="709" w:hanging="709"/>
        <w:rPr>
          <w:rFonts w:eastAsia="Times New Roman"/>
          <w:u w:val="single"/>
        </w:rPr>
      </w:pPr>
      <w:r w:rsidRPr="4E3803F3">
        <w:rPr>
          <w:rFonts w:eastAsia="Times New Roman"/>
          <w:u w:val="single"/>
        </w:rPr>
        <w:t>Step 2 — Grant reductions</w:t>
      </w:r>
    </w:p>
    <w:p w14:paraId="5983DC6D" w14:textId="77777777" w:rsidR="0096456E" w:rsidRPr="00E86A54" w:rsidRDefault="0096456E" w:rsidP="719870D7">
      <w:pPr>
        <w:rPr>
          <w:rFonts w:eastAsia="Times New Roman"/>
          <w:lang w:eastAsia="en-GB"/>
        </w:rPr>
      </w:pPr>
      <w:r w:rsidRPr="00E86A54">
        <w:lastRenderedPageBreak/>
        <w:t xml:space="preserve">If the grant is reduced (see </w:t>
      </w:r>
      <w:r w:rsidRPr="00E86A54">
        <w:rPr>
          <w:lang w:eastAsia="en-GB"/>
        </w:rPr>
        <w:t xml:space="preserve">Article </w:t>
      </w:r>
      <w:r>
        <w:rPr>
          <w:lang w:eastAsia="en-GB"/>
        </w:rPr>
        <w:t>32</w:t>
      </w:r>
      <w:r w:rsidRPr="00E86A54">
        <w:rPr>
          <w:lang w:eastAsia="en-GB"/>
        </w:rPr>
        <w:t>)</w:t>
      </w:r>
      <w:r w:rsidRPr="00E86A54">
        <w:t xml:space="preserve">, the </w:t>
      </w:r>
      <w:r w:rsidRPr="4E3803F3">
        <w:t>granting authority</w:t>
      </w:r>
      <w:r w:rsidRPr="00E86A54">
        <w:t xml:space="preserve"> will calculate the </w:t>
      </w:r>
      <w:r>
        <w:t xml:space="preserve">beneficiary’s </w:t>
      </w:r>
      <w:r w:rsidRPr="00E86A54">
        <w:t>reduced grant amount</w:t>
      </w:r>
      <w:r w:rsidRPr="00E86A54">
        <w:rPr>
          <w:lang w:eastAsia="en-GB"/>
        </w:rPr>
        <w:t xml:space="preserve"> by deducting the amount of the reduction (calculated in proportion to </w:t>
      </w:r>
      <w:r w:rsidRPr="00E86A54">
        <w:t xml:space="preserve">the </w:t>
      </w:r>
      <w:r w:rsidRPr="00E86A54">
        <w:rPr>
          <w:lang w:eastAsia="en-GB"/>
        </w:rPr>
        <w:t>seriousness of the</w:t>
      </w:r>
      <w:r w:rsidRPr="4E3803F3">
        <w:t xml:space="preserve"> errors, irregularities or fraud</w:t>
      </w:r>
      <w:r w:rsidRPr="13346E71" w:rsidDel="00B01191">
        <w:t xml:space="preserve"> </w:t>
      </w:r>
      <w:r w:rsidRPr="4E3803F3">
        <w:t xml:space="preserve">or </w:t>
      </w:r>
      <w:r w:rsidRPr="00E86A54">
        <w:rPr>
          <w:lang w:eastAsia="en-GB"/>
        </w:rPr>
        <w:t xml:space="preserve">breach of obligations, in accordance with Article </w:t>
      </w:r>
      <w:r>
        <w:rPr>
          <w:lang w:eastAsia="en-GB"/>
        </w:rPr>
        <w:t>32</w:t>
      </w:r>
      <w:r w:rsidRPr="00E86A54">
        <w:rPr>
          <w:lang w:eastAsia="en-GB"/>
        </w:rPr>
        <w:t>.2) from the</w:t>
      </w:r>
      <w:r>
        <w:rPr>
          <w:lang w:eastAsia="en-GB"/>
        </w:rPr>
        <w:t xml:space="preserve"> beneficiary’s</w:t>
      </w:r>
      <w:r w:rsidRPr="00E86A54">
        <w:rPr>
          <w:lang w:eastAsia="en-GB"/>
        </w:rPr>
        <w:t xml:space="preserve"> maximum grant amount set out in </w:t>
      </w:r>
      <w:r>
        <w:rPr>
          <w:lang w:eastAsia="en-GB"/>
        </w:rPr>
        <w:t>Annex 2</w:t>
      </w:r>
      <w:r w:rsidRPr="00E86A54">
        <w:rPr>
          <w:rFonts w:eastAsia="Times New Roman"/>
          <w:lang w:eastAsia="en-GB"/>
        </w:rPr>
        <w:t>.</w:t>
      </w:r>
    </w:p>
    <w:p w14:paraId="0BC65C64" w14:textId="08017DE4" w:rsidR="0096456E" w:rsidRDefault="0096456E" w:rsidP="719870D7">
      <w:pPr>
        <w:rPr>
          <w:rFonts w:eastAsia="Calibri" w:cs="Times New Roman"/>
        </w:rPr>
      </w:pPr>
      <w:r w:rsidRPr="003026DE">
        <w:rPr>
          <w:lang w:eastAsia="en-GB"/>
        </w:rPr>
        <w:t>In case of rejection of costs and grant reductions</w:t>
      </w:r>
      <w:r w:rsidRPr="13346E71">
        <w:t xml:space="preserve">, </w:t>
      </w:r>
      <w:r w:rsidRPr="003026DE">
        <w:rPr>
          <w:lang w:eastAsia="en-GB"/>
        </w:rPr>
        <w:t xml:space="preserve">the </w:t>
      </w:r>
      <w:r w:rsidRPr="4E3803F3">
        <w:rPr>
          <w:b/>
          <w:bCs/>
          <w:lang w:eastAsia="en-GB"/>
        </w:rPr>
        <w:t>provisional beneficiary final grant amount</w:t>
      </w:r>
      <w:r w:rsidRPr="003026DE">
        <w:rPr>
          <w:lang w:eastAsia="en-GB"/>
        </w:rPr>
        <w:t xml:space="preserve"> will be the lower of the two amounts above.</w:t>
      </w:r>
    </w:p>
    <w:p w14:paraId="6B53D39A" w14:textId="4B22B085" w:rsidR="008F2086" w:rsidRPr="000B1D23" w:rsidRDefault="008F2086" w:rsidP="15B488AB">
      <w:pPr>
        <w:rPr>
          <w:bCs/>
          <w:szCs w:val="24"/>
        </w:rPr>
      </w:pPr>
      <w:r w:rsidRPr="4E3803F3">
        <w:t xml:space="preserve">The </w:t>
      </w:r>
      <w:r w:rsidRPr="4E3803F3">
        <w:rPr>
          <w:b/>
          <w:bCs/>
        </w:rPr>
        <w:t xml:space="preserve">balance </w:t>
      </w:r>
      <w:r w:rsidRPr="4E3803F3">
        <w:t>is then calculated by deducting the payments received (if any; see report on the distribution of payments</w:t>
      </w:r>
      <w:r w:rsidR="004E1A0F" w:rsidRPr="4E3803F3">
        <w:t>, see Article 36</w:t>
      </w:r>
      <w:r w:rsidRPr="13346E71">
        <w:t>)</w:t>
      </w:r>
      <w:r w:rsidRPr="4E3803F3">
        <w:t>, from the</w:t>
      </w:r>
      <w:r w:rsidR="00C34AAB" w:rsidRPr="13346E71">
        <w:t xml:space="preserve"> </w:t>
      </w:r>
      <w:r w:rsidR="00C34AAB" w:rsidRPr="4E3803F3">
        <w:t>amount due</w:t>
      </w:r>
      <w:r w:rsidRPr="13346E71">
        <w:t>:</w:t>
      </w:r>
    </w:p>
    <w:p w14:paraId="62DDBF18" w14:textId="27EC446D" w:rsidR="008F2086" w:rsidRPr="006D4017" w:rsidRDefault="008F2086" w:rsidP="719870D7">
      <w:pPr>
        <w:ind w:left="360" w:firstLine="349"/>
        <w:rPr>
          <w:sz w:val="21"/>
          <w:szCs w:val="21"/>
        </w:rPr>
      </w:pPr>
      <w:r w:rsidRPr="006D4017">
        <w:rPr>
          <w:sz w:val="28"/>
          <w:szCs w:val="28"/>
        </w:rPr>
        <w:t>{</w:t>
      </w:r>
      <w:r w:rsidR="00C34AAB" w:rsidRPr="006D4017">
        <w:rPr>
          <w:sz w:val="20"/>
          <w:szCs w:val="20"/>
        </w:rPr>
        <w:t>amount due</w:t>
      </w:r>
      <w:r w:rsidRPr="006D4017">
        <w:rPr>
          <w:sz w:val="21"/>
          <w:szCs w:val="21"/>
        </w:rPr>
        <w:t xml:space="preserve"> </w:t>
      </w:r>
    </w:p>
    <w:p w14:paraId="386D7D64" w14:textId="77777777" w:rsidR="008F2086" w:rsidRPr="00627D02" w:rsidRDefault="4056BE93" w:rsidP="4056BE93">
      <w:pPr>
        <w:ind w:left="360" w:firstLine="349"/>
        <w:rPr>
          <w:sz w:val="20"/>
          <w:szCs w:val="20"/>
        </w:rPr>
      </w:pPr>
      <w:r w:rsidRPr="4056BE93">
        <w:rPr>
          <w:sz w:val="20"/>
          <w:szCs w:val="20"/>
        </w:rPr>
        <w:t>minus</w:t>
      </w:r>
    </w:p>
    <w:p w14:paraId="7834D454" w14:textId="77777777" w:rsidR="008F2086" w:rsidRPr="00F57370" w:rsidRDefault="4056BE93" w:rsidP="008F2086">
      <w:pPr>
        <w:ind w:left="360" w:firstLine="349"/>
      </w:pPr>
      <w:r w:rsidRPr="4056BE93">
        <w:rPr>
          <w:sz w:val="20"/>
          <w:szCs w:val="20"/>
        </w:rPr>
        <w:t>{pre-financing and interim payments  received (if any)}</w:t>
      </w:r>
      <w:r w:rsidRPr="4056BE93">
        <w:rPr>
          <w:sz w:val="28"/>
          <w:szCs w:val="28"/>
        </w:rPr>
        <w:t>}</w:t>
      </w:r>
      <w:r>
        <w:t>.</w:t>
      </w:r>
    </w:p>
    <w:p w14:paraId="4F098754" w14:textId="77777777" w:rsidR="008F2086" w:rsidRPr="004005E3" w:rsidRDefault="4056BE93" w:rsidP="4056BE93">
      <w:pPr>
        <w:rPr>
          <w:rFonts w:eastAsia="Calibri" w:cs="Times New Roman"/>
          <w:lang w:eastAsia="en-GB"/>
        </w:rPr>
      </w:pPr>
      <w:r w:rsidRPr="4056BE93">
        <w:rPr>
          <w:rFonts w:eastAsia="Calibri" w:cs="Times New Roman"/>
          <w:lang w:eastAsia="en-GB"/>
        </w:rPr>
        <w:t xml:space="preserve">If the balance is </w:t>
      </w:r>
      <w:r w:rsidRPr="4056BE93">
        <w:rPr>
          <w:rFonts w:eastAsia="Calibri" w:cs="Times New Roman"/>
          <w:b/>
          <w:bCs/>
          <w:lang w:eastAsia="en-GB"/>
        </w:rPr>
        <w:t>positive</w:t>
      </w:r>
      <w:r w:rsidRPr="4056BE93">
        <w:rPr>
          <w:rFonts w:eastAsia="Calibri" w:cs="Times New Roman"/>
          <w:lang w:eastAsia="en-GB"/>
        </w:rPr>
        <w:t>, the amount will be included in the next interim or final payment to the consortium.</w:t>
      </w:r>
      <w:r w:rsidRPr="4056BE93">
        <w:rPr>
          <w:rFonts w:eastAsia="Calibri" w:cs="Times New Roman"/>
          <w:sz w:val="16"/>
          <w:szCs w:val="16"/>
        </w:rPr>
        <w:t> </w:t>
      </w:r>
    </w:p>
    <w:p w14:paraId="0CF56304" w14:textId="77777777" w:rsidR="008F2086" w:rsidRDefault="4056BE93" w:rsidP="41843C80">
      <w:pPr>
        <w:rPr>
          <w:szCs w:val="24"/>
        </w:rPr>
      </w:pPr>
      <w:r w:rsidRPr="4056BE93">
        <w:rPr>
          <w:rFonts w:eastAsia="Times New Roman" w:cs="Times New Roman"/>
          <w:lang w:eastAsia="en-GB"/>
        </w:rPr>
        <w:t xml:space="preserve">If the balance is </w:t>
      </w:r>
      <w:r w:rsidRPr="4056BE93">
        <w:rPr>
          <w:rFonts w:eastAsia="Times New Roman" w:cs="Times New Roman"/>
          <w:b/>
          <w:bCs/>
          <w:lang w:eastAsia="en-GB"/>
        </w:rPr>
        <w:t>negative</w:t>
      </w:r>
      <w:r w:rsidRPr="4056BE93">
        <w:rPr>
          <w:rFonts w:eastAsia="Times New Roman" w:cs="Times New Roman"/>
          <w:lang w:eastAsia="en-GB"/>
        </w:rPr>
        <w:t>,</w:t>
      </w:r>
      <w:r>
        <w:t xml:space="preserve"> it will be </w:t>
      </w:r>
      <w:r w:rsidRPr="4056BE93">
        <w:rPr>
          <w:b/>
          <w:bCs/>
        </w:rPr>
        <w:t xml:space="preserve">recovered </w:t>
      </w:r>
      <w:r>
        <w:t>in accordance with the following procedure:</w:t>
      </w:r>
    </w:p>
    <w:p w14:paraId="1AF7FFAE" w14:textId="77777777" w:rsidR="008F2086" w:rsidRPr="005E41F4" w:rsidRDefault="4056BE93" w:rsidP="41843C80">
      <w:pPr>
        <w:rPr>
          <w:szCs w:val="24"/>
        </w:rPr>
      </w:pPr>
      <w:r>
        <w:t>The granting authority</w:t>
      </w:r>
      <w:r w:rsidRPr="4056BE93">
        <w:rPr>
          <w:i/>
          <w:iCs/>
        </w:rPr>
        <w:t xml:space="preserve"> </w:t>
      </w:r>
      <w:r>
        <w:t xml:space="preserve">will formally notify a </w:t>
      </w:r>
      <w:r w:rsidRPr="4056BE93">
        <w:rPr>
          <w:b/>
          <w:bCs/>
        </w:rPr>
        <w:t>pre-information letter</w:t>
      </w:r>
      <w:r>
        <w:t xml:space="preserve"> to the beneficiary concerned: </w:t>
      </w:r>
    </w:p>
    <w:p w14:paraId="40F41B95" w14:textId="77777777" w:rsidR="008F2086" w:rsidRPr="00B26D78" w:rsidRDefault="4056BE93" w:rsidP="13346E71">
      <w:pPr>
        <w:numPr>
          <w:ilvl w:val="0"/>
          <w:numId w:val="10"/>
        </w:numPr>
      </w:pPr>
      <w:r>
        <w:t xml:space="preserve">about the beneficiary final grant amount, the amount to be recovered and the reasons why </w:t>
      </w:r>
    </w:p>
    <w:p w14:paraId="0996466B" w14:textId="77777777" w:rsidR="008F2086" w:rsidRPr="005E41F4" w:rsidRDefault="4056BE93" w:rsidP="13346E71">
      <w:pPr>
        <w:numPr>
          <w:ilvl w:val="0"/>
          <w:numId w:val="10"/>
        </w:numPr>
      </w:pPr>
      <w:r>
        <w:t xml:space="preserve">inviting observations within 30 days of receiving notification. </w:t>
      </w:r>
    </w:p>
    <w:p w14:paraId="6DB28C42" w14:textId="77777777" w:rsidR="008F2086" w:rsidRDefault="4056BE93" w:rsidP="41843C80">
      <w:pPr>
        <w:rPr>
          <w:szCs w:val="24"/>
        </w:rPr>
      </w:pPr>
      <w:r w:rsidRPr="4056BE93">
        <w:rPr>
          <w:rFonts w:eastAsia="Times New Roman"/>
          <w:lang w:eastAsia="en-GB"/>
        </w:rPr>
        <w:t xml:space="preserve">If no observations are submitted or the </w:t>
      </w:r>
      <w:r>
        <w:t>granting authority</w:t>
      </w:r>
      <w:r w:rsidRPr="4056BE93">
        <w:rPr>
          <w:rFonts w:eastAsia="Times New Roman"/>
          <w:lang w:eastAsia="en-GB"/>
        </w:rPr>
        <w:t xml:space="preserve"> decides to pursue recovery despite the observations it has received</w:t>
      </w:r>
      <w:r>
        <w:t>, it will confirm</w:t>
      </w:r>
      <w:r w:rsidRPr="4056BE93">
        <w:rPr>
          <w:b/>
          <w:bCs/>
        </w:rPr>
        <w:t xml:space="preserve"> </w:t>
      </w:r>
      <w:r>
        <w:t>the amount to be recovered and ask this amount to be paid to the coordinator (</w:t>
      </w:r>
      <w:r w:rsidRPr="4056BE93">
        <w:rPr>
          <w:b/>
          <w:bCs/>
        </w:rPr>
        <w:t>confirmation letter</w:t>
      </w:r>
      <w:r>
        <w:t>).</w:t>
      </w:r>
    </w:p>
    <w:p w14:paraId="3AA6A60D" w14:textId="1AD7EB0B" w:rsidR="008F2086" w:rsidRDefault="008F2086" w:rsidP="41843C80">
      <w:pPr>
        <w:rPr>
          <w:szCs w:val="24"/>
        </w:rPr>
      </w:pPr>
      <w:r w:rsidRPr="13346E71">
        <w:rPr>
          <w:color w:val="000000"/>
        </w:rPr>
        <w:t xml:space="preserve">If payment is not made to the coordinator by the date specified in the confirmation letter, </w:t>
      </w:r>
      <w:r w:rsidRPr="13346E71">
        <w:t xml:space="preserve">the granting authority will send a beneficiary recovery letter, together with a </w:t>
      </w:r>
      <w:r w:rsidRPr="13346E71">
        <w:rPr>
          <w:b/>
          <w:bCs/>
        </w:rPr>
        <w:t>debit note</w:t>
      </w:r>
      <w:r w:rsidRPr="13346E71">
        <w:t xml:space="preserve"> with the terms and date for payment.</w:t>
      </w:r>
    </w:p>
    <w:p w14:paraId="0F7BEBA5" w14:textId="77777777" w:rsidR="008F2086" w:rsidRDefault="4056BE93" w:rsidP="41843C80">
      <w:pPr>
        <w:rPr>
          <w:szCs w:val="24"/>
        </w:rPr>
      </w:pPr>
      <w:r w:rsidRPr="4056BE93">
        <w:rPr>
          <w:color w:val="000000" w:themeColor="text1"/>
        </w:rPr>
        <w:t xml:space="preserve">If payment is not made by the date specified in the debit note, </w:t>
      </w:r>
      <w:r>
        <w:t>the granting authority will</w:t>
      </w:r>
      <w:r w:rsidRPr="4056BE93">
        <w:rPr>
          <w:b/>
          <w:bCs/>
        </w:rPr>
        <w:t xml:space="preserve"> enforce recovery</w:t>
      </w:r>
      <w:r>
        <w:t xml:space="preserve">: </w:t>
      </w:r>
    </w:p>
    <w:p w14:paraId="017FA199" w14:textId="77777777" w:rsidR="008F2086" w:rsidRPr="00670D93" w:rsidRDefault="4056BE93" w:rsidP="4056BE93">
      <w:pPr>
        <w:numPr>
          <w:ilvl w:val="0"/>
          <w:numId w:val="22"/>
        </w:numPr>
        <w:rPr>
          <w:color w:val="000000" w:themeColor="text1"/>
        </w:rPr>
      </w:pPr>
      <w:r>
        <w:t>by</w:t>
      </w:r>
      <w:r w:rsidRPr="4056BE93">
        <w:rPr>
          <w:b/>
          <w:bCs/>
        </w:rPr>
        <w:t xml:space="preserve"> </w:t>
      </w:r>
      <w:r>
        <w:t xml:space="preserve">offsetting the amount — </w:t>
      </w:r>
      <w:r w:rsidRPr="4056BE93">
        <w:rPr>
          <w:color w:val="000000" w:themeColor="text1"/>
        </w:rPr>
        <w:t xml:space="preserve">without the beneficiary’s consent </w:t>
      </w:r>
      <w:r>
        <w:t>—  against any amounts owed to the beneficiary by</w:t>
      </w:r>
      <w:r w:rsidRPr="4056BE93">
        <w:rPr>
          <w:color w:val="000000" w:themeColor="text1"/>
        </w:rPr>
        <w:t xml:space="preserve"> the granting authority. </w:t>
      </w:r>
    </w:p>
    <w:p w14:paraId="4497928A" w14:textId="77777777" w:rsidR="008F2086" w:rsidRDefault="4056BE93" w:rsidP="4056BE93">
      <w:pPr>
        <w:ind w:left="720"/>
        <w:rPr>
          <w:color w:val="000000" w:themeColor="text1"/>
        </w:rPr>
      </w:pPr>
      <w:r w:rsidRPr="4056BE93">
        <w:rPr>
          <w:color w:val="000000" w:themeColor="text1"/>
        </w:rPr>
        <w:t xml:space="preserve">In exceptional circumstances, to safeguard the EU financial interests, the </w:t>
      </w:r>
      <w:r>
        <w:t>amount</w:t>
      </w:r>
      <w:r w:rsidRPr="4056BE93">
        <w:rPr>
          <w:color w:val="000000" w:themeColor="text1"/>
        </w:rPr>
        <w:t xml:space="preserve"> may be offset before the payment date specified in the debit note.</w:t>
      </w:r>
    </w:p>
    <w:p w14:paraId="20905B18" w14:textId="6E8A65E3" w:rsidR="008F2086" w:rsidRPr="00BE5FBF" w:rsidRDefault="008F2086" w:rsidP="41843C80">
      <w:pPr>
        <w:ind w:left="720"/>
        <w:rPr>
          <w:szCs w:val="24"/>
        </w:rPr>
      </w:pPr>
      <w:r w:rsidRPr="13346E71">
        <w:rPr>
          <w:color w:val="000000"/>
        </w:rPr>
        <w:t xml:space="preserve">For </w:t>
      </w:r>
      <w:r w:rsidRPr="13346E71">
        <w:t>grants</w:t>
      </w:r>
      <w:r w:rsidRPr="004F51FA">
        <w:t xml:space="preserve"> where the granting authority is the </w:t>
      </w:r>
      <w:r w:rsidRPr="00BE5FBF">
        <w:t xml:space="preserve">European Commission or an EU executive agency, debts may also be offset against amounts owed </w:t>
      </w:r>
      <w:r w:rsidRPr="00BE5FBF">
        <w:rPr>
          <w:color w:val="000000"/>
        </w:rPr>
        <w:t>by other Commission services or executive agencies.</w:t>
      </w:r>
    </w:p>
    <w:p w14:paraId="68CDB0CB" w14:textId="1CFAFE01" w:rsidR="008F2086" w:rsidRPr="00BE5FBF" w:rsidRDefault="008F2086" w:rsidP="4056BE93">
      <w:pPr>
        <w:numPr>
          <w:ilvl w:val="0"/>
          <w:numId w:val="22"/>
        </w:numPr>
        <w:rPr>
          <w:i/>
          <w:iCs/>
          <w:color w:val="000000" w:themeColor="text1"/>
        </w:rPr>
      </w:pPr>
      <w:r w:rsidRPr="00BE5FBF">
        <w:rPr>
          <w:color w:val="000000"/>
        </w:rPr>
        <w:t>by drawing on</w:t>
      </w:r>
      <w:r w:rsidRPr="00BE5FBF">
        <w:rPr>
          <w:rFonts w:eastAsia="Times New Roman"/>
          <w:lang w:eastAsia="en-GB"/>
        </w:rPr>
        <w:t xml:space="preserve"> the financial guarantee(s) (if any)</w:t>
      </w:r>
    </w:p>
    <w:p w14:paraId="5ED29BC3" w14:textId="3F7CD871" w:rsidR="008F2086" w:rsidRPr="00BE5FBF" w:rsidRDefault="008F2086" w:rsidP="4056BE93">
      <w:pPr>
        <w:numPr>
          <w:ilvl w:val="0"/>
          <w:numId w:val="22"/>
        </w:numPr>
        <w:autoSpaceDE w:val="0"/>
        <w:autoSpaceDN w:val="0"/>
        <w:adjustRightInd w:val="0"/>
      </w:pPr>
      <w:r w:rsidRPr="00BE5FBF">
        <w:rPr>
          <w:rFonts w:eastAsia="Times New Roman"/>
          <w:color w:val="808080" w:themeColor="background1" w:themeShade="80"/>
          <w:lang w:eastAsia="en-GB"/>
        </w:rPr>
        <w:lastRenderedPageBreak/>
        <w:t>joint and several liability of other beneficiaries:</w:t>
      </w:r>
      <w:r w:rsidRPr="00BE5FBF">
        <w:rPr>
          <w:color w:val="808080" w:themeColor="background1" w:themeShade="80"/>
        </w:rPr>
        <w:t xml:space="preserve"> not applicable</w:t>
      </w:r>
    </w:p>
    <w:p w14:paraId="4CA124FC" w14:textId="76A888B4" w:rsidR="008F2086" w:rsidRPr="004F51FA" w:rsidRDefault="008F2086" w:rsidP="13346E71">
      <w:pPr>
        <w:numPr>
          <w:ilvl w:val="0"/>
          <w:numId w:val="22"/>
        </w:numPr>
        <w:autoSpaceDE w:val="0"/>
        <w:autoSpaceDN w:val="0"/>
        <w:adjustRightInd w:val="0"/>
      </w:pPr>
      <w:r w:rsidRPr="13346E71">
        <w:rPr>
          <w:color w:val="808080" w:themeColor="background1" w:themeShade="80"/>
        </w:rPr>
        <w:t>joint and several liability of linked third parties: not applicable</w:t>
      </w:r>
      <w:r w:rsidRPr="4056BE93">
        <w:rPr>
          <w:i/>
          <w:iCs/>
          <w:color w:val="4AA55B"/>
        </w:rPr>
        <w:t xml:space="preserve"> </w:t>
      </w:r>
    </w:p>
    <w:p w14:paraId="01278F23" w14:textId="2A141E6D" w:rsidR="008F2086" w:rsidRPr="00BA3DBC" w:rsidRDefault="008F2086" w:rsidP="13346E71">
      <w:pPr>
        <w:numPr>
          <w:ilvl w:val="0"/>
          <w:numId w:val="22"/>
        </w:numPr>
        <w:autoSpaceDE w:val="0"/>
        <w:autoSpaceDN w:val="0"/>
        <w:adjustRightInd w:val="0"/>
      </w:pPr>
      <w:r w:rsidRPr="13346E71">
        <w:t xml:space="preserve">by taking legal action (see Article </w:t>
      </w:r>
      <w:r w:rsidR="00666A93" w:rsidRPr="13346E71">
        <w:t>48</w:t>
      </w:r>
      <w:r w:rsidRPr="13346E71">
        <w:t>) or, for grants</w:t>
      </w:r>
      <w:r w:rsidRPr="00B569BD">
        <w:t xml:space="preserve"> where the granting authority is the </w:t>
      </w:r>
      <w:r w:rsidRPr="00BE5FBF">
        <w:t>European Commission</w:t>
      </w:r>
      <w:r w:rsidRPr="00B569BD">
        <w:t xml:space="preserve"> or an EU executive agency,</w:t>
      </w:r>
      <w:r w:rsidRPr="13346E71">
        <w:t xml:space="preserve"> by adopting an enforceable decision</w:t>
      </w:r>
      <w:r w:rsidRPr="13346E71">
        <w:rPr>
          <w:b/>
          <w:bCs/>
        </w:rPr>
        <w:t xml:space="preserve"> </w:t>
      </w:r>
      <w:r w:rsidRPr="13346E71">
        <w:t xml:space="preserve">under Article 299 of the Treaty on the Functioning of the EU (TFEU) and Article </w:t>
      </w:r>
      <w:r w:rsidR="00B85B7A" w:rsidRPr="13346E71">
        <w:t>100</w:t>
      </w:r>
      <w:r w:rsidRPr="13346E71">
        <w:t>(2)</w:t>
      </w:r>
      <w:r w:rsidR="00B85B7A" w:rsidRPr="13346E71">
        <w:t xml:space="preserve"> of the EU Financial Regulation 2018/1046</w:t>
      </w:r>
      <w:r w:rsidRPr="13346E71">
        <w:t>.</w:t>
      </w:r>
    </w:p>
    <w:p w14:paraId="6735E556" w14:textId="4C9E7B67" w:rsidR="008F2086" w:rsidRDefault="00C34AAB" w:rsidP="719870D7">
      <w:pPr>
        <w:rPr>
          <w:rFonts w:eastAsia="Times New Roman" w:cs="Times New Roman"/>
          <w:lang w:eastAsia="en-GB"/>
        </w:rPr>
      </w:pPr>
      <w:r w:rsidRPr="4E3803F3">
        <w:rPr>
          <w:rFonts w:eastAsia="Times New Roman" w:cs="Times New Roman"/>
          <w:lang w:eastAsia="en-GB"/>
        </w:rPr>
        <w:t>In exceptional cases (e.g. if termination takes effect after the period set out in Article 3 or if the terminated beneficiary is a coordinator who has not distributed amounts to consortium), the granting authority may recover directly from the beneficiary concerned, without first requesting reimbursement to the consortium (i.e. send the debit note directly with the confirmation letter).</w:t>
      </w:r>
    </w:p>
    <w:p w14:paraId="6C3E1A3F" w14:textId="73EE72D0" w:rsidR="008F2086" w:rsidRPr="00CA3001" w:rsidRDefault="00C34AAB" w:rsidP="4056BE93">
      <w:pPr>
        <w:rPr>
          <w:rFonts w:eastAsia="Calibri" w:cs="Times New Roman"/>
          <w:b/>
          <w:bCs/>
        </w:rPr>
      </w:pPr>
      <w:r w:rsidRPr="4056BE93">
        <w:rPr>
          <w:b/>
          <w:bCs/>
          <w:i/>
          <w:iCs/>
        </w:rPr>
        <w:t xml:space="preserve"> </w:t>
      </w:r>
      <w:r w:rsidR="008F2086" w:rsidRPr="13346E71">
        <w:rPr>
          <w:rFonts w:eastAsia="Calibri" w:cs="Times New Roman"/>
        </w:rPr>
        <w:t xml:space="preserve">If payment is not made by the date specified in the debit note, the amount to be recovered (see above) will be increased by </w:t>
      </w:r>
      <w:r w:rsidR="008F2086" w:rsidRPr="13346E71">
        <w:rPr>
          <w:rFonts w:eastAsia="Calibri" w:cs="Times New Roman"/>
          <w:b/>
          <w:bCs/>
        </w:rPr>
        <w:t>late-payment interest</w:t>
      </w:r>
      <w:r w:rsidR="008F2086" w:rsidRPr="13346E71">
        <w:rPr>
          <w:rFonts w:eastAsia="Calibri" w:cs="Times New Roman"/>
        </w:rPr>
        <w:t xml:space="preserve"> </w:t>
      </w:r>
      <w:r w:rsidR="008F2086" w:rsidRPr="13346E71">
        <w:t>at the rate set out in Article </w:t>
      </w:r>
      <w:r w:rsidR="00DC5877" w:rsidRPr="13346E71">
        <w:rPr>
          <w:rFonts w:eastAsia="Times New Roman"/>
          <w:lang w:eastAsia="en-GB"/>
        </w:rPr>
        <w:t>26</w:t>
      </w:r>
      <w:r w:rsidR="008F2086" w:rsidRPr="13346E71">
        <w:rPr>
          <w:rFonts w:eastAsia="Times New Roman"/>
          <w:lang w:eastAsia="en-GB"/>
        </w:rPr>
        <w:t>.</w:t>
      </w:r>
      <w:r w:rsidR="00DC5877" w:rsidRPr="13346E71">
        <w:rPr>
          <w:rFonts w:eastAsia="Times New Roman"/>
          <w:lang w:eastAsia="en-GB"/>
        </w:rPr>
        <w:t>4</w:t>
      </w:r>
      <w:r w:rsidR="008F2086" w:rsidRPr="13346E71">
        <w:rPr>
          <w:rFonts w:eastAsia="Times New Roman" w:cs="Times New Roman"/>
          <w:lang w:eastAsia="en-GB"/>
        </w:rPr>
        <w:t>,</w:t>
      </w:r>
      <w:r w:rsidR="008F2086" w:rsidRPr="13346E71">
        <w:rPr>
          <w:rFonts w:eastAsia="Calibri" w:cs="Times New Roman"/>
        </w:rPr>
        <w:t xml:space="preserve"> from the day following the payment date in the debit note, up to and including the date the full payment is received.</w:t>
      </w:r>
    </w:p>
    <w:p w14:paraId="032B3885" w14:textId="77777777" w:rsidR="008F2086" w:rsidRPr="00CA3001" w:rsidRDefault="4056BE93" w:rsidP="4056BE93">
      <w:pPr>
        <w:rPr>
          <w:rFonts w:eastAsia="Calibri" w:cs="Times New Roman"/>
        </w:rPr>
      </w:pPr>
      <w:r w:rsidRPr="4056BE93">
        <w:rPr>
          <w:rFonts w:eastAsia="Calibri" w:cs="Times New Roman"/>
        </w:rPr>
        <w:t>Partial payments will be first credited against expenses, charges and late-payment interest and then against the principal.</w:t>
      </w:r>
    </w:p>
    <w:p w14:paraId="7B5250FF" w14:textId="36E87EEB" w:rsidR="008F2086" w:rsidRPr="00CA3001" w:rsidRDefault="008F2086" w:rsidP="4056BE93">
      <w:pPr>
        <w:rPr>
          <w:rFonts w:eastAsia="Calibri" w:cs="Times New Roman"/>
        </w:rPr>
      </w:pPr>
      <w:r w:rsidRPr="13346E71">
        <w:rPr>
          <w:rFonts w:eastAsia="Calibri" w:cs="Times New Roman"/>
        </w:rPr>
        <w:t>Bank charges incurred in the recovery process will be borne by the beneficiary, unless Directive 2007/64/EC</w:t>
      </w:r>
      <w:r w:rsidR="009815D4" w:rsidRPr="13346E71">
        <w:rPr>
          <w:rStyle w:val="FootnoteReference"/>
          <w:rFonts w:eastAsia="Calibri"/>
        </w:rPr>
        <w:footnoteReference w:id="20"/>
      </w:r>
      <w:r w:rsidRPr="13346E71">
        <w:rPr>
          <w:rFonts w:eastAsia="Calibri" w:cs="Times New Roman"/>
        </w:rPr>
        <w:t xml:space="preserve"> applies.</w:t>
      </w:r>
    </w:p>
    <w:p w14:paraId="5C129F2A" w14:textId="2358E119" w:rsidR="008F2086" w:rsidRDefault="4056BE93" w:rsidP="008F2086">
      <w:r>
        <w:t>For grants where the granting authority is an EU executive agency, recovery by offsetting or enforceable decision will be done by the services of the European Commission (see also Article 48).</w:t>
      </w:r>
    </w:p>
    <w:p w14:paraId="3A40EB77" w14:textId="062CD2EE" w:rsidR="00821732" w:rsidRPr="00666A93" w:rsidRDefault="00D10678" w:rsidP="4056BE93">
      <w:pPr>
        <w:rPr>
          <w:b/>
          <w:bCs/>
        </w:rPr>
      </w:pPr>
      <w:bookmarkStart w:id="337" w:name="_Toc529197736"/>
      <w:r w:rsidRPr="13346E71">
        <w:rPr>
          <w:b/>
          <w:bCs/>
        </w:rPr>
        <w:t>26</w:t>
      </w:r>
      <w:r w:rsidR="00821732" w:rsidRPr="13346E71">
        <w:rPr>
          <w:b/>
          <w:bCs/>
        </w:rPr>
        <w:t>.3</w:t>
      </w:r>
      <w:r w:rsidR="009755B5" w:rsidRPr="13346E71">
        <w:rPr>
          <w:b/>
          <w:bCs/>
        </w:rPr>
        <w:t>.</w:t>
      </w:r>
      <w:r w:rsidR="008F2086" w:rsidRPr="13346E71">
        <w:rPr>
          <w:b/>
          <w:bCs/>
        </w:rPr>
        <w:t>3</w:t>
      </w:r>
      <w:r w:rsidR="00821732" w:rsidRPr="00666A93">
        <w:rPr>
          <w:b/>
        </w:rPr>
        <w:tab/>
      </w:r>
      <w:r w:rsidR="00821732" w:rsidRPr="13346E71">
        <w:rPr>
          <w:b/>
          <w:bCs/>
        </w:rPr>
        <w:t>Interim payments</w:t>
      </w:r>
      <w:bookmarkEnd w:id="335"/>
      <w:bookmarkEnd w:id="336"/>
      <w:bookmarkEnd w:id="337"/>
    </w:p>
    <w:p w14:paraId="3A40EB7B" w14:textId="01E69B96" w:rsidR="00821732" w:rsidRPr="0050376B" w:rsidRDefault="4056BE93" w:rsidP="00795C2B">
      <w:r>
        <w:t>Interim payments reimburse the eligible costs incurred for the implementation of the action during the reporting periods.</w:t>
      </w:r>
    </w:p>
    <w:p w14:paraId="3A40EB7D" w14:textId="449F88AD" w:rsidR="00821732" w:rsidRPr="0050376B" w:rsidRDefault="4056BE93" w:rsidP="00795C2B">
      <w:r>
        <w:t>Interim payments (if any) will be made in accordance with the payment schedule set out the Data Sheet (see Point 4.2)</w:t>
      </w:r>
      <w:r w:rsidRPr="4056BE93">
        <w:rPr>
          <w:rFonts w:eastAsia="Times New Roman"/>
          <w:lang w:eastAsia="en-GB"/>
        </w:rPr>
        <w:t>.</w:t>
      </w:r>
    </w:p>
    <w:p w14:paraId="3A40EB7F" w14:textId="4857D454" w:rsidR="00821732" w:rsidRPr="0050376B" w:rsidRDefault="00821732" w:rsidP="15B488AB">
      <w:pPr>
        <w:rPr>
          <w:szCs w:val="24"/>
        </w:rPr>
      </w:pPr>
      <w:r w:rsidRPr="4E3803F3">
        <w:t xml:space="preserve">Payment is subject to the approval of the periodic report. Its approval does not imply recognition of compliance, authenticity, completeness or correctness of its </w:t>
      </w:r>
      <w:r w:rsidRPr="00BE5FBF">
        <w:t>content</w:t>
      </w:r>
      <w:r w:rsidR="00804A39" w:rsidRPr="00BE5FBF">
        <w:t>.</w:t>
      </w:r>
      <w:r w:rsidR="00EE45D4" w:rsidRPr="00BE5FBF">
        <w:t xml:space="preserve"> For actions with a programme manager appointed by Member States, approval will be subject to a consultation with the programme manager.</w:t>
      </w:r>
    </w:p>
    <w:p w14:paraId="3A40EB81" w14:textId="2F4FC72B" w:rsidR="00821732" w:rsidRPr="00561A51" w:rsidRDefault="4056BE93" w:rsidP="41843C80">
      <w:pPr>
        <w:rPr>
          <w:bCs/>
          <w:szCs w:val="24"/>
        </w:rPr>
      </w:pPr>
      <w:r>
        <w:t xml:space="preserve">The </w:t>
      </w:r>
      <w:r w:rsidRPr="4056BE93">
        <w:rPr>
          <w:b/>
          <w:bCs/>
        </w:rPr>
        <w:t xml:space="preserve">amount due </w:t>
      </w:r>
      <w:r>
        <w:t>as interim payment will be calculated by the granting authority in the following steps:</w:t>
      </w:r>
    </w:p>
    <w:p w14:paraId="3A40EB83" w14:textId="27C5E25A" w:rsidR="00821732" w:rsidRPr="00561A51" w:rsidRDefault="00821732" w:rsidP="15B488AB">
      <w:pPr>
        <w:ind w:left="960" w:hanging="600"/>
        <w:rPr>
          <w:bCs/>
          <w:szCs w:val="24"/>
        </w:rPr>
      </w:pPr>
      <w:r w:rsidRPr="4E3803F3">
        <w:lastRenderedPageBreak/>
        <w:t xml:space="preserve">Step 1 </w:t>
      </w:r>
      <w:r w:rsidRPr="13346E71">
        <w:t xml:space="preserve">— </w:t>
      </w:r>
      <w:r w:rsidR="007A0038" w:rsidRPr="4E3803F3">
        <w:t xml:space="preserve">Calculation of the </w:t>
      </w:r>
      <w:r w:rsidR="00C34AAB" w:rsidRPr="4E3803F3">
        <w:t xml:space="preserve">total </w:t>
      </w:r>
      <w:r w:rsidR="007A0038" w:rsidRPr="4E3803F3">
        <w:t>accepted EU contribution</w:t>
      </w:r>
    </w:p>
    <w:p w14:paraId="3A40EB85" w14:textId="21AAB71B" w:rsidR="00821732" w:rsidRPr="0050376B" w:rsidRDefault="4056BE93" w:rsidP="00DD1C12">
      <w:pPr>
        <w:ind w:left="960" w:hanging="600"/>
      </w:pPr>
      <w:r>
        <w:t>Step 2 — Limit to</w:t>
      </w:r>
      <w:r w:rsidRPr="4056BE93">
        <w:rPr>
          <w:rFonts w:eastAsia="Times New Roman"/>
          <w:lang w:eastAsia="en-GB"/>
        </w:rPr>
        <w:t xml:space="preserve"> the interim payment ceiling </w:t>
      </w:r>
    </w:p>
    <w:p w14:paraId="3A40EB87" w14:textId="4C5964D6" w:rsidR="00821732" w:rsidRPr="009755B5" w:rsidRDefault="00821732" w:rsidP="719870D7">
      <w:pPr>
        <w:ind w:left="709" w:hanging="709"/>
        <w:rPr>
          <w:u w:val="single"/>
        </w:rPr>
      </w:pPr>
      <w:r w:rsidRPr="4E3803F3">
        <w:rPr>
          <w:rFonts w:eastAsia="Times New Roman"/>
          <w:u w:val="single"/>
        </w:rPr>
        <w:t xml:space="preserve">Step 1 </w:t>
      </w:r>
      <w:r w:rsidRPr="4E3803F3">
        <w:rPr>
          <w:u w:val="single"/>
        </w:rPr>
        <w:t xml:space="preserve">— </w:t>
      </w:r>
      <w:r w:rsidR="007A0038" w:rsidRPr="4E3803F3">
        <w:rPr>
          <w:u w:val="single"/>
        </w:rPr>
        <w:t xml:space="preserve">Calculation </w:t>
      </w:r>
      <w:r w:rsidR="007A0038" w:rsidRPr="00BE5FBF">
        <w:rPr>
          <w:u w:val="single"/>
        </w:rPr>
        <w:t xml:space="preserve">of the </w:t>
      </w:r>
      <w:r w:rsidR="00C34AAB" w:rsidRPr="00BE5FBF">
        <w:rPr>
          <w:u w:val="single"/>
        </w:rPr>
        <w:t xml:space="preserve">total </w:t>
      </w:r>
      <w:r w:rsidR="007A0038" w:rsidRPr="00BE5FBF">
        <w:rPr>
          <w:u w:val="single"/>
        </w:rPr>
        <w:t>accepted</w:t>
      </w:r>
      <w:r w:rsidR="007A0038" w:rsidRPr="4E3803F3">
        <w:rPr>
          <w:u w:val="single"/>
        </w:rPr>
        <w:t xml:space="preserve"> EU contribution</w:t>
      </w:r>
    </w:p>
    <w:p w14:paraId="562C8BD8" w14:textId="77777777" w:rsidR="00C34AAB" w:rsidRDefault="00C34AAB" w:rsidP="15B488AB">
      <w:pPr>
        <w:rPr>
          <w:bCs/>
          <w:szCs w:val="24"/>
        </w:rPr>
      </w:pPr>
      <w:r w:rsidRPr="4E3803F3">
        <w:t>The granting authority will first calculate the ‘maximum EU contribution’ for the action for the reporting period, by applying the reimbursement rate to the total accepted costs of each beneficiary</w:t>
      </w:r>
      <w:r w:rsidRPr="13346E71">
        <w:t>.</w:t>
      </w:r>
    </w:p>
    <w:p w14:paraId="6B02708F" w14:textId="05FDC300" w:rsidR="00A40F8C" w:rsidRDefault="00C34AAB" w:rsidP="15B488AB">
      <w:pPr>
        <w:rPr>
          <w:bCs/>
          <w:szCs w:val="24"/>
        </w:rPr>
      </w:pPr>
      <w:r w:rsidRPr="4E3803F3">
        <w:t>After that, it will take into account requests for a lower contribution and calculation caps (missing CFS, beneficiary termination, etc.; if any).</w:t>
      </w:r>
    </w:p>
    <w:p w14:paraId="6841A4F9" w14:textId="24F5611F" w:rsidR="00A40F8C" w:rsidRPr="0050376B" w:rsidRDefault="00A40F8C" w:rsidP="15B488AB">
      <w:pPr>
        <w:rPr>
          <w:bCs/>
          <w:szCs w:val="24"/>
        </w:rPr>
      </w:pPr>
      <w:r w:rsidRPr="4E3803F3">
        <w:t>The resulting amount is the ‘</w:t>
      </w:r>
      <w:r w:rsidR="00C34AAB" w:rsidRPr="4E3803F3">
        <w:t>total</w:t>
      </w:r>
      <w:r w:rsidR="00C34AAB" w:rsidRPr="13346E71">
        <w:t xml:space="preserve"> </w:t>
      </w:r>
      <w:r w:rsidRPr="4E3803F3">
        <w:t>accepted EU contribution’.</w:t>
      </w:r>
    </w:p>
    <w:p w14:paraId="3A40EB8B" w14:textId="21C175A8" w:rsidR="00821732" w:rsidRPr="009D1D39" w:rsidRDefault="4056BE93" w:rsidP="4056BE93">
      <w:pPr>
        <w:ind w:left="709" w:hanging="709"/>
        <w:rPr>
          <w:rFonts w:eastAsia="Times New Roman"/>
          <w:u w:val="single"/>
        </w:rPr>
      </w:pPr>
      <w:r w:rsidRPr="4056BE93">
        <w:rPr>
          <w:rFonts w:eastAsia="Times New Roman"/>
          <w:u w:val="single"/>
        </w:rPr>
        <w:t xml:space="preserve">Step 2 </w:t>
      </w:r>
      <w:r w:rsidRPr="4056BE93">
        <w:rPr>
          <w:u w:val="single"/>
        </w:rPr>
        <w:t xml:space="preserve">— Limit to the interim payment ceiling </w:t>
      </w:r>
    </w:p>
    <w:p w14:paraId="3A40EB8D" w14:textId="5FF72BF5" w:rsidR="00821732" w:rsidRPr="0050376B" w:rsidRDefault="00821732" w:rsidP="41843C80">
      <w:pPr>
        <w:rPr>
          <w:szCs w:val="24"/>
        </w:rPr>
      </w:pPr>
      <w:r w:rsidRPr="13346E71">
        <w:t>Th</w:t>
      </w:r>
      <w:r w:rsidR="00A42440" w:rsidRPr="13346E71">
        <w:t>is</w:t>
      </w:r>
      <w:r w:rsidRPr="13346E71">
        <w:t xml:space="preserve"> </w:t>
      </w:r>
      <w:r w:rsidR="00F64AF8" w:rsidRPr="13346E71">
        <w:t xml:space="preserve">amount is capped to ensure that </w:t>
      </w:r>
      <w:r w:rsidRPr="13346E71">
        <w:t xml:space="preserve">total amount of pre-financing and interim payments </w:t>
      </w:r>
      <w:r w:rsidR="00651AA3" w:rsidRPr="13346E71">
        <w:t xml:space="preserve">(if any) </w:t>
      </w:r>
      <w:r w:rsidR="00F64AF8" w:rsidRPr="13346E71">
        <w:t xml:space="preserve">does </w:t>
      </w:r>
      <w:r w:rsidRPr="13346E71">
        <w:t xml:space="preserve">not exceed </w:t>
      </w:r>
      <w:r w:rsidR="00412357" w:rsidRPr="00561A51">
        <w:rPr>
          <w:rFonts w:eastAsia="Times New Roman"/>
          <w:lang w:eastAsia="en-GB"/>
        </w:rPr>
        <w:t>90%</w:t>
      </w:r>
      <w:r w:rsidR="00412357" w:rsidRPr="0050376B">
        <w:rPr>
          <w:rFonts w:eastAsia="Times New Roman"/>
          <w:lang w:eastAsia="en-GB"/>
        </w:rPr>
        <w:t xml:space="preserve"> </w:t>
      </w:r>
      <w:r w:rsidRPr="13346E71">
        <w:t xml:space="preserve">of the maximum grant amount: </w:t>
      </w:r>
    </w:p>
    <w:p w14:paraId="3A40EB8F" w14:textId="219D6AB3" w:rsidR="00821732" w:rsidRPr="0050376B" w:rsidRDefault="00821732" w:rsidP="4056BE93">
      <w:pPr>
        <w:ind w:firstLine="720"/>
        <w:rPr>
          <w:sz w:val="20"/>
          <w:szCs w:val="20"/>
        </w:rPr>
      </w:pPr>
      <w:r w:rsidRPr="0050376B">
        <w:rPr>
          <w:sz w:val="28"/>
          <w:szCs w:val="28"/>
        </w:rPr>
        <w:t>{</w:t>
      </w:r>
      <w:r w:rsidR="000D4A1E" w:rsidRPr="000D4A1E">
        <w:rPr>
          <w:rFonts w:eastAsia="Times New Roman"/>
          <w:sz w:val="20"/>
          <w:szCs w:val="20"/>
          <w:lang w:eastAsia="en-GB"/>
        </w:rPr>
        <w:t xml:space="preserve">90% </w:t>
      </w:r>
      <w:r w:rsidRPr="0050376B">
        <w:rPr>
          <w:sz w:val="20"/>
          <w:szCs w:val="20"/>
        </w:rPr>
        <w:t xml:space="preserve">of the maximum grant amount </w:t>
      </w:r>
    </w:p>
    <w:p w14:paraId="3A40EB91" w14:textId="77777777" w:rsidR="00821732" w:rsidRPr="0050376B" w:rsidRDefault="4056BE93" w:rsidP="4056BE93">
      <w:pPr>
        <w:ind w:firstLine="720"/>
        <w:rPr>
          <w:sz w:val="20"/>
          <w:szCs w:val="20"/>
        </w:rPr>
      </w:pPr>
      <w:r w:rsidRPr="4056BE93">
        <w:rPr>
          <w:sz w:val="20"/>
          <w:szCs w:val="20"/>
        </w:rPr>
        <w:t>minus</w:t>
      </w:r>
    </w:p>
    <w:p w14:paraId="05EA213B" w14:textId="3C06C669" w:rsidR="0016407A" w:rsidRPr="0050376B" w:rsidRDefault="4056BE93" w:rsidP="4056BE93">
      <w:pPr>
        <w:ind w:firstLine="720"/>
        <w:rPr>
          <w:color w:val="FF0000"/>
        </w:rPr>
      </w:pPr>
      <w:r w:rsidRPr="4056BE93">
        <w:rPr>
          <w:sz w:val="20"/>
          <w:szCs w:val="20"/>
        </w:rPr>
        <w:t>{pre-financing and previous interim payments (if any)}</w:t>
      </w:r>
      <w:r w:rsidRPr="4056BE93">
        <w:rPr>
          <w:sz w:val="28"/>
          <w:szCs w:val="28"/>
        </w:rPr>
        <w:t>}</w:t>
      </w:r>
      <w:r>
        <w:t xml:space="preserve">. </w:t>
      </w:r>
    </w:p>
    <w:p w14:paraId="7FC7BB48" w14:textId="0CB85011" w:rsidR="00B569BD" w:rsidRDefault="4056BE93" w:rsidP="4056BE93">
      <w:pPr>
        <w:rPr>
          <w:b/>
          <w:bCs/>
          <w:i/>
          <w:iCs/>
          <w:lang w:eastAsia="en-GB"/>
        </w:rPr>
      </w:pPr>
      <w:r w:rsidRPr="4056BE93">
        <w:rPr>
          <w:rFonts w:eastAsia="Times New Roman"/>
          <w:lang w:eastAsia="en-GB"/>
        </w:rPr>
        <w:t>Interim</w:t>
      </w:r>
      <w:r w:rsidRPr="4056BE93">
        <w:rPr>
          <w:lang w:eastAsia="en-GB"/>
        </w:rPr>
        <w:t xml:space="preserve"> payment parts related to the EU Joint Research Centre (JRC) (if any) will be kept back and not paid out to the coordinator.</w:t>
      </w:r>
      <w:r w:rsidRPr="4056BE93">
        <w:rPr>
          <w:b/>
          <w:bCs/>
          <w:i/>
          <w:iCs/>
          <w:lang w:eastAsia="en-GB"/>
        </w:rPr>
        <w:t xml:space="preserve">  </w:t>
      </w:r>
    </w:p>
    <w:p w14:paraId="57F72E53" w14:textId="5634474D" w:rsidR="00600B20" w:rsidRPr="00085388" w:rsidRDefault="4056BE93" w:rsidP="00600B20">
      <w:r>
        <w:t xml:space="preserve">Interim payments (or parts of them) may be offset — </w:t>
      </w:r>
      <w:r w:rsidRPr="4056BE93">
        <w:rPr>
          <w:color w:val="000000" w:themeColor="text1"/>
        </w:rPr>
        <w:t xml:space="preserve">without the beneficiaries’ consent </w:t>
      </w:r>
      <w:r>
        <w:t xml:space="preserve">— against amounts owed by a beneficiary to the granting authority, up to the maximum grant amount indicated, for that beneficiary, in the estimated budget (see Annex 2). </w:t>
      </w:r>
    </w:p>
    <w:p w14:paraId="3D638270" w14:textId="1B4E269D" w:rsidR="001919ED" w:rsidRDefault="00600B20" w:rsidP="41843C80">
      <w:r w:rsidRPr="00085388">
        <w:t xml:space="preserve">For grants where the granting authority is the </w:t>
      </w:r>
      <w:r w:rsidRPr="00BE5FBF">
        <w:t>European Commission</w:t>
      </w:r>
      <w:r w:rsidRPr="00085388">
        <w:t xml:space="preserve"> or an EU executive agency, </w:t>
      </w:r>
      <w:r w:rsidR="00B97C96" w:rsidRPr="00085388">
        <w:t>offsetting may also be done</w:t>
      </w:r>
      <w:r w:rsidRPr="00085388">
        <w:t xml:space="preserve"> against amounts owed to other Commission services or executive agencies.</w:t>
      </w:r>
    </w:p>
    <w:p w14:paraId="5AA77977" w14:textId="04369A7C" w:rsidR="004A0E1B" w:rsidRDefault="4056BE93" w:rsidP="4056BE93">
      <w:pPr>
        <w:rPr>
          <w:i/>
          <w:iCs/>
        </w:rPr>
      </w:pPr>
      <w:r w:rsidRPr="4056BE93">
        <w:rPr>
          <w:lang w:eastAsia="en-GB"/>
        </w:rPr>
        <w:t>Payments will not be made if</w:t>
      </w:r>
      <w:r w:rsidRPr="4056BE93">
        <w:rPr>
          <w:b/>
          <w:bCs/>
          <w:i/>
          <w:iCs/>
          <w:lang w:eastAsia="en-GB"/>
        </w:rPr>
        <w:t xml:space="preserve"> </w:t>
      </w:r>
      <w:r>
        <w:t>the payment deadline or the payments are suspended (see Articles 33 and 34).</w:t>
      </w:r>
    </w:p>
    <w:p w14:paraId="3A40EB95" w14:textId="5396A3CD" w:rsidR="00821732" w:rsidRPr="00DF4FE1" w:rsidRDefault="00D10678" w:rsidP="4056BE93">
      <w:pPr>
        <w:ind w:left="851" w:hanging="851"/>
        <w:rPr>
          <w:b/>
          <w:bCs/>
        </w:rPr>
      </w:pPr>
      <w:bookmarkStart w:id="338" w:name="_Toc529197737"/>
      <w:r w:rsidRPr="13346E71">
        <w:rPr>
          <w:b/>
          <w:bCs/>
        </w:rPr>
        <w:t>26</w:t>
      </w:r>
      <w:r w:rsidR="00821732" w:rsidRPr="13346E71">
        <w:rPr>
          <w:b/>
          <w:bCs/>
        </w:rPr>
        <w:t>.</w:t>
      </w:r>
      <w:r w:rsidR="00F64AF8" w:rsidRPr="13346E71">
        <w:rPr>
          <w:b/>
          <w:bCs/>
        </w:rPr>
        <w:t>3.</w:t>
      </w:r>
      <w:r w:rsidR="00C06E36" w:rsidRPr="13346E71">
        <w:rPr>
          <w:b/>
          <w:bCs/>
        </w:rPr>
        <w:t>4</w:t>
      </w:r>
      <w:r w:rsidR="004E141D" w:rsidRPr="13346E71">
        <w:rPr>
          <w:b/>
          <w:bCs/>
        </w:rPr>
        <w:t xml:space="preserve"> </w:t>
      </w:r>
      <w:r w:rsidR="00CE1500" w:rsidRPr="13346E71">
        <w:rPr>
          <w:b/>
          <w:bCs/>
        </w:rPr>
        <w:t>Final p</w:t>
      </w:r>
      <w:r w:rsidR="00821732" w:rsidRPr="13346E71">
        <w:rPr>
          <w:b/>
          <w:bCs/>
        </w:rPr>
        <w:t xml:space="preserve">ayment — </w:t>
      </w:r>
      <w:r w:rsidR="00F04820" w:rsidRPr="13346E71">
        <w:rPr>
          <w:b/>
          <w:bCs/>
        </w:rPr>
        <w:t>Final grant a</w:t>
      </w:r>
      <w:r w:rsidR="00821732" w:rsidRPr="13346E71">
        <w:rPr>
          <w:b/>
          <w:bCs/>
        </w:rPr>
        <w:t>mount —</w:t>
      </w:r>
      <w:r w:rsidR="009D1D39" w:rsidRPr="13346E71">
        <w:rPr>
          <w:b/>
          <w:bCs/>
        </w:rPr>
        <w:t xml:space="preserve"> </w:t>
      </w:r>
      <w:r w:rsidR="009D1AD0" w:rsidRPr="13346E71">
        <w:rPr>
          <w:b/>
          <w:bCs/>
        </w:rPr>
        <w:t>Receipts</w:t>
      </w:r>
      <w:r w:rsidR="00800106" w:rsidRPr="13346E71">
        <w:rPr>
          <w:b/>
          <w:bCs/>
        </w:rPr>
        <w:t xml:space="preserve"> and Profit</w:t>
      </w:r>
      <w:r w:rsidR="009D1AD0" w:rsidRPr="13346E71">
        <w:rPr>
          <w:b/>
          <w:bCs/>
        </w:rPr>
        <w:t xml:space="preserve"> — </w:t>
      </w:r>
      <w:r w:rsidR="009D1D39" w:rsidRPr="13346E71">
        <w:rPr>
          <w:b/>
          <w:bCs/>
        </w:rPr>
        <w:t>Recovery?</w:t>
      </w:r>
      <w:bookmarkEnd w:id="338"/>
    </w:p>
    <w:p w14:paraId="3A40EB97" w14:textId="79105721" w:rsidR="00821732" w:rsidRPr="00DF4FE1" w:rsidRDefault="4056BE93" w:rsidP="41843C80">
      <w:pPr>
        <w:rPr>
          <w:szCs w:val="24"/>
        </w:rPr>
      </w:pPr>
      <w:r>
        <w:t xml:space="preserve">The final payment (payment of the balance) reimburses the remaining part of the eligible costs incurred by the beneficiaries for the implementation of the action. </w:t>
      </w:r>
    </w:p>
    <w:p w14:paraId="3A40EB9C" w14:textId="4A0DDB81" w:rsidR="00821732" w:rsidRPr="00DF4FE1" w:rsidRDefault="4056BE93" w:rsidP="41843C80">
      <w:pPr>
        <w:rPr>
          <w:bCs/>
          <w:szCs w:val="24"/>
        </w:rPr>
      </w:pPr>
      <w:r>
        <w:t>The final payment w</w:t>
      </w:r>
      <w:r w:rsidR="00BE5FBF">
        <w:t xml:space="preserve">ill be made in accordance with </w:t>
      </w:r>
      <w:r>
        <w:t>the payment schedule set out in the Data Sheet (see Point 4.2)</w:t>
      </w:r>
      <w:r w:rsidRPr="4056BE93">
        <w:rPr>
          <w:rFonts w:eastAsia="Times New Roman"/>
          <w:lang w:eastAsia="en-GB"/>
        </w:rPr>
        <w:t>.</w:t>
      </w:r>
      <w:r>
        <w:t xml:space="preserve"> </w:t>
      </w:r>
    </w:p>
    <w:p w14:paraId="3A40EB9D" w14:textId="6C796F1B" w:rsidR="00821732" w:rsidRPr="00DF4FE1" w:rsidRDefault="00821732" w:rsidP="15B488AB">
      <w:pPr>
        <w:rPr>
          <w:szCs w:val="24"/>
        </w:rPr>
      </w:pPr>
      <w:r w:rsidRPr="4E3803F3">
        <w:t xml:space="preserve">Payment is subject to the approval of the final </w:t>
      </w:r>
      <w:r w:rsidR="00785E9A" w:rsidRPr="4E3803F3">
        <w:t xml:space="preserve">periodic </w:t>
      </w:r>
      <w:r w:rsidRPr="4E3803F3">
        <w:t>report. Its approval does not imply recognition of compliance, authenticity, completeness or correctness of its content</w:t>
      </w:r>
      <w:r w:rsidRPr="00BE5FBF">
        <w:t>.</w:t>
      </w:r>
      <w:r w:rsidR="00492917" w:rsidRPr="00BE5FBF">
        <w:t xml:space="preserve"> </w:t>
      </w:r>
      <w:r w:rsidR="00EE45D4" w:rsidRPr="00BE5FBF">
        <w:t>For actions with a programme manager appointed by Member States, approval will be subject to a consultation with the programme manager.</w:t>
      </w:r>
    </w:p>
    <w:p w14:paraId="73942DCE" w14:textId="79AD006B" w:rsidR="000D4A1E" w:rsidRPr="00DF4FE1" w:rsidRDefault="4056BE93" w:rsidP="000D4A1E">
      <w:r>
        <w:lastRenderedPageBreak/>
        <w:t xml:space="preserve">The </w:t>
      </w:r>
      <w:r w:rsidRPr="4056BE93">
        <w:rPr>
          <w:b/>
          <w:bCs/>
        </w:rPr>
        <w:t>final grant amount for the action</w:t>
      </w:r>
      <w:r>
        <w:t xml:space="preserve"> will be calculated in the following steps: </w:t>
      </w:r>
    </w:p>
    <w:p w14:paraId="30C3362F" w14:textId="62A74DA6" w:rsidR="000D4A1E" w:rsidRPr="00DF4FE1" w:rsidRDefault="000D4A1E" w:rsidP="000D4A1E">
      <w:pPr>
        <w:ind w:left="1701" w:hanging="981"/>
      </w:pPr>
      <w:r w:rsidRPr="00DF4FE1">
        <w:t xml:space="preserve">Step 1 — </w:t>
      </w:r>
      <w:r w:rsidR="002A4262" w:rsidRPr="00DF4FE1">
        <w:t xml:space="preserve">Calculation of the </w:t>
      </w:r>
      <w:r w:rsidR="00C34AAB" w:rsidRPr="4E3803F3">
        <w:t>total</w:t>
      </w:r>
      <w:r w:rsidR="00C34AAB" w:rsidRPr="13346E71">
        <w:t xml:space="preserve"> </w:t>
      </w:r>
      <w:r w:rsidR="000218D1" w:rsidRPr="00DF4FE1">
        <w:t>accepted EU contribution</w:t>
      </w:r>
    </w:p>
    <w:p w14:paraId="4924CE94" w14:textId="2D81387E" w:rsidR="00C97A3A" w:rsidRPr="00DF4FE1" w:rsidRDefault="4056BE93" w:rsidP="4056BE93">
      <w:pPr>
        <w:ind w:left="1701" w:hanging="981"/>
        <w:rPr>
          <w:rFonts w:eastAsia="Calibri" w:cs="Times New Roman"/>
        </w:rPr>
      </w:pPr>
      <w:r>
        <w:t>Step</w:t>
      </w:r>
      <w:r w:rsidRPr="4056BE93">
        <w:rPr>
          <w:rFonts w:eastAsia="Calibri" w:cs="Times New Roman"/>
        </w:rPr>
        <w:t xml:space="preserve"> 2 — Limit to the maximum grant amount</w:t>
      </w:r>
    </w:p>
    <w:p w14:paraId="761FB243" w14:textId="1A01D372" w:rsidR="00C97A3A" w:rsidRPr="00E86A54" w:rsidRDefault="00C97A3A" w:rsidP="4056BE93">
      <w:pPr>
        <w:ind w:left="1701" w:hanging="981"/>
        <w:rPr>
          <w:rFonts w:eastAsia="Calibri" w:cs="Times New Roman"/>
        </w:rPr>
      </w:pPr>
      <w:r w:rsidRPr="00E86A54">
        <w:t>Step</w:t>
      </w:r>
      <w:r w:rsidRPr="00E86A54">
        <w:rPr>
          <w:rFonts w:eastAsia="Calibri" w:cs="Times New Roman"/>
        </w:rPr>
        <w:t xml:space="preserve"> </w:t>
      </w:r>
      <w:r w:rsidR="00E86A54" w:rsidRPr="00E86A54">
        <w:rPr>
          <w:rFonts w:eastAsia="Calibri" w:cs="Times New Roman"/>
        </w:rPr>
        <w:t>3</w:t>
      </w:r>
      <w:r w:rsidRPr="00E86A54">
        <w:rPr>
          <w:rFonts w:eastAsia="Calibri" w:cs="Times New Roman"/>
        </w:rPr>
        <w:t xml:space="preserve"> — Reduction due to the no-profit rule</w:t>
      </w:r>
    </w:p>
    <w:p w14:paraId="49919AD9" w14:textId="4973854A" w:rsidR="00E86A54" w:rsidRPr="00E86A54" w:rsidRDefault="00E86A54" w:rsidP="719870D7">
      <w:pPr>
        <w:ind w:left="1701" w:hanging="981"/>
        <w:rPr>
          <w:rFonts w:eastAsia="Calibri" w:cs="Times New Roman"/>
        </w:rPr>
      </w:pPr>
      <w:r w:rsidRPr="00E86A54">
        <w:t xml:space="preserve">Step 4 — </w:t>
      </w:r>
      <w:r w:rsidR="0096456E">
        <w:t>Grant reductions</w:t>
      </w:r>
    </w:p>
    <w:p w14:paraId="41757897" w14:textId="3E0D4B02" w:rsidR="000D4A1E" w:rsidRPr="00E86A54" w:rsidRDefault="000D4A1E" w:rsidP="719870D7">
      <w:pPr>
        <w:rPr>
          <w:u w:val="single"/>
        </w:rPr>
      </w:pPr>
      <w:r w:rsidRPr="4E3803F3">
        <w:rPr>
          <w:rFonts w:eastAsia="Times New Roman"/>
          <w:u w:val="single"/>
        </w:rPr>
        <w:t xml:space="preserve">Step 1 </w:t>
      </w:r>
      <w:r w:rsidRPr="4E3803F3">
        <w:rPr>
          <w:u w:val="single"/>
        </w:rPr>
        <w:t xml:space="preserve">— </w:t>
      </w:r>
      <w:r w:rsidR="002A4262" w:rsidRPr="4E3803F3">
        <w:rPr>
          <w:u w:val="single"/>
        </w:rPr>
        <w:t xml:space="preserve">Calculation of the </w:t>
      </w:r>
      <w:r w:rsidR="00C34AAB" w:rsidRPr="00BE5FBF">
        <w:rPr>
          <w:u w:val="single"/>
        </w:rPr>
        <w:t>total</w:t>
      </w:r>
      <w:r w:rsidR="00C34AAB" w:rsidRPr="4E3803F3">
        <w:rPr>
          <w:u w:val="single"/>
        </w:rPr>
        <w:t xml:space="preserve"> </w:t>
      </w:r>
      <w:r w:rsidR="002A4262" w:rsidRPr="4E3803F3">
        <w:rPr>
          <w:u w:val="single"/>
        </w:rPr>
        <w:t>accepted EU contribution</w:t>
      </w:r>
    </w:p>
    <w:p w14:paraId="1BCCE197" w14:textId="761BAC49" w:rsidR="00C34AAB" w:rsidRPr="00E86A54" w:rsidRDefault="00C34AAB" w:rsidP="719870D7">
      <w:pPr>
        <w:rPr>
          <w:rFonts w:eastAsia="Times New Roman"/>
        </w:rPr>
      </w:pPr>
      <w:r w:rsidRPr="4E3803F3">
        <w:rPr>
          <w:rFonts w:eastAsia="Times New Roman"/>
        </w:rPr>
        <w:t>The granting authority will first calculate the ‘maximum EU contribution’ for the action for all reporting periods, by applying the reimbursement rate to the total accepted costs of each beneficiary.</w:t>
      </w:r>
    </w:p>
    <w:p w14:paraId="15505E60" w14:textId="1DF71CDF" w:rsidR="002F6E7B" w:rsidRPr="00E86A54" w:rsidRDefault="00C34AAB" w:rsidP="719870D7">
      <w:pPr>
        <w:rPr>
          <w:rFonts w:eastAsia="Times New Roman"/>
        </w:rPr>
      </w:pPr>
      <w:r w:rsidRPr="4E3803F3">
        <w:rPr>
          <w:rFonts w:eastAsia="Times New Roman"/>
        </w:rPr>
        <w:t>After that, it will take into account requests for a lower contribution and calculation caps (missing CFS, beneficiary termination, etc.; if any).</w:t>
      </w:r>
    </w:p>
    <w:p w14:paraId="41B1BF1C" w14:textId="4912B67B" w:rsidR="000218D1" w:rsidRPr="00146977" w:rsidRDefault="4056BE93" w:rsidP="4056BE93">
      <w:pPr>
        <w:rPr>
          <w:rFonts w:eastAsia="Times New Roman"/>
        </w:rPr>
      </w:pPr>
      <w:r w:rsidRPr="4056BE93">
        <w:rPr>
          <w:rFonts w:eastAsia="Times New Roman"/>
        </w:rPr>
        <w:t>The resulting amount is the ‘total accepted EU contribution’.</w:t>
      </w:r>
    </w:p>
    <w:p w14:paraId="03C97C91" w14:textId="796F447E" w:rsidR="000D4A1E" w:rsidRPr="00F64AF8" w:rsidRDefault="4056BE93" w:rsidP="4056BE93">
      <w:pPr>
        <w:rPr>
          <w:rFonts w:eastAsia="Times New Roman"/>
          <w:u w:val="single"/>
        </w:rPr>
      </w:pPr>
      <w:r w:rsidRPr="4056BE93">
        <w:rPr>
          <w:rFonts w:eastAsia="Times New Roman"/>
          <w:u w:val="single"/>
        </w:rPr>
        <w:t xml:space="preserve">Step 2 </w:t>
      </w:r>
      <w:r w:rsidRPr="4056BE93">
        <w:rPr>
          <w:u w:val="single"/>
        </w:rPr>
        <w:t>— Limit to the maximum grant amount</w:t>
      </w:r>
    </w:p>
    <w:p w14:paraId="4E2BB86C" w14:textId="77777777" w:rsidR="000D4A1E" w:rsidRPr="005105BA" w:rsidRDefault="4056BE93" w:rsidP="41843C80">
      <w:pPr>
        <w:rPr>
          <w:szCs w:val="24"/>
        </w:rPr>
      </w:pPr>
      <w:r>
        <w:t>If the amount</w:t>
      </w:r>
      <w:r w:rsidRPr="4056BE93">
        <w:rPr>
          <w:rFonts w:eastAsia="Times New Roman"/>
          <w:lang w:eastAsia="en-GB"/>
        </w:rPr>
        <w:t xml:space="preserve"> obtained following Step 1 is higher than the </w:t>
      </w:r>
      <w:r>
        <w:t xml:space="preserve">maximum grant amount set out in Article 5.1, it </w:t>
      </w:r>
      <w:r w:rsidRPr="4056BE93">
        <w:rPr>
          <w:rFonts w:eastAsia="Times New Roman"/>
          <w:lang w:eastAsia="en-GB"/>
        </w:rPr>
        <w:t xml:space="preserve">will be limited </w:t>
      </w:r>
      <w:r>
        <w:t>to the latter.</w:t>
      </w:r>
    </w:p>
    <w:p w14:paraId="318DD98D" w14:textId="209E2A06" w:rsidR="000D4A1E" w:rsidRPr="00F64AF8" w:rsidRDefault="000D4A1E" w:rsidP="4056BE93">
      <w:pPr>
        <w:rPr>
          <w:u w:val="single"/>
        </w:rPr>
      </w:pPr>
      <w:r w:rsidRPr="00F64AF8">
        <w:rPr>
          <w:rFonts w:eastAsia="Times New Roman"/>
          <w:u w:val="single"/>
        </w:rPr>
        <w:t xml:space="preserve">Step </w:t>
      </w:r>
      <w:r w:rsidR="00E86A54">
        <w:rPr>
          <w:rFonts w:eastAsia="Times New Roman"/>
          <w:u w:val="single"/>
        </w:rPr>
        <w:t>3</w:t>
      </w:r>
      <w:r w:rsidRPr="00F64AF8">
        <w:rPr>
          <w:rFonts w:eastAsia="Times New Roman"/>
          <w:u w:val="single"/>
        </w:rPr>
        <w:t xml:space="preserve"> </w:t>
      </w:r>
      <w:r w:rsidRPr="00F64AF8">
        <w:rPr>
          <w:u w:val="single"/>
        </w:rPr>
        <w:t>— Reduction due to the no</w:t>
      </w:r>
      <w:r w:rsidR="00191298">
        <w:rPr>
          <w:u w:val="single"/>
        </w:rPr>
        <w:t xml:space="preserve"> </w:t>
      </w:r>
      <w:r w:rsidRPr="00F64AF8">
        <w:rPr>
          <w:u w:val="single"/>
        </w:rPr>
        <w:t>profit rule</w:t>
      </w:r>
      <w:r w:rsidR="009D1AD0">
        <w:rPr>
          <w:u w:val="single"/>
        </w:rPr>
        <w:t xml:space="preserve"> </w:t>
      </w:r>
    </w:p>
    <w:p w14:paraId="09CACCA9" w14:textId="57D220C5" w:rsidR="000D4A1E" w:rsidRPr="00297A54" w:rsidRDefault="000D4A1E" w:rsidP="4056BE93">
      <w:pPr>
        <w:rPr>
          <w:i/>
          <w:iCs/>
        </w:rPr>
      </w:pPr>
      <w:r w:rsidRPr="4056BE93">
        <w:rPr>
          <w:b/>
          <w:bCs/>
          <w:i/>
          <w:iCs/>
          <w:color w:val="4AA55B"/>
        </w:rPr>
        <w:t>[</w:t>
      </w:r>
      <w:r w:rsidRPr="4056BE93">
        <w:rPr>
          <w:i/>
          <w:iCs/>
          <w:color w:val="4AA55B"/>
        </w:rPr>
        <w:t xml:space="preserve">OPTION 1 </w:t>
      </w:r>
      <w:r w:rsidR="004033BA" w:rsidRPr="4056BE93">
        <w:rPr>
          <w:i/>
          <w:iCs/>
          <w:color w:val="4AA55B"/>
        </w:rPr>
        <w:t xml:space="preserve">if applicable to </w:t>
      </w:r>
      <w:r w:rsidR="00800106" w:rsidRPr="4056BE93">
        <w:rPr>
          <w:i/>
          <w:iCs/>
          <w:color w:val="4AA55B"/>
        </w:rPr>
        <w:t xml:space="preserve">the </w:t>
      </w:r>
      <w:r w:rsidR="004033BA" w:rsidRPr="4056BE93">
        <w:rPr>
          <w:i/>
          <w:iCs/>
          <w:color w:val="4AA55B"/>
        </w:rPr>
        <w:t>gran</w:t>
      </w:r>
      <w:r w:rsidR="004B1326" w:rsidRPr="4056BE93">
        <w:rPr>
          <w:i/>
          <w:iCs/>
          <w:color w:val="4AA55B"/>
        </w:rPr>
        <w:t>t</w:t>
      </w:r>
      <w:r w:rsidR="00191298" w:rsidRPr="4056BE93">
        <w:rPr>
          <w:rStyle w:val="FootnoteReference"/>
          <w:i/>
          <w:iCs/>
          <w:color w:val="4AA55B"/>
        </w:rPr>
        <w:footnoteReference w:id="21"/>
      </w:r>
      <w:r w:rsidRPr="4056BE93">
        <w:rPr>
          <w:i/>
          <w:iCs/>
          <w:color w:val="4AA55B"/>
        </w:rPr>
        <w:t>:</w:t>
      </w:r>
      <w:r w:rsidRPr="4056BE93">
        <w:rPr>
          <w:b/>
          <w:bCs/>
          <w:i/>
          <w:iCs/>
          <w:color w:val="4AA55B"/>
        </w:rPr>
        <w:t xml:space="preserve"> </w:t>
      </w:r>
      <w:r w:rsidRPr="006B0835">
        <w:t>The</w:t>
      </w:r>
      <w:r w:rsidRPr="00375F24">
        <w:t xml:space="preserve"> grant must not produce a profit.</w:t>
      </w:r>
      <w:r w:rsidRPr="4056BE93">
        <w:rPr>
          <w:i/>
          <w:iCs/>
        </w:rPr>
        <w:t xml:space="preserve"> </w:t>
      </w:r>
    </w:p>
    <w:p w14:paraId="3B5C43CD" w14:textId="0B1F9825" w:rsidR="000D4A1E" w:rsidRPr="00871344" w:rsidRDefault="000D4A1E" w:rsidP="000D4A1E">
      <w:r w:rsidRPr="13346E71">
        <w:t>‘</w:t>
      </w:r>
      <w:r w:rsidRPr="00871344">
        <w:t xml:space="preserve">Profit’ means the surplus of the amount obtained following </w:t>
      </w:r>
      <w:r w:rsidR="00C34AAB" w:rsidRPr="00871344">
        <w:t xml:space="preserve">Steps 1 and 2 </w:t>
      </w:r>
      <w:r w:rsidRPr="00871344">
        <w:t xml:space="preserve">plus the action’s receipts, over the action’s costs. </w:t>
      </w:r>
    </w:p>
    <w:p w14:paraId="2940DF90" w14:textId="0DFC88A2" w:rsidR="000D4A1E" w:rsidRPr="00871344" w:rsidRDefault="4056BE93" w:rsidP="000D4A1E">
      <w:r>
        <w:t xml:space="preserve">The action’s costs are the consolidated eligible costs approved by the </w:t>
      </w:r>
      <w:r w:rsidRPr="4056BE93">
        <w:rPr>
          <w:rFonts w:eastAsia="Times New Roman"/>
        </w:rPr>
        <w:t>granting authority (accepted costs)</w:t>
      </w:r>
      <w:r>
        <w:t>.</w:t>
      </w:r>
    </w:p>
    <w:p w14:paraId="380E29CC" w14:textId="31C78238" w:rsidR="000D4A1E" w:rsidRPr="00BA3DBC" w:rsidRDefault="4056BE93" w:rsidP="000D4A1E">
      <w:r>
        <w:t xml:space="preserve">The action’s receipts are the consolidated receipts generated by beneficiaries that are profit legal entities during the action duration (see Article 3). </w:t>
      </w:r>
    </w:p>
    <w:p w14:paraId="76487978" w14:textId="11CD6B39" w:rsidR="000D4A1E" w:rsidRPr="009D1D39" w:rsidRDefault="4056BE93" w:rsidP="000D4A1E">
      <w:r>
        <w:t>The following are considered receipts:</w:t>
      </w:r>
    </w:p>
    <w:p w14:paraId="34C5610C" w14:textId="7140B456" w:rsidR="000D4A1E" w:rsidRDefault="000D4A1E" w:rsidP="13346E71">
      <w:pPr>
        <w:pStyle w:val="ListParagraph"/>
        <w:numPr>
          <w:ilvl w:val="0"/>
          <w:numId w:val="68"/>
        </w:numPr>
      </w:pPr>
      <w:r w:rsidRPr="006B0835">
        <w:t>income generated by the action</w:t>
      </w:r>
      <w:r w:rsidR="00E86A54" w:rsidRPr="13346E71">
        <w:t>.</w:t>
      </w:r>
    </w:p>
    <w:p w14:paraId="6F3B777A" w14:textId="1BF94EDC" w:rsidR="000D4A1E" w:rsidRDefault="00E86A54" w:rsidP="4056BE93">
      <w:pPr>
        <w:rPr>
          <w:b/>
          <w:bCs/>
          <w:i/>
          <w:iCs/>
          <w:color w:val="4AA55B"/>
          <w:lang w:val="en-US"/>
        </w:rPr>
      </w:pPr>
      <w:r w:rsidRPr="4056BE93" w:rsidDel="00E86A54">
        <w:rPr>
          <w:i/>
          <w:iCs/>
          <w:color w:val="4AA55B"/>
          <w:lang w:eastAsia="en-GB"/>
        </w:rPr>
        <w:lastRenderedPageBreak/>
        <w:t xml:space="preserve"> </w:t>
      </w:r>
      <w:r w:rsidR="000D4A1E" w:rsidRPr="008D2E91">
        <w:rPr>
          <w:lang w:val="en-US"/>
        </w:rPr>
        <w:t>If there is a profit, it will be deducted</w:t>
      </w:r>
      <w:r w:rsidR="00C34AAB" w:rsidRPr="00C34AAB">
        <w:rPr>
          <w:lang w:val="en-US"/>
        </w:rPr>
        <w:t xml:space="preserve"> </w:t>
      </w:r>
      <w:r w:rsidR="00C34AAB" w:rsidRPr="008D2E91">
        <w:rPr>
          <w:lang w:val="en-US"/>
        </w:rPr>
        <w:t>in proportion to the final rate of reimbursement of the eligible actual costs approved by the granting authority (as compared to the amount</w:t>
      </w:r>
      <w:r w:rsidR="00C34AAB" w:rsidRPr="006B0835">
        <w:rPr>
          <w:lang w:val="en-US"/>
        </w:rPr>
        <w:t xml:space="preserve"> calculated following Steps 1 and 2)</w:t>
      </w:r>
      <w:r w:rsidR="000D4A1E" w:rsidRPr="006B0835">
        <w:rPr>
          <w:lang w:val="en-US"/>
        </w:rPr>
        <w:t>.</w:t>
      </w:r>
      <w:r w:rsidR="000D4A1E" w:rsidRPr="4056BE93">
        <w:rPr>
          <w:b/>
          <w:bCs/>
          <w:i/>
          <w:iCs/>
          <w:color w:val="4AA55B"/>
          <w:lang w:val="en-US"/>
        </w:rPr>
        <w:t>]</w:t>
      </w:r>
    </w:p>
    <w:p w14:paraId="1EC5287F" w14:textId="5C9AB55B" w:rsidR="000D4A1E" w:rsidRDefault="4056BE93" w:rsidP="4056BE93">
      <w:pPr>
        <w:rPr>
          <w:b/>
          <w:bCs/>
          <w:i/>
          <w:iCs/>
          <w:color w:val="4AA55B"/>
          <w:lang w:val="en-US"/>
        </w:rPr>
      </w:pPr>
      <w:r w:rsidRPr="4056BE93">
        <w:rPr>
          <w:b/>
          <w:bCs/>
          <w:i/>
          <w:iCs/>
          <w:color w:val="4AA55B"/>
          <w:lang w:val="en-US"/>
        </w:rPr>
        <w:t>[</w:t>
      </w:r>
      <w:r w:rsidRPr="4056BE93">
        <w:rPr>
          <w:i/>
          <w:iCs/>
          <w:color w:val="4AA55B"/>
          <w:lang w:val="en-US"/>
        </w:rPr>
        <w:t>OPTION 2:</w:t>
      </w:r>
      <w:r w:rsidRPr="4056BE93">
        <w:rPr>
          <w:b/>
          <w:bCs/>
          <w:i/>
          <w:iCs/>
          <w:color w:val="4AA55B"/>
          <w:lang w:val="en-US"/>
        </w:rPr>
        <w:t xml:space="preserve"> </w:t>
      </w:r>
      <w:r w:rsidRPr="4056BE93">
        <w:rPr>
          <w:lang w:val="en-US"/>
        </w:rPr>
        <w:t>Not applicable</w:t>
      </w:r>
      <w:r w:rsidRPr="4056BE93">
        <w:rPr>
          <w:b/>
          <w:bCs/>
          <w:i/>
          <w:iCs/>
          <w:color w:val="4AA55B"/>
          <w:lang w:val="en-US"/>
        </w:rPr>
        <w:t>]</w:t>
      </w:r>
    </w:p>
    <w:p w14:paraId="51406B3F" w14:textId="221FD68C" w:rsidR="00E86A54" w:rsidRPr="00E86A54" w:rsidRDefault="00E86A54" w:rsidP="719870D7">
      <w:pPr>
        <w:ind w:left="709" w:hanging="709"/>
        <w:rPr>
          <w:rFonts w:eastAsia="Times New Roman"/>
          <w:u w:val="single"/>
        </w:rPr>
      </w:pPr>
      <w:r w:rsidRPr="4E3803F3">
        <w:rPr>
          <w:rFonts w:eastAsia="Times New Roman"/>
          <w:u w:val="single"/>
        </w:rPr>
        <w:t>Step 4 — Grant reductions</w:t>
      </w:r>
    </w:p>
    <w:p w14:paraId="72DE9E93" w14:textId="7DC7E4B0" w:rsidR="00E86A54" w:rsidRPr="00E86A54" w:rsidRDefault="00E86A54" w:rsidP="719870D7">
      <w:pPr>
        <w:rPr>
          <w:rFonts w:eastAsia="Times New Roman"/>
          <w:lang w:eastAsia="en-GB"/>
        </w:rPr>
      </w:pPr>
      <w:r w:rsidRPr="00E86A54">
        <w:t xml:space="preserve">If the grant is reduced (see </w:t>
      </w:r>
      <w:r w:rsidRPr="00E86A54">
        <w:rPr>
          <w:lang w:eastAsia="en-GB"/>
        </w:rPr>
        <w:t xml:space="preserve">Article </w:t>
      </w:r>
      <w:r w:rsidR="003026DE">
        <w:rPr>
          <w:lang w:eastAsia="en-GB"/>
        </w:rPr>
        <w:t>32</w:t>
      </w:r>
      <w:r w:rsidRPr="00E86A54">
        <w:rPr>
          <w:lang w:eastAsia="en-GB"/>
        </w:rPr>
        <w:t>)</w:t>
      </w:r>
      <w:r w:rsidRPr="00E86A54">
        <w:t xml:space="preserve">, the </w:t>
      </w:r>
      <w:r w:rsidR="003026DE" w:rsidRPr="4E3803F3">
        <w:t>granting authority</w:t>
      </w:r>
      <w:r w:rsidRPr="00E86A54">
        <w:t xml:space="preserve"> will calculate the reduced grant amount</w:t>
      </w:r>
      <w:r w:rsidRPr="00E86A54">
        <w:rPr>
          <w:lang w:eastAsia="en-GB"/>
        </w:rPr>
        <w:t xml:space="preserve"> by deducting the amount of the reduction</w:t>
      </w:r>
      <w:r w:rsidR="0096456E">
        <w:rPr>
          <w:lang w:eastAsia="en-GB"/>
        </w:rPr>
        <w:t>(s)</w:t>
      </w:r>
      <w:r w:rsidRPr="00E86A54">
        <w:rPr>
          <w:lang w:eastAsia="en-GB"/>
        </w:rPr>
        <w:t xml:space="preserve"> (calculated in proportion to </w:t>
      </w:r>
      <w:r w:rsidRPr="00E86A54">
        <w:t xml:space="preserve">the </w:t>
      </w:r>
      <w:r w:rsidRPr="00E86A54">
        <w:rPr>
          <w:lang w:eastAsia="en-GB"/>
        </w:rPr>
        <w:t>seriousness of the</w:t>
      </w:r>
      <w:r w:rsidRPr="4E3803F3">
        <w:t xml:space="preserve"> errors, irregularities or fraud</w:t>
      </w:r>
      <w:r w:rsidRPr="13346E71" w:rsidDel="00B01191">
        <w:t xml:space="preserve"> </w:t>
      </w:r>
      <w:r w:rsidRPr="4E3803F3">
        <w:t xml:space="preserve">or </w:t>
      </w:r>
      <w:r w:rsidRPr="00E86A54">
        <w:rPr>
          <w:lang w:eastAsia="en-GB"/>
        </w:rPr>
        <w:t xml:space="preserve">breach of obligations, in accordance with Article </w:t>
      </w:r>
      <w:r w:rsidR="003026DE">
        <w:rPr>
          <w:lang w:eastAsia="en-GB"/>
        </w:rPr>
        <w:t>32</w:t>
      </w:r>
      <w:r w:rsidRPr="00E86A54">
        <w:rPr>
          <w:lang w:eastAsia="en-GB"/>
        </w:rPr>
        <w:t xml:space="preserve">.2) from the maximum grant amount set out in </w:t>
      </w:r>
      <w:r w:rsidR="0096456E">
        <w:rPr>
          <w:lang w:eastAsia="en-GB"/>
        </w:rPr>
        <w:t>Annex 2</w:t>
      </w:r>
      <w:r w:rsidRPr="00E86A54">
        <w:rPr>
          <w:rFonts w:eastAsia="Times New Roman"/>
          <w:lang w:eastAsia="en-GB"/>
        </w:rPr>
        <w:t>.</w:t>
      </w:r>
    </w:p>
    <w:p w14:paraId="137DB158" w14:textId="77777777" w:rsidR="00E86A54" w:rsidRPr="00E86A54" w:rsidRDefault="00E86A54" w:rsidP="719870D7">
      <w:pPr>
        <w:rPr>
          <w:lang w:eastAsia="en-GB"/>
        </w:rPr>
      </w:pPr>
      <w:r w:rsidRPr="00E86A54">
        <w:rPr>
          <w:lang w:eastAsia="en-GB"/>
        </w:rPr>
        <w:t xml:space="preserve">The </w:t>
      </w:r>
      <w:r w:rsidRPr="4E3803F3">
        <w:rPr>
          <w:b/>
          <w:bCs/>
          <w:lang w:eastAsia="en-GB"/>
        </w:rPr>
        <w:t>final grant amount</w:t>
      </w:r>
      <w:r w:rsidRPr="00E86A54">
        <w:rPr>
          <w:lang w:eastAsia="en-GB"/>
        </w:rPr>
        <w:t xml:space="preserve"> will be the lower of the following two: </w:t>
      </w:r>
    </w:p>
    <w:p w14:paraId="72A00213" w14:textId="77777777" w:rsidR="00E86A54" w:rsidRPr="00E86A54" w:rsidRDefault="00E86A54" w:rsidP="15B488AB">
      <w:pPr>
        <w:numPr>
          <w:ilvl w:val="0"/>
          <w:numId w:val="94"/>
        </w:numPr>
      </w:pPr>
      <w:r w:rsidRPr="4E3803F3">
        <w:t xml:space="preserve">the amount obtained following Steps 1 to 3 or </w:t>
      </w:r>
    </w:p>
    <w:p w14:paraId="69D39C97" w14:textId="77777777" w:rsidR="00E86A54" w:rsidRPr="00E86A54" w:rsidRDefault="00E86A54" w:rsidP="15B488AB">
      <w:pPr>
        <w:numPr>
          <w:ilvl w:val="0"/>
          <w:numId w:val="94"/>
        </w:numPr>
        <w:ind w:left="714" w:hanging="357"/>
      </w:pPr>
      <w:r w:rsidRPr="4E3803F3">
        <w:t xml:space="preserve">the reduced grant amount following Step 4. </w:t>
      </w:r>
    </w:p>
    <w:p w14:paraId="3A40EB9F" w14:textId="7D736BDA" w:rsidR="00821732" w:rsidRPr="000B1D23" w:rsidRDefault="4056BE93" w:rsidP="41843C80">
      <w:pPr>
        <w:rPr>
          <w:bCs/>
          <w:szCs w:val="24"/>
        </w:rPr>
      </w:pPr>
      <w:r>
        <w:t xml:space="preserve">The </w:t>
      </w:r>
      <w:r w:rsidRPr="4056BE93">
        <w:rPr>
          <w:b/>
          <w:bCs/>
        </w:rPr>
        <w:t xml:space="preserve">balance </w:t>
      </w:r>
      <w:r>
        <w:t>(final payment) is then calculated by deducting the total amount of pre-financing and interim payments already made (if any), from the final grant amount:</w:t>
      </w:r>
    </w:p>
    <w:p w14:paraId="3A40EBA1" w14:textId="4FFD7318" w:rsidR="00821732" w:rsidRPr="00627D02" w:rsidRDefault="4056BE93" w:rsidP="4056BE93">
      <w:pPr>
        <w:ind w:left="360" w:firstLine="349"/>
        <w:rPr>
          <w:sz w:val="20"/>
          <w:szCs w:val="20"/>
        </w:rPr>
      </w:pPr>
      <w:r w:rsidRPr="4056BE93">
        <w:rPr>
          <w:sz w:val="28"/>
          <w:szCs w:val="28"/>
        </w:rPr>
        <w:t>{</w:t>
      </w:r>
      <w:r w:rsidRPr="4056BE93">
        <w:rPr>
          <w:sz w:val="20"/>
          <w:szCs w:val="20"/>
        </w:rPr>
        <w:t>final grant amount</w:t>
      </w:r>
    </w:p>
    <w:p w14:paraId="3A40EBA3" w14:textId="77777777" w:rsidR="00821732" w:rsidRPr="00627D02" w:rsidRDefault="4056BE93" w:rsidP="4056BE93">
      <w:pPr>
        <w:ind w:left="360" w:firstLine="349"/>
        <w:rPr>
          <w:sz w:val="20"/>
          <w:szCs w:val="20"/>
        </w:rPr>
      </w:pPr>
      <w:r w:rsidRPr="4056BE93">
        <w:rPr>
          <w:sz w:val="20"/>
          <w:szCs w:val="20"/>
        </w:rPr>
        <w:t>minus</w:t>
      </w:r>
    </w:p>
    <w:p w14:paraId="3A40EBA5" w14:textId="493544F2" w:rsidR="00821732" w:rsidRDefault="4056BE93" w:rsidP="00821732">
      <w:pPr>
        <w:ind w:left="360" w:firstLine="349"/>
      </w:pPr>
      <w:r w:rsidRPr="4056BE93">
        <w:rPr>
          <w:sz w:val="20"/>
          <w:szCs w:val="20"/>
        </w:rPr>
        <w:t>{pre-financing and interim payments made (if any)}</w:t>
      </w:r>
      <w:r w:rsidRPr="4056BE93">
        <w:rPr>
          <w:sz w:val="28"/>
          <w:szCs w:val="28"/>
        </w:rPr>
        <w:t>}</w:t>
      </w:r>
      <w:r>
        <w:t>.</w:t>
      </w:r>
    </w:p>
    <w:p w14:paraId="3A40EBA7" w14:textId="0070712A" w:rsidR="00821732" w:rsidRDefault="4056BE93" w:rsidP="00795C2B">
      <w:r>
        <w:t xml:space="preserve">If the balance is </w:t>
      </w:r>
      <w:r w:rsidRPr="4056BE93">
        <w:rPr>
          <w:b/>
          <w:bCs/>
        </w:rPr>
        <w:t>positive</w:t>
      </w:r>
      <w:r>
        <w:t>, it will be paid to the coordinator.</w:t>
      </w:r>
    </w:p>
    <w:p w14:paraId="31BECAB7" w14:textId="7DD95C4F" w:rsidR="00B569BD" w:rsidRDefault="4056BE93" w:rsidP="4056BE93">
      <w:pPr>
        <w:rPr>
          <w:b/>
          <w:bCs/>
          <w:i/>
          <w:iCs/>
          <w:lang w:eastAsia="en-GB"/>
        </w:rPr>
      </w:pPr>
      <w:r w:rsidRPr="4056BE93">
        <w:rPr>
          <w:rFonts w:eastAsia="Times New Roman"/>
          <w:lang w:eastAsia="en-GB"/>
        </w:rPr>
        <w:t>Final</w:t>
      </w:r>
      <w:r w:rsidRPr="4056BE93">
        <w:rPr>
          <w:lang w:eastAsia="en-GB"/>
        </w:rPr>
        <w:t xml:space="preserve"> payment parts related to the EU Joint Research Centre (JRC) (if any) will be kept back and not paid out to the coordinator.</w:t>
      </w:r>
      <w:r w:rsidRPr="4056BE93">
        <w:rPr>
          <w:b/>
          <w:bCs/>
          <w:i/>
          <w:iCs/>
          <w:lang w:eastAsia="en-GB"/>
        </w:rPr>
        <w:t xml:space="preserve">  </w:t>
      </w:r>
    </w:p>
    <w:p w14:paraId="20FADDE3" w14:textId="7326C775" w:rsidR="009D1D39" w:rsidRPr="00A73A2A" w:rsidRDefault="4056BE93" w:rsidP="009D1D39">
      <w:r>
        <w:t xml:space="preserve">The final payment (or part of it) may be offset — </w:t>
      </w:r>
      <w:r w:rsidRPr="4056BE93">
        <w:rPr>
          <w:color w:val="000000" w:themeColor="text1"/>
        </w:rPr>
        <w:t xml:space="preserve">without the beneficiaries’ consent </w:t>
      </w:r>
      <w:r>
        <w:t xml:space="preserve">—  against amounts owed by a beneficiary to the granting authority, up to the maximum grant amount indicated, for that beneficiary, in the estimated budget (see Annex 2). </w:t>
      </w:r>
    </w:p>
    <w:p w14:paraId="69A47600" w14:textId="51A96728" w:rsidR="009D1D39" w:rsidRPr="00871344" w:rsidRDefault="009D1D39" w:rsidP="009D1D39">
      <w:r w:rsidRPr="004F51FA">
        <w:t xml:space="preserve">For grants where the granting authority is the European Commission or an EU executive agency, offsetting may also be done against amounts owed to other Commission </w:t>
      </w:r>
      <w:r w:rsidRPr="00871344">
        <w:t>services or executive agencies.</w:t>
      </w:r>
    </w:p>
    <w:p w14:paraId="35979062" w14:textId="5D1C7624" w:rsidR="004A0E1B" w:rsidRDefault="4056BE93" w:rsidP="00795C2B">
      <w:r w:rsidRPr="4056BE93">
        <w:rPr>
          <w:lang w:eastAsia="en-GB"/>
        </w:rPr>
        <w:t>Payments will not be made if</w:t>
      </w:r>
      <w:r w:rsidRPr="4056BE93">
        <w:rPr>
          <w:b/>
          <w:bCs/>
          <w:i/>
          <w:iCs/>
          <w:lang w:eastAsia="en-GB"/>
        </w:rPr>
        <w:t xml:space="preserve"> </w:t>
      </w:r>
      <w:r>
        <w:t>the payment deadline or the payments are suspended (see Articles 33 and 34).</w:t>
      </w:r>
    </w:p>
    <w:p w14:paraId="3A40EBAB" w14:textId="5CEB3749" w:rsidR="00821732" w:rsidRDefault="00821732" w:rsidP="00795C2B">
      <w:r>
        <w:t xml:space="preserve">If the balance is </w:t>
      </w:r>
      <w:r w:rsidRPr="13346E71">
        <w:rPr>
          <w:b/>
          <w:bCs/>
        </w:rPr>
        <w:t>negative</w:t>
      </w:r>
      <w:r>
        <w:t xml:space="preserve">, it will be </w:t>
      </w:r>
      <w:r w:rsidRPr="13346E71">
        <w:rPr>
          <w:b/>
          <w:bCs/>
        </w:rPr>
        <w:t>recovered</w:t>
      </w:r>
      <w:r>
        <w:t xml:space="preserve"> </w:t>
      </w:r>
      <w:r w:rsidR="00115815" w:rsidRPr="004F51FA">
        <w:t>in accordance with the following procedure</w:t>
      </w:r>
      <w:r w:rsidR="004F51FA" w:rsidRPr="004F51FA">
        <w:t>:</w:t>
      </w:r>
    </w:p>
    <w:p w14:paraId="6EBCABDC" w14:textId="14AF9AFC" w:rsidR="00F64AF8" w:rsidRPr="005E41F4" w:rsidRDefault="004F51FA" w:rsidP="41843C80">
      <w:pPr>
        <w:rPr>
          <w:szCs w:val="24"/>
        </w:rPr>
      </w:pPr>
      <w:bookmarkStart w:id="339" w:name="_Toc435109012"/>
      <w:r w:rsidRPr="13346E71">
        <w:t>T</w:t>
      </w:r>
      <w:r w:rsidR="00F64AF8" w:rsidRPr="13346E71">
        <w:t>he granting authority</w:t>
      </w:r>
      <w:r w:rsidR="00F64AF8" w:rsidRPr="4056BE93">
        <w:rPr>
          <w:i/>
          <w:iCs/>
        </w:rPr>
        <w:t xml:space="preserve"> </w:t>
      </w:r>
      <w:r w:rsidR="00F64AF8" w:rsidRPr="13346E71">
        <w:t xml:space="preserve">will formally notify a </w:t>
      </w:r>
      <w:r w:rsidR="00F64AF8" w:rsidRPr="13346E71">
        <w:rPr>
          <w:b/>
          <w:bCs/>
        </w:rPr>
        <w:t>pre-information letter</w:t>
      </w:r>
      <w:r w:rsidR="00F64AF8" w:rsidRPr="13346E71">
        <w:t xml:space="preserve"> to the coordinator: </w:t>
      </w:r>
    </w:p>
    <w:p w14:paraId="38E29FCC" w14:textId="417F69C9" w:rsidR="00E048FA" w:rsidRDefault="4056BE93" w:rsidP="13346E71">
      <w:pPr>
        <w:numPr>
          <w:ilvl w:val="0"/>
          <w:numId w:val="10"/>
        </w:numPr>
      </w:pPr>
      <w:r>
        <w:t>about the intention to recover, the final grant amount, the amount to be recovered and the reasons why</w:t>
      </w:r>
    </w:p>
    <w:p w14:paraId="1DDF24FE" w14:textId="1050C117" w:rsidR="00F64AF8" w:rsidRPr="00BE5FBF" w:rsidRDefault="00E048FA" w:rsidP="4056BE93">
      <w:pPr>
        <w:numPr>
          <w:ilvl w:val="0"/>
          <w:numId w:val="10"/>
        </w:numPr>
        <w:ind w:left="714" w:hanging="357"/>
      </w:pPr>
      <w:r w:rsidRPr="00BE5FBF">
        <w:t xml:space="preserve">requesting a report </w:t>
      </w:r>
      <w:r w:rsidRPr="00BE5FBF">
        <w:rPr>
          <w:rFonts w:eastAsia="Times New Roman"/>
          <w:lang w:eastAsia="en-GB"/>
        </w:rPr>
        <w:t xml:space="preserve">on the distribution of payments to the beneficiaries within 30 </w:t>
      </w:r>
      <w:r w:rsidRPr="00BE5FBF">
        <w:t>days of receiving notification</w:t>
      </w:r>
      <w:r w:rsidR="00B061E0" w:rsidRPr="00BE5FBF">
        <w:t xml:space="preserve"> and</w:t>
      </w:r>
      <w:r w:rsidRPr="00BE5FBF">
        <w:t xml:space="preserve"> </w:t>
      </w:r>
    </w:p>
    <w:p w14:paraId="17C31F57" w14:textId="470055B2" w:rsidR="00F64AF8" w:rsidRPr="00BE5FBF" w:rsidRDefault="4056BE93" w:rsidP="13346E71">
      <w:pPr>
        <w:numPr>
          <w:ilvl w:val="0"/>
          <w:numId w:val="10"/>
        </w:numPr>
      </w:pPr>
      <w:r w:rsidRPr="00BE5FBF">
        <w:lastRenderedPageBreak/>
        <w:t xml:space="preserve">inviting observations within 30 days of receiving notification. </w:t>
      </w:r>
    </w:p>
    <w:p w14:paraId="033E49F1" w14:textId="72855CA1" w:rsidR="00C34AAB" w:rsidRPr="00BE5FBF" w:rsidRDefault="00C34AAB" w:rsidP="4056BE93">
      <w:pPr>
        <w:rPr>
          <w:rFonts w:eastAsia="Calibri" w:cs="Times New Roman"/>
          <w:color w:val="000000" w:themeColor="text1"/>
        </w:rPr>
      </w:pPr>
      <w:r w:rsidRPr="00BE5FBF">
        <w:rPr>
          <w:rFonts w:eastAsia="Times New Roman"/>
          <w:lang w:eastAsia="en-GB"/>
        </w:rPr>
        <w:t xml:space="preserve">If no observations are submitted (or the </w:t>
      </w:r>
      <w:r w:rsidRPr="00BE5FBF">
        <w:t>granting authority</w:t>
      </w:r>
      <w:r w:rsidRPr="00BE5FBF">
        <w:rPr>
          <w:rFonts w:eastAsia="Times New Roman"/>
          <w:lang w:eastAsia="en-GB"/>
        </w:rPr>
        <w:t xml:space="preserve"> decides to pursue recovery despite the observations it has received) </w:t>
      </w:r>
      <w:r w:rsidRPr="00BE5FBF">
        <w:rPr>
          <w:rFonts w:eastAsia="Calibri" w:cs="Times New Roman"/>
          <w:color w:val="000000"/>
        </w:rPr>
        <w:t xml:space="preserve">and the coordinator </w:t>
      </w:r>
      <w:r w:rsidRPr="00BE5FBF">
        <w:rPr>
          <w:rFonts w:eastAsia="Times New Roman" w:cs="Times New Roman"/>
          <w:lang w:eastAsia="en-GB"/>
        </w:rPr>
        <w:t>has submitted the report on the distribution of payments,</w:t>
      </w:r>
      <w:r w:rsidRPr="00BE5FBF">
        <w:rPr>
          <w:rFonts w:eastAsia="Calibri" w:cs="Times New Roman"/>
          <w:color w:val="000000"/>
        </w:rPr>
        <w:t xml:space="preserve"> it will calculate the </w:t>
      </w:r>
      <w:r w:rsidRPr="00BE5FBF">
        <w:rPr>
          <w:rFonts w:eastAsia="Calibri" w:cs="Times New Roman"/>
          <w:b/>
          <w:bCs/>
          <w:color w:val="000000"/>
        </w:rPr>
        <w:t>share of the debt per beneficiary</w:t>
      </w:r>
      <w:r w:rsidRPr="00BE5FBF">
        <w:rPr>
          <w:rFonts w:eastAsia="Calibri" w:cs="Times New Roman"/>
          <w:color w:val="000000"/>
        </w:rPr>
        <w:t>, by:</w:t>
      </w:r>
    </w:p>
    <w:p w14:paraId="07A74360" w14:textId="61EBBAC9" w:rsidR="00C34AAB" w:rsidRPr="00BE5FBF" w:rsidRDefault="4056BE93" w:rsidP="4056BE93">
      <w:pPr>
        <w:numPr>
          <w:ilvl w:val="0"/>
          <w:numId w:val="104"/>
        </w:numPr>
        <w:rPr>
          <w:rFonts w:eastAsia="Calibri" w:cs="Times New Roman"/>
          <w:color w:val="000000" w:themeColor="text1"/>
        </w:rPr>
      </w:pPr>
      <w:r w:rsidRPr="00BE5FBF">
        <w:rPr>
          <w:rFonts w:eastAsia="Calibri" w:cs="Times New Roman"/>
          <w:color w:val="000000" w:themeColor="text1"/>
        </w:rPr>
        <w:t>identifying the beneficiaries for which the amount calculated as follows is negative:</w:t>
      </w:r>
    </w:p>
    <w:p w14:paraId="36D05C6C" w14:textId="58D9F709" w:rsidR="00C34AAB" w:rsidRPr="00BE5FBF" w:rsidRDefault="4056BE93" w:rsidP="4056BE93">
      <w:pPr>
        <w:tabs>
          <w:tab w:val="left" w:pos="0"/>
        </w:tabs>
        <w:ind w:left="720"/>
        <w:rPr>
          <w:rFonts w:eastAsia="Calibri" w:cs="Times New Roman"/>
          <w:sz w:val="20"/>
          <w:szCs w:val="20"/>
        </w:rPr>
      </w:pPr>
      <w:r w:rsidRPr="00BE5FBF">
        <w:rPr>
          <w:rFonts w:eastAsia="Calibri" w:cs="Times New Roman"/>
          <w:b/>
          <w:bCs/>
          <w:sz w:val="36"/>
          <w:szCs w:val="36"/>
        </w:rPr>
        <w:t>{</w:t>
      </w:r>
      <w:r w:rsidRPr="00BE5FBF">
        <w:rPr>
          <w:rFonts w:eastAsia="Calibri" w:cs="Times New Roman"/>
          <w:b/>
          <w:bCs/>
          <w:sz w:val="32"/>
          <w:szCs w:val="32"/>
        </w:rPr>
        <w:t>{</w:t>
      </w:r>
      <w:r w:rsidRPr="00BE5FBF">
        <w:rPr>
          <w:rFonts w:eastAsia="Calibri" w:cs="Times New Roman"/>
          <w:sz w:val="28"/>
          <w:szCs w:val="28"/>
        </w:rPr>
        <w:t>{</w:t>
      </w:r>
      <w:r w:rsidRPr="00BE5FBF">
        <w:rPr>
          <w:rFonts w:eastAsia="Calibri" w:cs="Times New Roman"/>
          <w:sz w:val="20"/>
          <w:szCs w:val="20"/>
        </w:rPr>
        <w:t>{total accepted EU contribution for the beneficiary</w:t>
      </w:r>
    </w:p>
    <w:p w14:paraId="72765B96" w14:textId="59DA2E07" w:rsidR="00C34AAB" w:rsidRPr="00BE5FBF" w:rsidRDefault="4056BE93" w:rsidP="4056BE93">
      <w:pPr>
        <w:tabs>
          <w:tab w:val="left" w:pos="0"/>
        </w:tabs>
        <w:ind w:left="720"/>
        <w:rPr>
          <w:rFonts w:eastAsia="Calibri" w:cs="Times New Roman"/>
          <w:sz w:val="20"/>
          <w:szCs w:val="20"/>
        </w:rPr>
      </w:pPr>
      <w:r w:rsidRPr="00BE5FBF">
        <w:rPr>
          <w:rFonts w:eastAsia="Calibri" w:cs="Times New Roman"/>
          <w:sz w:val="20"/>
          <w:szCs w:val="20"/>
        </w:rPr>
        <w:t>divided by</w:t>
      </w:r>
    </w:p>
    <w:p w14:paraId="41A47B89" w14:textId="1A19F12F" w:rsidR="00C34AAB" w:rsidRPr="00BE5FBF" w:rsidRDefault="4056BE93" w:rsidP="4056BE93">
      <w:pPr>
        <w:tabs>
          <w:tab w:val="left" w:pos="0"/>
        </w:tabs>
        <w:ind w:left="720"/>
        <w:rPr>
          <w:rFonts w:eastAsia="Calibri" w:cs="Times New Roman"/>
        </w:rPr>
      </w:pPr>
      <w:r w:rsidRPr="00BE5FBF">
        <w:rPr>
          <w:rFonts w:eastAsia="Calibri" w:cs="Times New Roman"/>
          <w:sz w:val="20"/>
          <w:szCs w:val="20"/>
        </w:rPr>
        <w:t>total accepted EU contribution for the action</w:t>
      </w:r>
      <w:r w:rsidRPr="00BE5FBF">
        <w:rPr>
          <w:rFonts w:eastAsia="Calibri" w:cs="Times New Roman"/>
          <w:sz w:val="28"/>
          <w:szCs w:val="28"/>
        </w:rPr>
        <w:t>}</w:t>
      </w:r>
    </w:p>
    <w:p w14:paraId="5E23FBC7" w14:textId="57314AD6" w:rsidR="00C34AAB" w:rsidRPr="00BE5FBF" w:rsidRDefault="4056BE93" w:rsidP="4056BE93">
      <w:pPr>
        <w:tabs>
          <w:tab w:val="left" w:pos="0"/>
        </w:tabs>
        <w:ind w:left="720"/>
        <w:rPr>
          <w:rFonts w:eastAsia="Calibri" w:cs="Times New Roman"/>
          <w:sz w:val="20"/>
          <w:szCs w:val="20"/>
        </w:rPr>
      </w:pPr>
      <w:r w:rsidRPr="00BE5FBF">
        <w:rPr>
          <w:rFonts w:eastAsia="Calibri" w:cs="Times New Roman"/>
          <w:sz w:val="20"/>
          <w:szCs w:val="20"/>
        </w:rPr>
        <w:t xml:space="preserve">multiplied by </w:t>
      </w:r>
    </w:p>
    <w:p w14:paraId="257EE64C" w14:textId="6E9E36EA" w:rsidR="00C34AAB" w:rsidRPr="00BE5FBF" w:rsidRDefault="4056BE93" w:rsidP="4056BE93">
      <w:pPr>
        <w:ind w:left="720"/>
        <w:rPr>
          <w:rFonts w:eastAsia="Calibri" w:cs="Times New Roman"/>
        </w:rPr>
      </w:pPr>
      <w:r w:rsidRPr="00BE5FBF">
        <w:rPr>
          <w:rFonts w:eastAsia="Calibri" w:cs="Times New Roman"/>
          <w:sz w:val="20"/>
          <w:szCs w:val="20"/>
        </w:rPr>
        <w:t>final grant amount  for the action</w:t>
      </w:r>
      <w:r w:rsidRPr="00BE5FBF">
        <w:rPr>
          <w:rFonts w:eastAsia="Calibri" w:cs="Times New Roman"/>
          <w:b/>
          <w:bCs/>
          <w:sz w:val="32"/>
          <w:szCs w:val="32"/>
        </w:rPr>
        <w:t>}</w:t>
      </w:r>
      <w:r w:rsidRPr="00BE5FBF">
        <w:rPr>
          <w:rFonts w:eastAsia="Calibri" w:cs="Times New Roman"/>
        </w:rPr>
        <w:t>,</w:t>
      </w:r>
    </w:p>
    <w:p w14:paraId="1055C5C2" w14:textId="0BC66ECE" w:rsidR="00C34AAB" w:rsidRPr="00BE5FBF" w:rsidRDefault="4056BE93" w:rsidP="4056BE93">
      <w:pPr>
        <w:tabs>
          <w:tab w:val="left" w:pos="0"/>
        </w:tabs>
        <w:ind w:left="720"/>
        <w:rPr>
          <w:rFonts w:eastAsia="Calibri" w:cs="Times New Roman"/>
          <w:sz w:val="20"/>
          <w:szCs w:val="20"/>
        </w:rPr>
      </w:pPr>
      <w:r w:rsidRPr="00BE5FBF">
        <w:rPr>
          <w:rFonts w:eastAsia="Calibri" w:cs="Times New Roman"/>
          <w:sz w:val="20"/>
          <w:szCs w:val="20"/>
        </w:rPr>
        <w:t>minus</w:t>
      </w:r>
    </w:p>
    <w:p w14:paraId="45905647" w14:textId="06FC8B31" w:rsidR="00C34AAB" w:rsidRPr="00BE5FBF" w:rsidRDefault="4056BE93" w:rsidP="4056BE93">
      <w:pPr>
        <w:ind w:left="717"/>
        <w:rPr>
          <w:rFonts w:eastAsia="Calibri" w:cs="Times New Roman"/>
        </w:rPr>
      </w:pPr>
      <w:r w:rsidRPr="00BE5FBF">
        <w:rPr>
          <w:rFonts w:eastAsia="Calibri" w:cs="Times New Roman"/>
          <w:sz w:val="20"/>
          <w:szCs w:val="20"/>
        </w:rPr>
        <w:t>{pre-financing and interim payments received by the beneficiary (if any)}</w:t>
      </w:r>
      <w:r w:rsidRPr="00BE5FBF">
        <w:rPr>
          <w:rFonts w:eastAsia="Calibri" w:cs="Times New Roman"/>
          <w:b/>
          <w:bCs/>
          <w:sz w:val="36"/>
          <w:szCs w:val="36"/>
        </w:rPr>
        <w:t>}</w:t>
      </w:r>
    </w:p>
    <w:p w14:paraId="4D4AC17A" w14:textId="0E6B1D29" w:rsidR="00C34AAB" w:rsidRPr="00BE5FBF" w:rsidRDefault="4056BE93" w:rsidP="4056BE93">
      <w:pPr>
        <w:ind w:left="360"/>
        <w:rPr>
          <w:rFonts w:eastAsia="Calibri"/>
        </w:rPr>
      </w:pPr>
      <w:r w:rsidRPr="00BE5FBF">
        <w:t>and</w:t>
      </w:r>
    </w:p>
    <w:p w14:paraId="47ED3D70" w14:textId="44D6BF6D" w:rsidR="00C34AAB" w:rsidRPr="00BE5FBF" w:rsidRDefault="4056BE93" w:rsidP="4056BE93">
      <w:pPr>
        <w:numPr>
          <w:ilvl w:val="0"/>
          <w:numId w:val="104"/>
        </w:numPr>
        <w:rPr>
          <w:rFonts w:eastAsia="Calibri" w:cs="Times New Roman"/>
        </w:rPr>
      </w:pPr>
      <w:r w:rsidRPr="00BE5FBF">
        <w:rPr>
          <w:rFonts w:eastAsia="Calibri" w:cs="Times New Roman"/>
        </w:rPr>
        <w:t xml:space="preserve">dividing the debt: </w:t>
      </w:r>
    </w:p>
    <w:p w14:paraId="735ABC8A" w14:textId="48BC03D8" w:rsidR="00C34AAB" w:rsidRPr="00BE5FBF" w:rsidRDefault="4056BE93" w:rsidP="4056BE93">
      <w:pPr>
        <w:ind w:left="720"/>
        <w:rPr>
          <w:rFonts w:eastAsia="Calibri" w:cs="Times New Roman"/>
          <w:sz w:val="20"/>
          <w:szCs w:val="20"/>
        </w:rPr>
      </w:pPr>
      <w:r w:rsidRPr="00BE5FBF">
        <w:rPr>
          <w:rFonts w:eastAsia="Calibri" w:cs="Times New Roman"/>
          <w:sz w:val="28"/>
          <w:szCs w:val="28"/>
        </w:rPr>
        <w:t>{</w:t>
      </w:r>
      <w:r w:rsidRPr="00BE5FBF">
        <w:rPr>
          <w:rFonts w:eastAsia="Calibri" w:cs="Times New Roman"/>
          <w:sz w:val="20"/>
          <w:szCs w:val="20"/>
        </w:rPr>
        <w:t>{amount calculated according to point (a) for the beneficiary concerned</w:t>
      </w:r>
    </w:p>
    <w:p w14:paraId="7AFFE594" w14:textId="56526AE4" w:rsidR="00C34AAB" w:rsidRPr="00BE5FBF" w:rsidRDefault="4056BE93" w:rsidP="4056BE93">
      <w:pPr>
        <w:ind w:left="720"/>
        <w:rPr>
          <w:rFonts w:eastAsia="Calibri" w:cs="Times New Roman"/>
          <w:sz w:val="20"/>
          <w:szCs w:val="20"/>
        </w:rPr>
      </w:pPr>
      <w:r w:rsidRPr="00BE5FBF">
        <w:rPr>
          <w:rFonts w:eastAsia="Calibri" w:cs="Times New Roman"/>
          <w:sz w:val="20"/>
          <w:szCs w:val="20"/>
        </w:rPr>
        <w:t>divided by</w:t>
      </w:r>
    </w:p>
    <w:p w14:paraId="46174ABD" w14:textId="2A17E7D0" w:rsidR="00C34AAB" w:rsidRPr="00BE5FBF" w:rsidRDefault="4056BE93" w:rsidP="4056BE93">
      <w:pPr>
        <w:ind w:left="720"/>
        <w:rPr>
          <w:rFonts w:eastAsia="Calibri" w:cs="Times New Roman"/>
          <w:sz w:val="20"/>
          <w:szCs w:val="20"/>
        </w:rPr>
      </w:pPr>
      <w:r w:rsidRPr="00BE5FBF">
        <w:rPr>
          <w:rFonts w:eastAsia="Calibri" w:cs="Times New Roman"/>
          <w:sz w:val="20"/>
          <w:szCs w:val="20"/>
        </w:rPr>
        <w:t>the sum of the amounts calculated according to point (a) for all the beneficiaries identified according to point (a)}</w:t>
      </w:r>
    </w:p>
    <w:p w14:paraId="069B04C3" w14:textId="0C22085F" w:rsidR="00C34AAB" w:rsidRPr="00BE5FBF" w:rsidRDefault="4056BE93" w:rsidP="4056BE93">
      <w:pPr>
        <w:ind w:left="720"/>
        <w:rPr>
          <w:rFonts w:eastAsia="Calibri" w:cs="Times New Roman"/>
          <w:sz w:val="20"/>
          <w:szCs w:val="20"/>
        </w:rPr>
      </w:pPr>
      <w:r w:rsidRPr="00BE5FBF">
        <w:rPr>
          <w:rFonts w:eastAsia="Calibri" w:cs="Times New Roman"/>
          <w:sz w:val="20"/>
          <w:szCs w:val="20"/>
        </w:rPr>
        <w:t xml:space="preserve">multiplied by </w:t>
      </w:r>
    </w:p>
    <w:p w14:paraId="041266FD" w14:textId="43AE1681" w:rsidR="00C34AAB" w:rsidRPr="00BE5FBF" w:rsidRDefault="4056BE93" w:rsidP="4056BE93">
      <w:pPr>
        <w:ind w:left="720"/>
        <w:rPr>
          <w:rFonts w:eastAsia="Calibri" w:cs="Times New Roman"/>
        </w:rPr>
      </w:pPr>
      <w:r w:rsidRPr="00BE5FBF">
        <w:rPr>
          <w:rFonts w:eastAsia="Calibri" w:cs="Times New Roman"/>
          <w:sz w:val="20"/>
          <w:szCs w:val="20"/>
        </w:rPr>
        <w:t>the amount to be recovered (negative balance)</w:t>
      </w:r>
      <w:r w:rsidRPr="00BE5FBF">
        <w:rPr>
          <w:rFonts w:eastAsia="Calibri" w:cs="Times New Roman"/>
          <w:sz w:val="28"/>
          <w:szCs w:val="28"/>
        </w:rPr>
        <w:t>}</w:t>
      </w:r>
      <w:r w:rsidRPr="00BE5FBF">
        <w:rPr>
          <w:rFonts w:eastAsia="Calibri" w:cs="Times New Roman"/>
        </w:rPr>
        <w:t>.</w:t>
      </w:r>
    </w:p>
    <w:p w14:paraId="5105A996" w14:textId="500910D2" w:rsidR="00C34AAB" w:rsidRPr="00BE5FBF" w:rsidRDefault="4056BE93" w:rsidP="4056BE93">
      <w:pPr>
        <w:rPr>
          <w:rFonts w:eastAsia="Calibri" w:cs="Times New Roman"/>
        </w:rPr>
      </w:pPr>
      <w:r w:rsidRPr="00BE5FBF">
        <w:rPr>
          <w:rFonts w:eastAsia="Calibri" w:cs="Times New Roman"/>
        </w:rPr>
        <w:t>and c</w:t>
      </w:r>
      <w:r w:rsidRPr="00BE5FBF">
        <w:t>onfirm</w:t>
      </w:r>
      <w:r w:rsidRPr="00BE5FBF">
        <w:rPr>
          <w:b/>
          <w:bCs/>
        </w:rPr>
        <w:t xml:space="preserve"> </w:t>
      </w:r>
      <w:r w:rsidRPr="00BE5FBF">
        <w:t>the amount to be recovered</w:t>
      </w:r>
      <w:r w:rsidRPr="00BE5FBF">
        <w:rPr>
          <w:b/>
          <w:bCs/>
        </w:rPr>
        <w:t xml:space="preserve"> </w:t>
      </w:r>
      <w:r w:rsidRPr="00BE5FBF">
        <w:t>from each beneficiary concerned</w:t>
      </w:r>
      <w:r w:rsidRPr="00BE5FBF">
        <w:rPr>
          <w:b/>
          <w:bCs/>
        </w:rPr>
        <w:t xml:space="preserve"> </w:t>
      </w:r>
      <w:r w:rsidRPr="00BE5FBF">
        <w:t>(</w:t>
      </w:r>
      <w:r w:rsidRPr="00BE5FBF">
        <w:rPr>
          <w:b/>
          <w:bCs/>
        </w:rPr>
        <w:t>confirmation letter</w:t>
      </w:r>
      <w:r w:rsidRPr="00BE5FBF">
        <w:t xml:space="preserve">), together with </w:t>
      </w:r>
      <w:r w:rsidRPr="00BE5FBF">
        <w:rPr>
          <w:b/>
          <w:bCs/>
        </w:rPr>
        <w:t>debit notes</w:t>
      </w:r>
      <w:r w:rsidRPr="00BE5FBF">
        <w:t xml:space="preserve"> with the terms and date for payment.</w:t>
      </w:r>
      <w:r w:rsidRPr="00BE5FBF">
        <w:rPr>
          <w:rFonts w:eastAsia="Calibri" w:cs="Times New Roman"/>
        </w:rPr>
        <w:t xml:space="preserve"> </w:t>
      </w:r>
    </w:p>
    <w:p w14:paraId="6147C9BD" w14:textId="546A0A58" w:rsidR="00C34AAB" w:rsidRPr="00BE5FBF" w:rsidRDefault="4056BE93" w:rsidP="4056BE93">
      <w:pPr>
        <w:rPr>
          <w:rFonts w:eastAsia="Calibri" w:cs="Times New Roman"/>
        </w:rPr>
      </w:pPr>
      <w:r w:rsidRPr="00BE5FBF">
        <w:rPr>
          <w:rFonts w:eastAsia="Calibri" w:cs="Times New Roman"/>
        </w:rPr>
        <w:t>The debit notes to the beneficiaries will include the amounts calculated for their linked third parties (if any).</w:t>
      </w:r>
    </w:p>
    <w:p w14:paraId="1A13473B" w14:textId="49161DA0" w:rsidR="00C34AAB" w:rsidRPr="00C34AAB" w:rsidRDefault="00C34AAB" w:rsidP="719870D7">
      <w:pPr>
        <w:rPr>
          <w:rFonts w:eastAsia="Calibri" w:cs="Times New Roman"/>
        </w:rPr>
      </w:pPr>
      <w:r w:rsidRPr="00BE5FBF">
        <w:t xml:space="preserve">If </w:t>
      </w:r>
      <w:r w:rsidRPr="00BE5FBF">
        <w:rPr>
          <w:rFonts w:eastAsia="Calibri" w:cs="Times New Roman"/>
          <w:color w:val="000000"/>
        </w:rPr>
        <w:t xml:space="preserve">the coordinator </w:t>
      </w:r>
      <w:r w:rsidRPr="00BE5FBF">
        <w:rPr>
          <w:rFonts w:eastAsia="Times New Roman"/>
          <w:lang w:eastAsia="en-GB"/>
        </w:rPr>
        <w:t xml:space="preserve">has not submitted the report on the distribution of payments, the granting authority will </w:t>
      </w:r>
      <w:r w:rsidRPr="00BE5FBF">
        <w:rPr>
          <w:rFonts w:eastAsia="Times New Roman"/>
          <w:b/>
          <w:bCs/>
          <w:lang w:eastAsia="en-GB"/>
        </w:rPr>
        <w:t xml:space="preserve">recover </w:t>
      </w:r>
      <w:r w:rsidRPr="00BE5FBF">
        <w:rPr>
          <w:rFonts w:eastAsia="Times New Roman"/>
          <w:lang w:eastAsia="en-GB"/>
        </w:rPr>
        <w:t xml:space="preserve">the full amount from the coordinator </w:t>
      </w:r>
      <w:r w:rsidRPr="00BE5FBF">
        <w:t>(</w:t>
      </w:r>
      <w:r w:rsidRPr="00BE5FBF">
        <w:rPr>
          <w:b/>
          <w:bCs/>
        </w:rPr>
        <w:t>confirmation letter</w:t>
      </w:r>
      <w:r w:rsidRPr="00BE5FBF">
        <w:t xml:space="preserve"> and </w:t>
      </w:r>
      <w:r w:rsidRPr="00BE5FBF">
        <w:rPr>
          <w:b/>
          <w:bCs/>
        </w:rPr>
        <w:t>debit note</w:t>
      </w:r>
      <w:r w:rsidRPr="00BE5FBF">
        <w:t xml:space="preserve"> with the terms and date for payment)</w:t>
      </w:r>
      <w:r w:rsidRPr="00BE5FBF">
        <w:rPr>
          <w:rFonts w:eastAsia="Times New Roman"/>
          <w:lang w:eastAsia="en-GB"/>
        </w:rPr>
        <w:t>.</w:t>
      </w:r>
      <w:r w:rsidR="00D2405D" w:rsidRPr="00BE5FBF" w:rsidDel="00D2405D">
        <w:rPr>
          <w:b/>
          <w:bCs/>
          <w:i/>
          <w:iCs/>
          <w:color w:val="4AA55B"/>
        </w:rPr>
        <w:t xml:space="preserve"> </w:t>
      </w:r>
    </w:p>
    <w:p w14:paraId="416FEDCD" w14:textId="24F71250" w:rsidR="00F64AF8" w:rsidRPr="00C34AAB" w:rsidRDefault="4056BE93" w:rsidP="4056BE93">
      <w:pPr>
        <w:rPr>
          <w:color w:val="4AA55B"/>
        </w:rPr>
      </w:pPr>
      <w:r w:rsidRPr="4056BE93">
        <w:rPr>
          <w:color w:val="000000" w:themeColor="text1"/>
        </w:rPr>
        <w:t xml:space="preserve">If payment is not made by the date specified in the debit note, </w:t>
      </w:r>
      <w:r>
        <w:t>the granting authority will</w:t>
      </w:r>
      <w:r w:rsidRPr="4056BE93">
        <w:rPr>
          <w:b/>
          <w:bCs/>
        </w:rPr>
        <w:t xml:space="preserve"> enforce recovery</w:t>
      </w:r>
      <w:r>
        <w:t xml:space="preserve">: </w:t>
      </w:r>
    </w:p>
    <w:p w14:paraId="4467F0C8" w14:textId="3D8E4122" w:rsidR="00F64AF8" w:rsidRPr="00670D93" w:rsidRDefault="4056BE93" w:rsidP="4056BE93">
      <w:pPr>
        <w:numPr>
          <w:ilvl w:val="0"/>
          <w:numId w:val="83"/>
        </w:numPr>
        <w:rPr>
          <w:color w:val="000000" w:themeColor="text1"/>
        </w:rPr>
      </w:pPr>
      <w:r>
        <w:t>by</w:t>
      </w:r>
      <w:r w:rsidRPr="4056BE93">
        <w:rPr>
          <w:b/>
          <w:bCs/>
        </w:rPr>
        <w:t xml:space="preserve"> </w:t>
      </w:r>
      <w:r>
        <w:t xml:space="preserve">offsetting the amount — </w:t>
      </w:r>
      <w:r w:rsidRPr="4056BE93">
        <w:rPr>
          <w:color w:val="000000" w:themeColor="text1"/>
        </w:rPr>
        <w:t xml:space="preserve">without the coordinator/beneficiary’s consent </w:t>
      </w:r>
      <w:r>
        <w:t>—  against any amounts owed to the coordinator/beneficiary by</w:t>
      </w:r>
      <w:r w:rsidRPr="4056BE93">
        <w:rPr>
          <w:color w:val="000000" w:themeColor="text1"/>
        </w:rPr>
        <w:t xml:space="preserve"> the granting authority. </w:t>
      </w:r>
    </w:p>
    <w:p w14:paraId="573B0D15" w14:textId="5612F846" w:rsidR="00F64AF8" w:rsidRDefault="4056BE93" w:rsidP="4056BE93">
      <w:pPr>
        <w:ind w:left="720"/>
        <w:rPr>
          <w:color w:val="000000" w:themeColor="text1"/>
        </w:rPr>
      </w:pPr>
      <w:r w:rsidRPr="4056BE93">
        <w:rPr>
          <w:color w:val="000000" w:themeColor="text1"/>
        </w:rPr>
        <w:lastRenderedPageBreak/>
        <w:t xml:space="preserve">In exceptional circumstances, to safeguard the EU financial interests, the </w:t>
      </w:r>
      <w:r>
        <w:t>amount</w:t>
      </w:r>
      <w:r w:rsidRPr="4056BE93">
        <w:rPr>
          <w:color w:val="000000" w:themeColor="text1"/>
        </w:rPr>
        <w:t xml:space="preserve"> may be offset before the payment date specified in the debit note.</w:t>
      </w:r>
    </w:p>
    <w:p w14:paraId="1B0ECAA1" w14:textId="73B9F994" w:rsidR="00F64AF8" w:rsidRPr="005E41F4" w:rsidRDefault="00F64AF8" w:rsidP="41843C80">
      <w:pPr>
        <w:ind w:left="720"/>
        <w:rPr>
          <w:szCs w:val="24"/>
        </w:rPr>
      </w:pPr>
      <w:r w:rsidRPr="13346E71">
        <w:rPr>
          <w:color w:val="000000"/>
        </w:rPr>
        <w:t xml:space="preserve">For </w:t>
      </w:r>
      <w:r w:rsidRPr="13346E71">
        <w:t>grants</w:t>
      </w:r>
      <w:r w:rsidRPr="004F51FA">
        <w:t xml:space="preserve"> where the granting authority is the European Commission or an EU executive agency, debts may also be offset against amounts owed </w:t>
      </w:r>
      <w:r w:rsidRPr="13346E71">
        <w:rPr>
          <w:color w:val="000000"/>
        </w:rPr>
        <w:t>by other Commission services or executive agencies</w:t>
      </w:r>
      <w:r w:rsidR="00E867A6" w:rsidRPr="13346E71">
        <w:rPr>
          <w:color w:val="000000"/>
        </w:rPr>
        <w:t>.</w:t>
      </w:r>
    </w:p>
    <w:p w14:paraId="4DD41FB7" w14:textId="2AC0567C" w:rsidR="00F64AF8" w:rsidRPr="00BE5FBF" w:rsidRDefault="008C2037" w:rsidP="4056BE93">
      <w:pPr>
        <w:numPr>
          <w:ilvl w:val="0"/>
          <w:numId w:val="83"/>
        </w:numPr>
        <w:rPr>
          <w:i/>
          <w:iCs/>
          <w:color w:val="000000" w:themeColor="text1"/>
        </w:rPr>
      </w:pPr>
      <w:r w:rsidRPr="00BE5FBF">
        <w:rPr>
          <w:color w:val="000000"/>
        </w:rPr>
        <w:t>by drawing on</w:t>
      </w:r>
      <w:r w:rsidRPr="00BE5FBF">
        <w:rPr>
          <w:rFonts w:eastAsia="Times New Roman"/>
          <w:lang w:eastAsia="en-GB"/>
        </w:rPr>
        <w:t xml:space="preserve"> the financial guarantee(s) (if any)</w:t>
      </w:r>
    </w:p>
    <w:p w14:paraId="48F5B2D3" w14:textId="7E828ED4" w:rsidR="00F64AF8" w:rsidRPr="00BE5FBF" w:rsidRDefault="004A0E1B" w:rsidP="4056BE93">
      <w:pPr>
        <w:numPr>
          <w:ilvl w:val="0"/>
          <w:numId w:val="83"/>
        </w:numPr>
        <w:autoSpaceDE w:val="0"/>
        <w:autoSpaceDN w:val="0"/>
        <w:adjustRightInd w:val="0"/>
      </w:pPr>
      <w:r w:rsidRPr="00BE5FBF">
        <w:t>by holding the other beneficiaries liable in accordance with the liability regime set out in the Data Sheet (if any; see Point 4.3)</w:t>
      </w:r>
    </w:p>
    <w:p w14:paraId="12BA448C" w14:textId="3AF077AC" w:rsidR="008C2037" w:rsidRPr="008C2037" w:rsidRDefault="00F61362" w:rsidP="13346E71">
      <w:pPr>
        <w:numPr>
          <w:ilvl w:val="0"/>
          <w:numId w:val="83"/>
        </w:numPr>
        <w:autoSpaceDE w:val="0"/>
        <w:autoSpaceDN w:val="0"/>
        <w:adjustRightInd w:val="0"/>
      </w:pPr>
      <w:r w:rsidRPr="13346E71">
        <w:rPr>
          <w:color w:val="808080" w:themeColor="background1" w:themeShade="80"/>
        </w:rPr>
        <w:t>joint and several liability of linked third parties: not applicable</w:t>
      </w:r>
      <w:r w:rsidR="008C2037" w:rsidRPr="4056BE93">
        <w:rPr>
          <w:i/>
          <w:iCs/>
          <w:color w:val="4AA55B"/>
        </w:rPr>
        <w:t xml:space="preserve"> </w:t>
      </w:r>
    </w:p>
    <w:p w14:paraId="0A6FC210" w14:textId="0305B030" w:rsidR="008C2037" w:rsidRPr="00BA3DBC" w:rsidRDefault="008C2037" w:rsidP="13346E71">
      <w:pPr>
        <w:numPr>
          <w:ilvl w:val="0"/>
          <w:numId w:val="83"/>
        </w:numPr>
        <w:autoSpaceDE w:val="0"/>
        <w:autoSpaceDN w:val="0"/>
        <w:adjustRightInd w:val="0"/>
      </w:pPr>
      <w:r w:rsidRPr="13346E71">
        <w:t xml:space="preserve">by taking legal action (see Article </w:t>
      </w:r>
      <w:r w:rsidR="00666A93" w:rsidRPr="13346E71">
        <w:t>48</w:t>
      </w:r>
      <w:r w:rsidRPr="13346E71">
        <w:t>) or, for grants</w:t>
      </w:r>
      <w:r w:rsidRPr="004F51FA">
        <w:t xml:space="preserve"> where the granting authority is the European Commission or an EU executive agency,</w:t>
      </w:r>
      <w:r w:rsidRPr="13346E71">
        <w:t xml:space="preserve"> by adopting an enforceable decision</w:t>
      </w:r>
      <w:r w:rsidRPr="13346E71">
        <w:rPr>
          <w:b/>
          <w:bCs/>
        </w:rPr>
        <w:t xml:space="preserve"> </w:t>
      </w:r>
      <w:r w:rsidRPr="13346E71">
        <w:t xml:space="preserve">under Article 299 of the Treaty on the Functioning of the EU (TFEU) and Article </w:t>
      </w:r>
      <w:r w:rsidR="00B85B7A" w:rsidRPr="13346E71">
        <w:t>100</w:t>
      </w:r>
      <w:r w:rsidRPr="13346E71">
        <w:t xml:space="preserve">(2) of the </w:t>
      </w:r>
      <w:r w:rsidR="00CB39C1" w:rsidRPr="13346E71">
        <w:t xml:space="preserve">EU </w:t>
      </w:r>
      <w:r w:rsidRPr="13346E71">
        <w:t xml:space="preserve">Financial Regulation </w:t>
      </w:r>
      <w:r w:rsidR="00B85B7A" w:rsidRPr="13346E71">
        <w:t>2018/1046</w:t>
      </w:r>
      <w:r w:rsidRPr="13346E71">
        <w:t>.</w:t>
      </w:r>
    </w:p>
    <w:p w14:paraId="18333135" w14:textId="41E82F1C" w:rsidR="00F64AF8" w:rsidRDefault="00C34AAB" w:rsidP="41843C80">
      <w:pPr>
        <w:rPr>
          <w:szCs w:val="24"/>
        </w:rPr>
      </w:pPr>
      <w:r w:rsidRPr="4056BE93">
        <w:rPr>
          <w:i/>
          <w:iCs/>
          <w:color w:val="4AA55B"/>
        </w:rPr>
        <w:t xml:space="preserve"> </w:t>
      </w:r>
      <w:r w:rsidR="00F64AF8" w:rsidRPr="13346E71">
        <w:t xml:space="preserve">If payment is not made by the date in the debit note, the amount to be recovered (see above) will be increased by </w:t>
      </w:r>
      <w:r w:rsidR="00F64AF8" w:rsidRPr="13346E71">
        <w:rPr>
          <w:b/>
          <w:bCs/>
        </w:rPr>
        <w:t>late-payment interest</w:t>
      </w:r>
      <w:r w:rsidR="00F64AF8" w:rsidRPr="13346E71">
        <w:t xml:space="preserve"> </w:t>
      </w:r>
      <w:r w:rsidR="007C1801" w:rsidRPr="13346E71">
        <w:t>at the rate set out in Article </w:t>
      </w:r>
      <w:r w:rsidR="00DC5877" w:rsidRPr="13346E71">
        <w:rPr>
          <w:rFonts w:eastAsia="Times New Roman"/>
          <w:lang w:eastAsia="en-GB"/>
        </w:rPr>
        <w:t>26</w:t>
      </w:r>
      <w:r w:rsidR="007C1801" w:rsidRPr="13346E71">
        <w:rPr>
          <w:rFonts w:eastAsia="Times New Roman"/>
          <w:lang w:eastAsia="en-GB"/>
        </w:rPr>
        <w:t>.</w:t>
      </w:r>
      <w:r w:rsidR="00DC5877" w:rsidRPr="13346E71">
        <w:rPr>
          <w:rFonts w:eastAsia="Times New Roman"/>
          <w:lang w:eastAsia="en-GB"/>
        </w:rPr>
        <w:t>4</w:t>
      </w:r>
      <w:r w:rsidR="00F64AF8" w:rsidRPr="13346E71">
        <w:rPr>
          <w:rFonts w:eastAsia="Times New Roman"/>
          <w:lang w:eastAsia="en-GB"/>
        </w:rPr>
        <w:t>,</w:t>
      </w:r>
      <w:r w:rsidR="00F64AF8" w:rsidRPr="13346E71">
        <w:t xml:space="preserve"> from the day following the payment date in the debit note, up to and including the date the</w:t>
      </w:r>
      <w:r w:rsidR="00F64AF8" w:rsidRPr="13346E71" w:rsidDel="00A35096">
        <w:t xml:space="preserve"> </w:t>
      </w:r>
      <w:r w:rsidR="00F64AF8" w:rsidRPr="13346E71">
        <w:t>full payment is received.</w:t>
      </w:r>
    </w:p>
    <w:p w14:paraId="5DCED40D" w14:textId="77777777" w:rsidR="00F64AF8" w:rsidRPr="006D59CC" w:rsidRDefault="4056BE93" w:rsidP="41843C80">
      <w:pPr>
        <w:rPr>
          <w:szCs w:val="24"/>
        </w:rPr>
      </w:pPr>
      <w:r>
        <w:t>Partial payments will be first credited against expenses, charges and late-payment interest and then against the principal.</w:t>
      </w:r>
    </w:p>
    <w:p w14:paraId="291765F3" w14:textId="0FEFF4B2" w:rsidR="00F64AF8" w:rsidRDefault="4056BE93" w:rsidP="41843C80">
      <w:pPr>
        <w:rPr>
          <w:szCs w:val="24"/>
        </w:rPr>
      </w:pPr>
      <w:r>
        <w:t>Bank charges incurred in the recovery process will be borne by the beneficiary, unless Directive 2007/64/EC applies.</w:t>
      </w:r>
    </w:p>
    <w:p w14:paraId="2E15A78F" w14:textId="3FDE90EB" w:rsidR="00F64AF8" w:rsidRDefault="4056BE93" w:rsidP="00F64AF8">
      <w:r>
        <w:t>For grants where the granting authority is an EU executive agency, recovery by offsetting or enforceable decision will be done by the services of the European Commission (see also Article 48).</w:t>
      </w:r>
    </w:p>
    <w:p w14:paraId="13BE4473" w14:textId="60C800F5" w:rsidR="00AC6715" w:rsidRPr="00666A93" w:rsidRDefault="00D10678" w:rsidP="4056BE93">
      <w:pPr>
        <w:ind w:left="709" w:hanging="709"/>
        <w:rPr>
          <w:b/>
          <w:bCs/>
        </w:rPr>
      </w:pPr>
      <w:bookmarkStart w:id="340" w:name="_Toc524697234"/>
      <w:bookmarkStart w:id="341" w:name="_Toc529197738"/>
      <w:r w:rsidRPr="13346E71">
        <w:rPr>
          <w:b/>
          <w:bCs/>
        </w:rPr>
        <w:t>26</w:t>
      </w:r>
      <w:r w:rsidR="00AC6715" w:rsidRPr="13346E71">
        <w:rPr>
          <w:b/>
          <w:bCs/>
        </w:rPr>
        <w:t>.</w:t>
      </w:r>
      <w:r w:rsidR="00201DFA" w:rsidRPr="13346E71">
        <w:rPr>
          <w:b/>
          <w:bCs/>
        </w:rPr>
        <w:t>3</w:t>
      </w:r>
      <w:r w:rsidR="00AC6715" w:rsidRPr="13346E71">
        <w:rPr>
          <w:b/>
          <w:bCs/>
        </w:rPr>
        <w:t>.</w:t>
      </w:r>
      <w:r w:rsidR="00C06E36" w:rsidRPr="13346E71">
        <w:rPr>
          <w:b/>
          <w:bCs/>
        </w:rPr>
        <w:t>5</w:t>
      </w:r>
      <w:r w:rsidR="004E141D" w:rsidRPr="13346E71">
        <w:rPr>
          <w:b/>
          <w:bCs/>
        </w:rPr>
        <w:t xml:space="preserve"> </w:t>
      </w:r>
      <w:r w:rsidR="00AC6715" w:rsidRPr="13346E71">
        <w:rPr>
          <w:b/>
          <w:bCs/>
        </w:rPr>
        <w:t xml:space="preserve">Audit implementation after </w:t>
      </w:r>
      <w:r w:rsidR="00CE1500" w:rsidRPr="13346E71">
        <w:rPr>
          <w:b/>
          <w:bCs/>
        </w:rPr>
        <w:t xml:space="preserve">final </w:t>
      </w:r>
      <w:r w:rsidR="00AC6715" w:rsidRPr="13346E71">
        <w:rPr>
          <w:b/>
          <w:bCs/>
        </w:rPr>
        <w:t>payment</w:t>
      </w:r>
      <w:r w:rsidR="00CE1500" w:rsidRPr="13346E71">
        <w:rPr>
          <w:b/>
          <w:bCs/>
        </w:rPr>
        <w:t xml:space="preserve"> </w:t>
      </w:r>
      <w:r w:rsidR="00AC6715" w:rsidRPr="13346E71">
        <w:rPr>
          <w:b/>
          <w:bCs/>
        </w:rPr>
        <w:t>— Revised final grant amount — Recovery?</w:t>
      </w:r>
      <w:bookmarkEnd w:id="340"/>
      <w:bookmarkEnd w:id="341"/>
    </w:p>
    <w:p w14:paraId="36516005" w14:textId="17B54800" w:rsidR="007543D6" w:rsidRPr="007543D6" w:rsidRDefault="4056BE93" w:rsidP="4056BE93">
      <w:pPr>
        <w:rPr>
          <w:rFonts w:eastAsia="Calibri" w:cs="Times New Roman"/>
        </w:rPr>
      </w:pPr>
      <w:r w:rsidRPr="4056BE93">
        <w:rPr>
          <w:rFonts w:eastAsia="Calibri" w:cs="Times New Roman"/>
        </w:rPr>
        <w:t xml:space="preserve">If — after the final payment </w:t>
      </w:r>
      <w:r w:rsidRPr="4056BE93">
        <w:rPr>
          <w:rFonts w:eastAsia="Calibri" w:cs="Times New Roman"/>
          <w:color w:val="002060"/>
        </w:rPr>
        <w:t>(</w:t>
      </w:r>
      <w:r w:rsidRPr="4056BE93">
        <w:rPr>
          <w:rFonts w:eastAsia="Calibri" w:cs="Times New Roman"/>
        </w:rPr>
        <w:t xml:space="preserve">in particular, after checks, reviews, audits or investigations; see Article 29) — the granting authority rejects costs (see Article 31) or reduces the grant (see Article 32), it will calculate the </w:t>
      </w:r>
      <w:r w:rsidRPr="4056BE93">
        <w:rPr>
          <w:rFonts w:eastAsia="Calibri" w:cs="Times New Roman"/>
          <w:b/>
          <w:bCs/>
        </w:rPr>
        <w:t>revised final grant amount</w:t>
      </w:r>
      <w:r w:rsidRPr="4056BE93">
        <w:rPr>
          <w:rFonts w:eastAsia="Calibri" w:cs="Times New Roman"/>
        </w:rPr>
        <w:t xml:space="preserve"> for the beneficiary concerned. </w:t>
      </w:r>
    </w:p>
    <w:p w14:paraId="6E89DE81" w14:textId="509C7272" w:rsidR="000262F2" w:rsidRDefault="000262F2" w:rsidP="000262F2">
      <w:r w:rsidRPr="007523FF">
        <w:t xml:space="preserve">The </w:t>
      </w:r>
      <w:r w:rsidRPr="4E3803F3">
        <w:rPr>
          <w:b/>
          <w:bCs/>
        </w:rPr>
        <w:t>beneficiary revised final grant amount</w:t>
      </w:r>
      <w:r w:rsidR="00A42440">
        <w:t xml:space="preserve"> will be </w:t>
      </w:r>
      <w:r w:rsidRPr="007523FF">
        <w:t>calculated in the following step</w:t>
      </w:r>
      <w:r w:rsidR="00E8125B">
        <w:t>s</w:t>
      </w:r>
      <w:r w:rsidRPr="13346E71">
        <w:t xml:space="preserve">: </w:t>
      </w:r>
    </w:p>
    <w:p w14:paraId="7840E4F5" w14:textId="72D47799" w:rsidR="000262F2" w:rsidRDefault="000262F2" w:rsidP="15B488AB">
      <w:pPr>
        <w:ind w:left="1701" w:hanging="981"/>
      </w:pPr>
      <w:r>
        <w:t xml:space="preserve">Step 1 </w:t>
      </w:r>
      <w:r w:rsidRPr="13346E71">
        <w:t>—</w:t>
      </w:r>
      <w:r>
        <w:t xml:space="preserve"> Calculation of the revised </w:t>
      </w:r>
      <w:r w:rsidR="00C34AAB">
        <w:t xml:space="preserve">total </w:t>
      </w:r>
      <w:r>
        <w:t>accepted EU contribution</w:t>
      </w:r>
    </w:p>
    <w:p w14:paraId="236B36E0" w14:textId="6A01782A" w:rsidR="003026DE" w:rsidRDefault="003026DE" w:rsidP="00882FBB">
      <w:pPr>
        <w:ind w:left="1701" w:hanging="981"/>
      </w:pPr>
      <w:r w:rsidRPr="00E86A54">
        <w:t xml:space="preserve">Step </w:t>
      </w:r>
      <w:r>
        <w:t>2</w:t>
      </w:r>
      <w:r w:rsidRPr="13346E71">
        <w:t xml:space="preserve"> — </w:t>
      </w:r>
      <w:r>
        <w:t>Grant reductions</w:t>
      </w:r>
    </w:p>
    <w:p w14:paraId="1AF49B28" w14:textId="3695C2D1" w:rsidR="000262F2" w:rsidRPr="00F64AF8" w:rsidRDefault="000262F2" w:rsidP="719870D7">
      <w:pPr>
        <w:rPr>
          <w:u w:val="single"/>
        </w:rPr>
      </w:pPr>
      <w:r w:rsidRPr="4E3803F3">
        <w:rPr>
          <w:rFonts w:eastAsia="Times New Roman"/>
          <w:u w:val="single"/>
        </w:rPr>
        <w:t xml:space="preserve">Step 1 </w:t>
      </w:r>
      <w:r w:rsidRPr="4E3803F3">
        <w:rPr>
          <w:u w:val="single"/>
        </w:rPr>
        <w:t xml:space="preserve">— Calculation of the </w:t>
      </w:r>
      <w:r w:rsidRPr="00BE5FBF">
        <w:rPr>
          <w:u w:val="single"/>
        </w:rPr>
        <w:t>revised</w:t>
      </w:r>
      <w:r w:rsidR="00C34AAB" w:rsidRPr="00BE5FBF">
        <w:rPr>
          <w:u w:val="single"/>
        </w:rPr>
        <w:t xml:space="preserve"> total</w:t>
      </w:r>
      <w:r w:rsidRPr="4E3803F3">
        <w:rPr>
          <w:u w:val="single"/>
        </w:rPr>
        <w:t xml:space="preserve"> accepted EU contribution</w:t>
      </w:r>
    </w:p>
    <w:p w14:paraId="6455238F" w14:textId="77777777" w:rsidR="00C34AAB" w:rsidRPr="005F32A7" w:rsidRDefault="00C34AAB" w:rsidP="15B488AB">
      <w:r w:rsidRPr="005F32A7">
        <w:t>The granting authority will first calculate the ‘revised total accepted costs’ for the beneficiary.</w:t>
      </w:r>
    </w:p>
    <w:p w14:paraId="314203CF" w14:textId="77777777" w:rsidR="00C34AAB" w:rsidRPr="003026DE" w:rsidRDefault="00C34AAB" w:rsidP="15B488AB">
      <w:r w:rsidRPr="005F32A7">
        <w:t xml:space="preserve">After that, it will </w:t>
      </w:r>
      <w:r w:rsidRPr="003026DE">
        <w:t>take into account calculation caps (if any).</w:t>
      </w:r>
    </w:p>
    <w:p w14:paraId="3F372304" w14:textId="1B61CAEF" w:rsidR="000262F2" w:rsidRDefault="005F32A7" w:rsidP="15B488AB">
      <w:r w:rsidRPr="003026DE">
        <w:lastRenderedPageBreak/>
        <w:t>The resulting</w:t>
      </w:r>
      <w:r w:rsidR="003026DE">
        <w:t xml:space="preserve"> amount is the</w:t>
      </w:r>
      <w:r w:rsidRPr="13346E71">
        <w:t xml:space="preserve"> ‘</w:t>
      </w:r>
      <w:r w:rsidR="007523FF" w:rsidRPr="003026DE">
        <w:t>revised total accepted EU contribution</w:t>
      </w:r>
      <w:r w:rsidRPr="13346E71">
        <w:t>’</w:t>
      </w:r>
      <w:r w:rsidR="007523FF" w:rsidRPr="13346E71">
        <w:t>.</w:t>
      </w:r>
    </w:p>
    <w:p w14:paraId="02A744EC" w14:textId="3B07F40C" w:rsidR="003026DE" w:rsidRPr="00E86A54" w:rsidRDefault="003026DE" w:rsidP="719870D7">
      <w:pPr>
        <w:ind w:left="709" w:hanging="709"/>
        <w:rPr>
          <w:rFonts w:eastAsia="Times New Roman"/>
          <w:u w:val="single"/>
        </w:rPr>
      </w:pPr>
      <w:r w:rsidRPr="4E3803F3">
        <w:rPr>
          <w:rFonts w:eastAsia="Times New Roman"/>
          <w:u w:val="single"/>
        </w:rPr>
        <w:t>Step 2 — Grant reductions</w:t>
      </w:r>
    </w:p>
    <w:p w14:paraId="660BB3E6" w14:textId="1E357B83" w:rsidR="003026DE" w:rsidRPr="00E86A54" w:rsidRDefault="003026DE" w:rsidP="719870D7">
      <w:pPr>
        <w:rPr>
          <w:rFonts w:eastAsia="Times New Roman"/>
          <w:lang w:eastAsia="en-GB"/>
        </w:rPr>
      </w:pPr>
      <w:r w:rsidRPr="00E86A54">
        <w:t xml:space="preserve">If the grant is reduced (see </w:t>
      </w:r>
      <w:r w:rsidRPr="00E86A54">
        <w:rPr>
          <w:lang w:eastAsia="en-GB"/>
        </w:rPr>
        <w:t xml:space="preserve">Article </w:t>
      </w:r>
      <w:r>
        <w:rPr>
          <w:lang w:eastAsia="en-GB"/>
        </w:rPr>
        <w:t>32</w:t>
      </w:r>
      <w:r w:rsidRPr="00E86A54">
        <w:rPr>
          <w:lang w:eastAsia="en-GB"/>
        </w:rPr>
        <w:t>)</w:t>
      </w:r>
      <w:r w:rsidRPr="00E86A54">
        <w:t xml:space="preserve">, the </w:t>
      </w:r>
      <w:r w:rsidRPr="4E3803F3">
        <w:t>granting authority</w:t>
      </w:r>
      <w:r w:rsidRPr="00E86A54">
        <w:t xml:space="preserve"> will calculate the </w:t>
      </w:r>
      <w:r>
        <w:t xml:space="preserve">beneficiary’s </w:t>
      </w:r>
      <w:r w:rsidRPr="00E86A54">
        <w:t>reduced grant amount</w:t>
      </w:r>
      <w:r w:rsidRPr="00E86A54">
        <w:rPr>
          <w:lang w:eastAsia="en-GB"/>
        </w:rPr>
        <w:t xml:space="preserve"> by deducting the amount of the reduction (calculated in proportion to </w:t>
      </w:r>
      <w:r w:rsidRPr="00E86A54">
        <w:t xml:space="preserve">the </w:t>
      </w:r>
      <w:r w:rsidRPr="00E86A54">
        <w:rPr>
          <w:lang w:eastAsia="en-GB"/>
        </w:rPr>
        <w:t>seriousness of the</w:t>
      </w:r>
      <w:r w:rsidRPr="4E3803F3">
        <w:t xml:space="preserve"> errors, irregularities or fraud</w:t>
      </w:r>
      <w:r w:rsidRPr="13346E71" w:rsidDel="00B01191">
        <w:t xml:space="preserve"> </w:t>
      </w:r>
      <w:r w:rsidRPr="4E3803F3">
        <w:t xml:space="preserve">or </w:t>
      </w:r>
      <w:r w:rsidRPr="00E86A54">
        <w:rPr>
          <w:lang w:eastAsia="en-GB"/>
        </w:rPr>
        <w:t xml:space="preserve">breach of obligations, in accordance with Article </w:t>
      </w:r>
      <w:r>
        <w:rPr>
          <w:lang w:eastAsia="en-GB"/>
        </w:rPr>
        <w:t>32</w:t>
      </w:r>
      <w:r w:rsidRPr="00E86A54">
        <w:rPr>
          <w:lang w:eastAsia="en-GB"/>
        </w:rPr>
        <w:t>.2) from the</w:t>
      </w:r>
      <w:r>
        <w:rPr>
          <w:lang w:eastAsia="en-GB"/>
        </w:rPr>
        <w:t xml:space="preserve"> beneficiary’s</w:t>
      </w:r>
      <w:r w:rsidRPr="00E86A54">
        <w:rPr>
          <w:lang w:eastAsia="en-GB"/>
        </w:rPr>
        <w:t xml:space="preserve"> maximum grant amount set out in </w:t>
      </w:r>
      <w:r>
        <w:rPr>
          <w:lang w:eastAsia="en-GB"/>
        </w:rPr>
        <w:t>Annex 2</w:t>
      </w:r>
      <w:r w:rsidRPr="00E86A54">
        <w:rPr>
          <w:rFonts w:eastAsia="Times New Roman"/>
          <w:lang w:eastAsia="en-GB"/>
        </w:rPr>
        <w:t>.</w:t>
      </w:r>
    </w:p>
    <w:p w14:paraId="74D093D7" w14:textId="77777777" w:rsidR="003026DE" w:rsidRPr="00B57769" w:rsidRDefault="003026DE" w:rsidP="719870D7">
      <w:pPr>
        <w:rPr>
          <w:lang w:eastAsia="en-GB"/>
        </w:rPr>
      </w:pPr>
      <w:r w:rsidRPr="003026DE">
        <w:rPr>
          <w:lang w:eastAsia="en-GB"/>
        </w:rPr>
        <w:t>In case of rejection of costs and grant reductions</w:t>
      </w:r>
      <w:r w:rsidRPr="13346E71">
        <w:t xml:space="preserve">, </w:t>
      </w:r>
      <w:r w:rsidRPr="003026DE">
        <w:rPr>
          <w:lang w:eastAsia="en-GB"/>
        </w:rPr>
        <w:t xml:space="preserve">the </w:t>
      </w:r>
      <w:r w:rsidRPr="4E3803F3">
        <w:rPr>
          <w:b/>
          <w:bCs/>
          <w:lang w:eastAsia="en-GB"/>
        </w:rPr>
        <w:t>revised final grant amount</w:t>
      </w:r>
      <w:r w:rsidRPr="003026DE">
        <w:rPr>
          <w:lang w:eastAsia="en-GB"/>
        </w:rPr>
        <w:t xml:space="preserve"> for the beneficiary concerned will be the lower of the two amounts above. </w:t>
      </w:r>
    </w:p>
    <w:p w14:paraId="46645C90" w14:textId="0FA51F3A" w:rsidR="00A73A2A" w:rsidRPr="00A73A2A" w:rsidRDefault="4056BE93" w:rsidP="4056BE93">
      <w:pPr>
        <w:rPr>
          <w:rFonts w:eastAsia="Calibri" w:cs="Times New Roman"/>
          <w:i/>
          <w:iCs/>
        </w:rPr>
      </w:pPr>
      <w:r w:rsidRPr="4056BE93">
        <w:rPr>
          <w:rFonts w:eastAsia="Calibri" w:cs="Times New Roman"/>
        </w:rPr>
        <w:t xml:space="preserve">If the revised final grant amount is lower than the beneficiary’s final grant amount (i.e. its share in the final grant amount for the action), it will be </w:t>
      </w:r>
      <w:r w:rsidRPr="4056BE93">
        <w:rPr>
          <w:rFonts w:eastAsia="Calibri" w:cs="Times New Roman"/>
          <w:b/>
          <w:bCs/>
        </w:rPr>
        <w:t xml:space="preserve">recovered </w:t>
      </w:r>
      <w:r w:rsidRPr="4056BE93">
        <w:rPr>
          <w:rFonts w:eastAsia="Calibri" w:cs="Times New Roman"/>
        </w:rPr>
        <w:t>in accordance with the following procedure:</w:t>
      </w:r>
    </w:p>
    <w:p w14:paraId="11EECF5F" w14:textId="7C147EF0" w:rsidR="00A73A2A" w:rsidRPr="00A73A2A" w:rsidRDefault="4056BE93" w:rsidP="4056BE93">
      <w:pPr>
        <w:rPr>
          <w:rFonts w:eastAsia="Calibri" w:cs="Times New Roman"/>
        </w:rPr>
      </w:pPr>
      <w:r w:rsidRPr="4056BE93">
        <w:rPr>
          <w:rFonts w:eastAsia="Calibri" w:cs="Times New Roman"/>
        </w:rPr>
        <w:t xml:space="preserve">The </w:t>
      </w:r>
      <w:r w:rsidRPr="4056BE93">
        <w:rPr>
          <w:rFonts w:eastAsia="Calibri" w:cs="Times New Roman"/>
          <w:b/>
          <w:bCs/>
        </w:rPr>
        <w:t>beneficiary final grant amount</w:t>
      </w:r>
      <w:r w:rsidRPr="4056BE93">
        <w:rPr>
          <w:rFonts w:eastAsia="Calibri" w:cs="Times New Roman"/>
        </w:rPr>
        <w:t xml:space="preserve"> is calculated as follows:</w:t>
      </w:r>
    </w:p>
    <w:p w14:paraId="48FCA7BE" w14:textId="732162B7" w:rsidR="00A73A2A" w:rsidRPr="00DC5877" w:rsidRDefault="4056BE93" w:rsidP="4056BE93">
      <w:pPr>
        <w:tabs>
          <w:tab w:val="left" w:pos="0"/>
        </w:tabs>
        <w:ind w:left="357"/>
        <w:rPr>
          <w:rFonts w:eastAsia="Calibri" w:cs="Times New Roman"/>
          <w:sz w:val="20"/>
          <w:szCs w:val="20"/>
        </w:rPr>
      </w:pPr>
      <w:r w:rsidRPr="4056BE93">
        <w:rPr>
          <w:rFonts w:eastAsia="Calibri" w:cs="Times New Roman"/>
          <w:b/>
          <w:bCs/>
          <w:sz w:val="32"/>
          <w:szCs w:val="32"/>
        </w:rPr>
        <w:t>{</w:t>
      </w:r>
      <w:r w:rsidRPr="4056BE93">
        <w:rPr>
          <w:rFonts w:eastAsia="Calibri" w:cs="Times New Roman"/>
          <w:sz w:val="28"/>
          <w:szCs w:val="28"/>
        </w:rPr>
        <w:t>{</w:t>
      </w:r>
      <w:r w:rsidRPr="4056BE93">
        <w:rPr>
          <w:rFonts w:eastAsia="Calibri" w:cs="Times New Roman"/>
          <w:sz w:val="20"/>
          <w:szCs w:val="20"/>
        </w:rPr>
        <w:t xml:space="preserve">{ total accepted EU contribution for the beneficiary </w:t>
      </w:r>
    </w:p>
    <w:p w14:paraId="26C549E8" w14:textId="71A6DFB6" w:rsidR="00A73A2A" w:rsidRPr="00DC5877" w:rsidRDefault="4056BE93" w:rsidP="4056BE93">
      <w:pPr>
        <w:tabs>
          <w:tab w:val="left" w:pos="0"/>
        </w:tabs>
        <w:ind w:left="357"/>
        <w:rPr>
          <w:rFonts w:eastAsia="Calibri" w:cs="Times New Roman"/>
          <w:sz w:val="20"/>
          <w:szCs w:val="20"/>
        </w:rPr>
      </w:pPr>
      <w:r w:rsidRPr="4056BE93">
        <w:rPr>
          <w:rFonts w:eastAsia="Calibri" w:cs="Times New Roman"/>
          <w:sz w:val="20"/>
          <w:szCs w:val="20"/>
        </w:rPr>
        <w:t>divided by</w:t>
      </w:r>
    </w:p>
    <w:p w14:paraId="1A1C1645" w14:textId="2EDE60A9" w:rsidR="00A73A2A" w:rsidRPr="00DC5877" w:rsidRDefault="4056BE93" w:rsidP="4056BE93">
      <w:pPr>
        <w:tabs>
          <w:tab w:val="left" w:pos="0"/>
        </w:tabs>
        <w:ind w:left="357"/>
        <w:rPr>
          <w:rFonts w:eastAsia="Calibri" w:cs="Times New Roman"/>
        </w:rPr>
      </w:pPr>
      <w:r w:rsidRPr="4056BE93">
        <w:rPr>
          <w:rFonts w:eastAsia="Calibri" w:cs="Times New Roman"/>
          <w:sz w:val="20"/>
          <w:szCs w:val="20"/>
        </w:rPr>
        <w:t>total accepted EU contribution for the action</w:t>
      </w:r>
      <w:r w:rsidRPr="4056BE93">
        <w:rPr>
          <w:rFonts w:eastAsia="Calibri" w:cs="Times New Roman"/>
          <w:sz w:val="28"/>
          <w:szCs w:val="28"/>
        </w:rPr>
        <w:t>}</w:t>
      </w:r>
    </w:p>
    <w:p w14:paraId="05220458" w14:textId="0DD09AB5" w:rsidR="00A73A2A" w:rsidRPr="00A73A2A" w:rsidRDefault="4056BE93" w:rsidP="4056BE93">
      <w:pPr>
        <w:tabs>
          <w:tab w:val="left" w:pos="0"/>
        </w:tabs>
        <w:ind w:left="357"/>
        <w:rPr>
          <w:rFonts w:eastAsia="Calibri" w:cs="Times New Roman"/>
          <w:sz w:val="20"/>
          <w:szCs w:val="20"/>
        </w:rPr>
      </w:pPr>
      <w:r w:rsidRPr="4056BE93">
        <w:rPr>
          <w:rFonts w:eastAsia="Calibri" w:cs="Times New Roman"/>
          <w:sz w:val="20"/>
          <w:szCs w:val="20"/>
        </w:rPr>
        <w:t xml:space="preserve">multiplied by </w:t>
      </w:r>
    </w:p>
    <w:p w14:paraId="6ADDCDB9" w14:textId="127466AE" w:rsidR="00A73A2A" w:rsidRPr="00FC6E4C" w:rsidRDefault="4056BE93" w:rsidP="4056BE93">
      <w:pPr>
        <w:ind w:left="357"/>
        <w:rPr>
          <w:rFonts w:eastAsia="Calibri" w:cs="Times New Roman"/>
        </w:rPr>
      </w:pPr>
      <w:r w:rsidRPr="4056BE93">
        <w:rPr>
          <w:rFonts w:eastAsia="Calibri" w:cs="Times New Roman"/>
          <w:sz w:val="20"/>
          <w:szCs w:val="20"/>
        </w:rPr>
        <w:t>final grant amount for the action</w:t>
      </w:r>
      <w:r w:rsidRPr="4056BE93">
        <w:rPr>
          <w:rFonts w:eastAsia="Calibri" w:cs="Times New Roman"/>
          <w:b/>
          <w:bCs/>
          <w:sz w:val="32"/>
          <w:szCs w:val="32"/>
        </w:rPr>
        <w:t>}</w:t>
      </w:r>
      <w:r w:rsidRPr="4056BE93">
        <w:rPr>
          <w:rFonts w:eastAsia="Calibri" w:cs="Times New Roman"/>
        </w:rPr>
        <w:t>.</w:t>
      </w:r>
    </w:p>
    <w:p w14:paraId="3A116916" w14:textId="1906586B" w:rsidR="00AC6715" w:rsidRPr="005E41F4" w:rsidRDefault="4056BE93" w:rsidP="41843C80">
      <w:pPr>
        <w:rPr>
          <w:szCs w:val="24"/>
        </w:rPr>
      </w:pPr>
      <w:r>
        <w:t>The granting authority will formally notify a pre-information letter</w:t>
      </w:r>
      <w:r w:rsidRPr="4056BE93">
        <w:rPr>
          <w:b/>
          <w:bCs/>
        </w:rPr>
        <w:t xml:space="preserve"> </w:t>
      </w:r>
      <w:r>
        <w:t>to the beneficiary concerned:</w:t>
      </w:r>
    </w:p>
    <w:p w14:paraId="1EAA3FB3" w14:textId="63D47383" w:rsidR="00AC6715" w:rsidRPr="00FC6E4C" w:rsidRDefault="4056BE93" w:rsidP="13346E71">
      <w:pPr>
        <w:numPr>
          <w:ilvl w:val="0"/>
          <w:numId w:val="10"/>
        </w:numPr>
      </w:pPr>
      <w:r>
        <w:t>about the intention to recover, the amount to be repaid and the reasons why and</w:t>
      </w:r>
    </w:p>
    <w:p w14:paraId="1E9388C0" w14:textId="52FAA3F0" w:rsidR="00AC6715" w:rsidRPr="00FC6E4C" w:rsidRDefault="4056BE93" w:rsidP="13346E71">
      <w:pPr>
        <w:numPr>
          <w:ilvl w:val="0"/>
          <w:numId w:val="10"/>
        </w:numPr>
      </w:pPr>
      <w:r>
        <w:t xml:space="preserve">inviting observations within 30 days of receiving notification. </w:t>
      </w:r>
    </w:p>
    <w:p w14:paraId="06E159AB" w14:textId="0BCCFE59" w:rsidR="00AC6715" w:rsidRPr="005E41F4" w:rsidRDefault="4056BE93" w:rsidP="41843C80">
      <w:pPr>
        <w:rPr>
          <w:szCs w:val="24"/>
        </w:rPr>
      </w:pPr>
      <w:r w:rsidRPr="4056BE93">
        <w:rPr>
          <w:rFonts w:eastAsia="Times New Roman"/>
          <w:lang w:eastAsia="en-GB"/>
        </w:rPr>
        <w:t xml:space="preserve">If no observations are submitted or the </w:t>
      </w:r>
      <w:r>
        <w:t>granting authority</w:t>
      </w:r>
      <w:r w:rsidRPr="4056BE93">
        <w:rPr>
          <w:rFonts w:eastAsia="Times New Roman"/>
          <w:lang w:eastAsia="en-GB"/>
        </w:rPr>
        <w:t xml:space="preserve"> decides to pursue recovery despite the observations it has received</w:t>
      </w:r>
      <w:r>
        <w:t xml:space="preserve">, it will confirm the amount to be recovered (confirmation letter), together with a </w:t>
      </w:r>
      <w:r w:rsidRPr="4056BE93">
        <w:rPr>
          <w:b/>
          <w:bCs/>
        </w:rPr>
        <w:t>debit note</w:t>
      </w:r>
      <w:r>
        <w:t xml:space="preserve"> with the terms and the date for payment. </w:t>
      </w:r>
    </w:p>
    <w:p w14:paraId="54ACAB43" w14:textId="52465F04" w:rsidR="00AC6715" w:rsidRPr="005E41F4" w:rsidRDefault="4056BE93" w:rsidP="41843C80">
      <w:pPr>
        <w:rPr>
          <w:szCs w:val="24"/>
        </w:rPr>
      </w:pPr>
      <w:r w:rsidRPr="4056BE93">
        <w:rPr>
          <w:color w:val="000000" w:themeColor="text1"/>
        </w:rPr>
        <w:t xml:space="preserve">If payment is not made by the date specified in the debit note, </w:t>
      </w:r>
      <w:r>
        <w:t xml:space="preserve">the granting authority will </w:t>
      </w:r>
      <w:r w:rsidRPr="4056BE93">
        <w:rPr>
          <w:b/>
          <w:bCs/>
        </w:rPr>
        <w:t>enforce recovery</w:t>
      </w:r>
      <w:r>
        <w:t xml:space="preserve">: </w:t>
      </w:r>
    </w:p>
    <w:p w14:paraId="7F330F63" w14:textId="5A6BA9BA" w:rsidR="00AC6715" w:rsidRPr="005E41F4" w:rsidRDefault="4056BE93" w:rsidP="4056BE93">
      <w:pPr>
        <w:numPr>
          <w:ilvl w:val="0"/>
          <w:numId w:val="23"/>
        </w:numPr>
        <w:rPr>
          <w:color w:val="000000" w:themeColor="text1"/>
        </w:rPr>
      </w:pPr>
      <w:r>
        <w:t>by offsetting</w:t>
      </w:r>
      <w:r w:rsidRPr="4056BE93">
        <w:rPr>
          <w:b/>
          <w:bCs/>
        </w:rPr>
        <w:t xml:space="preserve"> </w:t>
      </w:r>
      <w:r>
        <w:t xml:space="preserve">the amount — </w:t>
      </w:r>
      <w:r w:rsidRPr="4056BE93">
        <w:rPr>
          <w:color w:val="000000" w:themeColor="text1"/>
        </w:rPr>
        <w:t xml:space="preserve">without the beneficiary’s consent </w:t>
      </w:r>
      <w:r>
        <w:t>—  against any amounts owed to the beneficiary by the granting authority</w:t>
      </w:r>
      <w:r w:rsidRPr="4056BE93">
        <w:rPr>
          <w:color w:val="000000" w:themeColor="text1"/>
        </w:rPr>
        <w:t xml:space="preserve"> </w:t>
      </w:r>
    </w:p>
    <w:p w14:paraId="5A626E3E" w14:textId="60355170" w:rsidR="00AC6715" w:rsidRDefault="4056BE93" w:rsidP="4056BE93">
      <w:pPr>
        <w:autoSpaceDE w:val="0"/>
        <w:autoSpaceDN w:val="0"/>
        <w:adjustRightInd w:val="0"/>
        <w:ind w:left="720"/>
        <w:rPr>
          <w:color w:val="000000" w:themeColor="text1"/>
        </w:rPr>
      </w:pPr>
      <w:r w:rsidRPr="4056BE93">
        <w:rPr>
          <w:color w:val="000000" w:themeColor="text1"/>
        </w:rPr>
        <w:t xml:space="preserve">In exceptional circumstances, to safeguard the EU financial interests, the </w:t>
      </w:r>
      <w:r>
        <w:t>amount</w:t>
      </w:r>
      <w:r w:rsidRPr="4056BE93">
        <w:rPr>
          <w:color w:val="000000" w:themeColor="text1"/>
        </w:rPr>
        <w:t xml:space="preserve"> may be offset before the payment date specified in the debit note.</w:t>
      </w:r>
    </w:p>
    <w:p w14:paraId="72B0F449" w14:textId="4CC73315" w:rsidR="00AC6715" w:rsidRPr="005E41F4" w:rsidRDefault="00AC6715" w:rsidP="4056BE93">
      <w:pPr>
        <w:autoSpaceDE w:val="0"/>
        <w:autoSpaceDN w:val="0"/>
        <w:adjustRightInd w:val="0"/>
        <w:ind w:left="720"/>
        <w:rPr>
          <w:i/>
          <w:iCs/>
        </w:rPr>
      </w:pPr>
      <w:r w:rsidRPr="13346E71">
        <w:rPr>
          <w:color w:val="000000"/>
        </w:rPr>
        <w:t xml:space="preserve">For </w:t>
      </w:r>
      <w:r w:rsidRPr="13346E71">
        <w:t>grants</w:t>
      </w:r>
      <w:r w:rsidRPr="00670D93">
        <w:t xml:space="preserve"> where the granting authority is the European Commission or an EU executive agency, </w:t>
      </w:r>
      <w:r>
        <w:t xml:space="preserve">debts may also be offset </w:t>
      </w:r>
      <w:r w:rsidRPr="00670D93">
        <w:t xml:space="preserve">against amounts owed </w:t>
      </w:r>
      <w:r w:rsidRPr="13346E71">
        <w:rPr>
          <w:color w:val="000000"/>
        </w:rPr>
        <w:t>by other Commission services or executive agencies</w:t>
      </w:r>
      <w:r w:rsidR="004B2224" w:rsidRPr="13346E71">
        <w:t>.</w:t>
      </w:r>
      <w:r w:rsidRPr="13346E71">
        <w:rPr>
          <w:rFonts w:eastAsia="Times New Roman"/>
          <w:b/>
          <w:bCs/>
          <w:lang w:eastAsia="en-GB"/>
        </w:rPr>
        <w:t xml:space="preserve"> </w:t>
      </w:r>
    </w:p>
    <w:p w14:paraId="00CF2DB9" w14:textId="7E3BBD35" w:rsidR="004B2224" w:rsidRPr="00BE5FBF" w:rsidRDefault="004A0E1B" w:rsidP="719870D7">
      <w:pPr>
        <w:numPr>
          <w:ilvl w:val="0"/>
          <w:numId w:val="23"/>
        </w:numPr>
      </w:pPr>
      <w:r w:rsidRPr="00BE5FBF" w:rsidDel="0030434E">
        <w:rPr>
          <w:i/>
          <w:iCs/>
          <w:color w:val="4AA55B"/>
        </w:rPr>
        <w:t xml:space="preserve"> </w:t>
      </w:r>
      <w:r w:rsidR="004B2224" w:rsidRPr="00BE5FBF">
        <w:rPr>
          <w:rFonts w:eastAsia="Times New Roman"/>
          <w:color w:val="808080" w:themeColor="background1" w:themeShade="80"/>
          <w:lang w:eastAsia="en-GB"/>
        </w:rPr>
        <w:t>joint and several liability of other beneficiaries:</w:t>
      </w:r>
      <w:r w:rsidR="004B2224" w:rsidRPr="00BE5FBF">
        <w:rPr>
          <w:color w:val="808080" w:themeColor="background1" w:themeShade="80"/>
        </w:rPr>
        <w:t xml:space="preserve"> not applicable</w:t>
      </w:r>
    </w:p>
    <w:p w14:paraId="3E20E849" w14:textId="645E5874" w:rsidR="00AC6715" w:rsidRPr="00A73A2A" w:rsidRDefault="00C97A3A" w:rsidP="4056BE93">
      <w:pPr>
        <w:numPr>
          <w:ilvl w:val="0"/>
          <w:numId w:val="23"/>
        </w:numPr>
        <w:autoSpaceDE w:val="0"/>
        <w:autoSpaceDN w:val="0"/>
        <w:adjustRightInd w:val="0"/>
        <w:rPr>
          <w:i/>
          <w:iCs/>
        </w:rPr>
      </w:pPr>
      <w:r w:rsidRPr="13346E71">
        <w:rPr>
          <w:color w:val="808080" w:themeColor="background1" w:themeShade="80"/>
        </w:rPr>
        <w:lastRenderedPageBreak/>
        <w:t>joint and several liability of linked third parties: not applicable</w:t>
      </w:r>
      <w:r w:rsidR="004B2224" w:rsidRPr="4056BE93">
        <w:rPr>
          <w:i/>
          <w:iCs/>
          <w:color w:val="4AA55B"/>
        </w:rPr>
        <w:t xml:space="preserve"> </w:t>
      </w:r>
    </w:p>
    <w:p w14:paraId="2307A58E" w14:textId="4913508B" w:rsidR="00AC6715" w:rsidRPr="00BA3DBC" w:rsidRDefault="00AC6715" w:rsidP="4056BE93">
      <w:pPr>
        <w:numPr>
          <w:ilvl w:val="0"/>
          <w:numId w:val="23"/>
        </w:numPr>
        <w:autoSpaceDE w:val="0"/>
        <w:autoSpaceDN w:val="0"/>
        <w:adjustRightInd w:val="0"/>
        <w:rPr>
          <w:i/>
          <w:iCs/>
        </w:rPr>
      </w:pPr>
      <w:r w:rsidRPr="13346E71">
        <w:t xml:space="preserve">by taking legal action (see Article </w:t>
      </w:r>
      <w:r w:rsidR="00666A93" w:rsidRPr="13346E71">
        <w:t>48</w:t>
      </w:r>
      <w:r w:rsidRPr="13346E71">
        <w:t>) or, for grants</w:t>
      </w:r>
      <w:r w:rsidRPr="004B2224">
        <w:t xml:space="preserve"> where the granting authority is the European Commission or an EU executive agency,</w:t>
      </w:r>
      <w:r w:rsidRPr="13346E71">
        <w:t xml:space="preserve"> by adopting an enforceable decision under Article 299 of the Treaty on the Functioning of the EU (TFEU)</w:t>
      </w:r>
      <w:r w:rsidRPr="4056BE93" w:rsidDel="00965E4B">
        <w:rPr>
          <w:i/>
          <w:iCs/>
        </w:rPr>
        <w:t xml:space="preserve"> </w:t>
      </w:r>
      <w:r w:rsidRPr="13346E71">
        <w:t xml:space="preserve">and </w:t>
      </w:r>
      <w:r w:rsidR="00B85B7A" w:rsidRPr="13346E71">
        <w:t xml:space="preserve">Article 100(2) of the </w:t>
      </w:r>
      <w:r w:rsidR="00CB39C1" w:rsidRPr="13346E71">
        <w:t xml:space="preserve">EU </w:t>
      </w:r>
      <w:r w:rsidR="00B85B7A" w:rsidRPr="13346E71">
        <w:t>Financial Regulation 2018/1046</w:t>
      </w:r>
      <w:r w:rsidRPr="13346E71">
        <w:t>.</w:t>
      </w:r>
    </w:p>
    <w:p w14:paraId="47F2D481" w14:textId="23831DA4" w:rsidR="00AC6715" w:rsidRPr="007A091E" w:rsidRDefault="00C90674" w:rsidP="4056BE93">
      <w:pPr>
        <w:rPr>
          <w:b/>
          <w:bCs/>
        </w:rPr>
      </w:pPr>
      <w:r w:rsidRPr="4056BE93">
        <w:rPr>
          <w:i/>
          <w:iCs/>
          <w:color w:val="4AA55B"/>
        </w:rPr>
        <w:t xml:space="preserve"> </w:t>
      </w:r>
      <w:r w:rsidR="00AC6715" w:rsidRPr="13346E71">
        <w:t xml:space="preserve">If payment is not made by the date in the debit note, the amount to be recovered (see above) will be increased by </w:t>
      </w:r>
      <w:r w:rsidR="00AC6715" w:rsidRPr="13346E71">
        <w:rPr>
          <w:b/>
          <w:bCs/>
        </w:rPr>
        <w:t>late-payment interest</w:t>
      </w:r>
      <w:r w:rsidR="00AC6715" w:rsidRPr="13346E71">
        <w:t xml:space="preserve"> at the rate set out in Article </w:t>
      </w:r>
      <w:r w:rsidR="00DC5877" w:rsidRPr="13346E71">
        <w:rPr>
          <w:rFonts w:eastAsia="Times New Roman"/>
          <w:lang w:eastAsia="en-GB"/>
        </w:rPr>
        <w:t>26</w:t>
      </w:r>
      <w:r w:rsidR="00AC6715" w:rsidRPr="13346E71">
        <w:rPr>
          <w:rFonts w:eastAsia="Times New Roman"/>
          <w:lang w:eastAsia="en-GB"/>
        </w:rPr>
        <w:t>.</w:t>
      </w:r>
      <w:r w:rsidR="00DC5877" w:rsidRPr="13346E71">
        <w:rPr>
          <w:rFonts w:eastAsia="Times New Roman"/>
          <w:lang w:eastAsia="en-GB"/>
        </w:rPr>
        <w:t>4</w:t>
      </w:r>
      <w:r w:rsidR="00AC6715" w:rsidRPr="13346E71">
        <w:rPr>
          <w:rFonts w:eastAsia="Times New Roman"/>
          <w:lang w:eastAsia="en-GB"/>
        </w:rPr>
        <w:t>,</w:t>
      </w:r>
      <w:r w:rsidR="00AC6715" w:rsidRPr="13346E71">
        <w:t xml:space="preserve"> from the day following the date for payment in the debit note, up to and including the date the full payment is received.</w:t>
      </w:r>
    </w:p>
    <w:p w14:paraId="2AFBCA88" w14:textId="77777777" w:rsidR="00AC6715" w:rsidRPr="005E41F4" w:rsidRDefault="4056BE93" w:rsidP="41843C80">
      <w:pPr>
        <w:rPr>
          <w:szCs w:val="24"/>
        </w:rPr>
      </w:pPr>
      <w:r>
        <w:t>Partial payments will be first credited against expenses, charges and late-payment interest and then against the principal.</w:t>
      </w:r>
    </w:p>
    <w:p w14:paraId="04177867" w14:textId="3F0A141C" w:rsidR="00AC6715" w:rsidRDefault="4056BE93" w:rsidP="00AC6715">
      <w:r>
        <w:t>Bank charges incurred in the recovery process will be borne by the beneficiary, unless Directive 2007/64/EC applies.</w:t>
      </w:r>
    </w:p>
    <w:p w14:paraId="1372B32E" w14:textId="0EC52D3D" w:rsidR="00AC6715" w:rsidRDefault="4056BE93" w:rsidP="00AC6715">
      <w:r>
        <w:t>For grants where the granting authority is an EU executive agency, recovery by offsetting or enforceable decision will be done by the services of the European Commission (see also Article 48).</w:t>
      </w:r>
    </w:p>
    <w:p w14:paraId="3A40EBDB" w14:textId="55D6B025" w:rsidR="00821732" w:rsidRPr="00F6377D" w:rsidRDefault="00D10678" w:rsidP="001D32F1">
      <w:pPr>
        <w:pStyle w:val="Heading5"/>
      </w:pPr>
      <w:bookmarkStart w:id="342" w:name="_Toc435109018"/>
      <w:bookmarkStart w:id="343" w:name="_Toc529197740"/>
      <w:bookmarkStart w:id="344" w:name="_Toc25693930"/>
      <w:bookmarkEnd w:id="339"/>
      <w:r>
        <w:t>26</w:t>
      </w:r>
      <w:r w:rsidR="00821732" w:rsidRPr="00F6377D">
        <w:t>.</w:t>
      </w:r>
      <w:r w:rsidR="007A0038">
        <w:t>4</w:t>
      </w:r>
      <w:r w:rsidR="00821732" w:rsidRPr="00F6377D">
        <w:tab/>
        <w:t>Consequences of non-compliance</w:t>
      </w:r>
      <w:bookmarkEnd w:id="342"/>
      <w:bookmarkEnd w:id="343"/>
      <w:bookmarkEnd w:id="344"/>
    </w:p>
    <w:p w14:paraId="3A40EBDD" w14:textId="6E197241" w:rsidR="00821732" w:rsidRDefault="00D10678" w:rsidP="4056BE93">
      <w:pPr>
        <w:rPr>
          <w:color w:val="000000" w:themeColor="text1"/>
        </w:rPr>
      </w:pPr>
      <w:r w:rsidRPr="13346E71">
        <w:rPr>
          <w:b/>
          <w:bCs/>
        </w:rPr>
        <w:t>26</w:t>
      </w:r>
      <w:r w:rsidR="00821732" w:rsidRPr="13346E71">
        <w:rPr>
          <w:b/>
          <w:bCs/>
        </w:rPr>
        <w:t>.</w:t>
      </w:r>
      <w:r w:rsidR="006D4017" w:rsidRPr="13346E71">
        <w:rPr>
          <w:b/>
          <w:bCs/>
        </w:rPr>
        <w:t>4</w:t>
      </w:r>
      <w:r w:rsidR="00821732" w:rsidRPr="13346E71">
        <w:rPr>
          <w:b/>
          <w:bCs/>
        </w:rPr>
        <w:t>.1</w:t>
      </w:r>
      <w:r w:rsidR="00821732" w:rsidRPr="13346E71">
        <w:t xml:space="preserve"> If the </w:t>
      </w:r>
      <w:r w:rsidR="00E157D7" w:rsidRPr="13346E71">
        <w:t>granting authority</w:t>
      </w:r>
      <w:r w:rsidR="00821732" w:rsidRPr="4056BE93">
        <w:rPr>
          <w:i/>
          <w:iCs/>
        </w:rPr>
        <w:t xml:space="preserve"> </w:t>
      </w:r>
      <w:r w:rsidR="00821732" w:rsidRPr="13346E71">
        <w:t>does not pay within the payment deadlines (see above)</w:t>
      </w:r>
      <w:r w:rsidR="00821732" w:rsidRPr="13346E71">
        <w:rPr>
          <w:rFonts w:eastAsia="Times New Roman"/>
          <w:lang w:eastAsia="en-GB"/>
        </w:rPr>
        <w:t xml:space="preserve">, </w:t>
      </w:r>
      <w:r w:rsidR="00821732" w:rsidRPr="13346E71">
        <w:t xml:space="preserve">the beneficiaries are entitled to </w:t>
      </w:r>
      <w:r w:rsidR="00821732" w:rsidRPr="13346E71">
        <w:rPr>
          <w:b/>
          <w:bCs/>
        </w:rPr>
        <w:t>late-payment interest</w:t>
      </w:r>
      <w:r w:rsidR="00821732" w:rsidRPr="13346E71">
        <w:t xml:space="preserve"> at the rate applied by the European Central Bank (ECB) for its main refinancing operations in euros (‘reference rate’), plus </w:t>
      </w:r>
      <w:r w:rsidR="00D32DD5" w:rsidRPr="13346E71">
        <w:t xml:space="preserve">3.5 </w:t>
      </w:r>
      <w:r w:rsidR="00821732" w:rsidRPr="13346E71">
        <w:t xml:space="preserve">points. The reference rate is the rate in force on the first day of the month in which the payment deadline expires, as published in the C series of the </w:t>
      </w:r>
      <w:r w:rsidR="00821732" w:rsidRPr="4056BE93">
        <w:rPr>
          <w:i/>
          <w:iCs/>
        </w:rPr>
        <w:t>Official Journal of the European Union</w:t>
      </w:r>
      <w:r w:rsidR="00821732" w:rsidRPr="13346E71">
        <w:t>.</w:t>
      </w:r>
      <w:r w:rsidR="00821732" w:rsidRPr="13346E71">
        <w:rPr>
          <w:color w:val="000000"/>
        </w:rPr>
        <w:t xml:space="preserve"> </w:t>
      </w:r>
    </w:p>
    <w:p w14:paraId="3A40EBDF" w14:textId="77777777" w:rsidR="00821732" w:rsidRPr="00F735D9" w:rsidRDefault="4056BE93" w:rsidP="00795C2B">
      <w:r>
        <w:t>If the late-payment interest is lower than or equal to EUR 200, it will be paid to the coordinator only upon request submitted within two months of receiving the late payment.</w:t>
      </w:r>
    </w:p>
    <w:p w14:paraId="3A40EBE1" w14:textId="77777777" w:rsidR="00821732" w:rsidRPr="00F735D9" w:rsidRDefault="4056BE93" w:rsidP="41843C80">
      <w:pPr>
        <w:rPr>
          <w:szCs w:val="24"/>
        </w:rPr>
      </w:pPr>
      <w:r>
        <w:t>Late-payment interest is not due if all beneficiaries are EU Member States (including regional and local government authorities or other public bodies acting on behalf of a Member State for the purpose of this Agreement).</w:t>
      </w:r>
    </w:p>
    <w:p w14:paraId="3A40EBE3" w14:textId="70B91F24" w:rsidR="00821732" w:rsidRPr="000B1D23" w:rsidRDefault="4056BE93" w:rsidP="41843C80">
      <w:pPr>
        <w:rPr>
          <w:szCs w:val="24"/>
        </w:rPr>
      </w:pPr>
      <w:r>
        <w:t>If payments or the payment deadline are suspended (see Articles 33</w:t>
      </w:r>
      <w:r w:rsidRPr="4056BE93">
        <w:rPr>
          <w:rFonts w:eastAsia="Times New Roman"/>
          <w:lang w:eastAsia="en-GB"/>
        </w:rPr>
        <w:t xml:space="preserve"> and 34), </w:t>
      </w:r>
      <w:r>
        <w:t xml:space="preserve">payment </w:t>
      </w:r>
      <w:r w:rsidRPr="4056BE93">
        <w:rPr>
          <w:rFonts w:eastAsia="Times New Roman"/>
          <w:lang w:eastAsia="en-GB"/>
        </w:rPr>
        <w:t>will</w:t>
      </w:r>
      <w:r>
        <w:t xml:space="preserve"> not be considered as late.</w:t>
      </w:r>
    </w:p>
    <w:p w14:paraId="3A40EBE5" w14:textId="77777777" w:rsidR="00821732" w:rsidRPr="000B1D23" w:rsidRDefault="4056BE93" w:rsidP="41843C80">
      <w:pPr>
        <w:rPr>
          <w:szCs w:val="24"/>
        </w:rPr>
      </w:pPr>
      <w:r>
        <w:t xml:space="preserve">Late-payment interest covers the period running from the day following the due date for payment (see above), up to and including the date of payment. </w:t>
      </w:r>
    </w:p>
    <w:p w14:paraId="3A40EBE7" w14:textId="77777777" w:rsidR="00821732" w:rsidRPr="000B1D23" w:rsidRDefault="4056BE93" w:rsidP="41843C80">
      <w:pPr>
        <w:rPr>
          <w:szCs w:val="24"/>
        </w:rPr>
      </w:pPr>
      <w:r>
        <w:t>Late-payment interest is not considered for the purposes of calculating the final grant amount.</w:t>
      </w:r>
    </w:p>
    <w:p w14:paraId="3A40EBE9" w14:textId="75467A6C" w:rsidR="00821732" w:rsidRPr="000B1D23" w:rsidRDefault="4056BE93" w:rsidP="41843C80">
      <w:pPr>
        <w:rPr>
          <w:szCs w:val="24"/>
        </w:rPr>
      </w:pPr>
      <w:r w:rsidRPr="4056BE93">
        <w:rPr>
          <w:b/>
          <w:bCs/>
        </w:rPr>
        <w:t>26.4.2</w:t>
      </w:r>
      <w:r>
        <w:t xml:space="preserve"> If the coordinator breaches any of its obligations under this Article, the grant may be reduced (see Article 32) and the grant or the coordinator may be terminated (see Article 36).</w:t>
      </w:r>
    </w:p>
    <w:p w14:paraId="3A40EBEB" w14:textId="25440D20" w:rsidR="00821732" w:rsidRDefault="4056BE93" w:rsidP="41843C80">
      <w:pPr>
        <w:rPr>
          <w:szCs w:val="24"/>
        </w:rPr>
      </w:pPr>
      <w:r>
        <w:t>Such breaches may also lead to any of the other measures described in Chapter 5.</w:t>
      </w:r>
    </w:p>
    <w:p w14:paraId="14212AA3" w14:textId="7A1DC33B" w:rsidR="007A0038" w:rsidRPr="00E7049F" w:rsidRDefault="007A0038" w:rsidP="4056BE93">
      <w:pPr>
        <w:pStyle w:val="Heading4"/>
        <w:rPr>
          <w:rFonts w:hint="eastAsia"/>
          <w:lang w:eastAsia="en-GB"/>
        </w:rPr>
      </w:pPr>
      <w:bookmarkStart w:id="345" w:name="_Toc529197741"/>
      <w:bookmarkStart w:id="346" w:name="_Toc530035915"/>
      <w:bookmarkStart w:id="347" w:name="_Toc25693931"/>
      <w:r w:rsidRPr="00E7049F">
        <w:rPr>
          <w:lang w:eastAsia="en-GB"/>
        </w:rPr>
        <w:lastRenderedPageBreak/>
        <w:t xml:space="preserve">ARTICLE </w:t>
      </w:r>
      <w:r w:rsidR="00201DFA">
        <w:rPr>
          <w:lang w:eastAsia="en-GB"/>
        </w:rPr>
        <w:t>27</w:t>
      </w:r>
      <w:r w:rsidRPr="00E7049F">
        <w:rPr>
          <w:lang w:eastAsia="en-GB"/>
        </w:rPr>
        <w:t xml:space="preserve"> — GUARANTEES</w:t>
      </w:r>
      <w:bookmarkEnd w:id="345"/>
      <w:bookmarkEnd w:id="346"/>
      <w:bookmarkEnd w:id="347"/>
    </w:p>
    <w:p w14:paraId="1ADF1BD5" w14:textId="1156A967" w:rsidR="007A0038" w:rsidRPr="00561A51" w:rsidRDefault="00201DFA" w:rsidP="001D32F1">
      <w:pPr>
        <w:pStyle w:val="Heading5"/>
      </w:pPr>
      <w:bookmarkStart w:id="348" w:name="_Toc529197742"/>
      <w:bookmarkStart w:id="349" w:name="_Toc25693932"/>
      <w:r>
        <w:t>27</w:t>
      </w:r>
      <w:r w:rsidR="007A0038" w:rsidRPr="00561A51">
        <w:t>.</w:t>
      </w:r>
      <w:r w:rsidR="007A0038">
        <w:t>1</w:t>
      </w:r>
      <w:r w:rsidR="007A0038" w:rsidRPr="00561A51">
        <w:tab/>
      </w:r>
      <w:r w:rsidR="00696B9E">
        <w:t>Pre-financing</w:t>
      </w:r>
      <w:r w:rsidR="007A0038">
        <w:t xml:space="preserve"> guarantee</w:t>
      </w:r>
      <w:bookmarkEnd w:id="348"/>
      <w:bookmarkEnd w:id="349"/>
    </w:p>
    <w:p w14:paraId="0FD6300B" w14:textId="0708222A" w:rsidR="007A0038" w:rsidRDefault="4056BE93" w:rsidP="41843C80">
      <w:pPr>
        <w:rPr>
          <w:szCs w:val="24"/>
        </w:rPr>
      </w:pPr>
      <w:r>
        <w:t>If required by the granting authority, the beneficiaries must provide (one or more) pre-financing guarantee(s) in accordance with the timing and the amounts set out in the Data Sheet (see Point 4.3).</w:t>
      </w:r>
    </w:p>
    <w:p w14:paraId="32A66763" w14:textId="561EBC5C" w:rsidR="006C75B6" w:rsidRDefault="4056BE93" w:rsidP="41843C80">
      <w:pPr>
        <w:rPr>
          <w:szCs w:val="24"/>
        </w:rPr>
      </w:pPr>
      <w:r>
        <w:t>The coordinator must submit them to the granting authority in due time before the pre-financing they are linked to.</w:t>
      </w:r>
    </w:p>
    <w:p w14:paraId="71749522" w14:textId="403C9887" w:rsidR="007A0038" w:rsidRPr="001D1983" w:rsidRDefault="4056BE93" w:rsidP="41843C80">
      <w:pPr>
        <w:rPr>
          <w:szCs w:val="24"/>
        </w:rPr>
      </w:pPr>
      <w:r>
        <w:t>The guarantees must be drawn up using the template published on the EU Funding &amp; Tenders Portal and fulfil the following conditions:</w:t>
      </w:r>
    </w:p>
    <w:p w14:paraId="7250286F" w14:textId="7D242FFB" w:rsidR="007A0038" w:rsidRPr="001D1983" w:rsidRDefault="4056BE93" w:rsidP="00B65435">
      <w:pPr>
        <w:pStyle w:val="ListParagraph"/>
        <w:numPr>
          <w:ilvl w:val="0"/>
          <w:numId w:val="71"/>
        </w:numPr>
        <w:ind w:hanging="436"/>
      </w:pPr>
      <w:r w:rsidRPr="4056BE93">
        <w:rPr>
          <w:lang w:val="en-US"/>
        </w:rPr>
        <w:t xml:space="preserve">be provided by </w:t>
      </w:r>
      <w:r>
        <w:t>a bank or an approved financial institution or — if requested by the coordinator and accepted by the granting authority — by a third party</w:t>
      </w:r>
    </w:p>
    <w:p w14:paraId="224B6480" w14:textId="70519901" w:rsidR="007A0038" w:rsidRPr="001D1983" w:rsidRDefault="4056BE93" w:rsidP="13346E71">
      <w:pPr>
        <w:pStyle w:val="ListParagraph"/>
        <w:numPr>
          <w:ilvl w:val="0"/>
          <w:numId w:val="71"/>
        </w:numPr>
        <w:ind w:hanging="436"/>
      </w:pPr>
      <w:r>
        <w:t xml:space="preserve">the guarantor stands as first-call guarantor and does not require the granting authority to first have recourse against the principal debtor </w:t>
      </w:r>
      <w:r w:rsidRPr="4056BE93">
        <w:rPr>
          <w:color w:val="000000" w:themeColor="text1"/>
        </w:rPr>
        <w:t>(i.e. the beneficiary concerned)</w:t>
      </w:r>
    </w:p>
    <w:p w14:paraId="66154841" w14:textId="6C8364B7" w:rsidR="007A0038" w:rsidRPr="001D1983" w:rsidRDefault="4056BE93" w:rsidP="4056BE93">
      <w:pPr>
        <w:pStyle w:val="ListParagraph"/>
        <w:numPr>
          <w:ilvl w:val="0"/>
          <w:numId w:val="71"/>
        </w:numPr>
        <w:ind w:hanging="436"/>
        <w:rPr>
          <w:color w:val="000000" w:themeColor="text1"/>
        </w:rPr>
      </w:pPr>
      <w:r>
        <w:t>remain</w:t>
      </w:r>
      <w:r w:rsidRPr="4056BE93">
        <w:rPr>
          <w:color w:val="000000" w:themeColor="text1"/>
        </w:rPr>
        <w:t xml:space="preserve"> explicitly in force until the final payment and, if the final payment takes the form of a recovery, until three months after the debit note is notified to a beneficiary. </w:t>
      </w:r>
    </w:p>
    <w:p w14:paraId="63CB1D98" w14:textId="0567C011" w:rsidR="007A0038" w:rsidRPr="000541DB" w:rsidRDefault="4056BE93" w:rsidP="4056BE93">
      <w:pPr>
        <w:rPr>
          <w:i/>
          <w:iCs/>
        </w:rPr>
      </w:pPr>
      <w:r w:rsidRPr="4056BE93">
        <w:rPr>
          <w:color w:val="000000" w:themeColor="text1"/>
        </w:rPr>
        <w:t>They will be released within the following month.</w:t>
      </w:r>
    </w:p>
    <w:p w14:paraId="070ED2FE" w14:textId="783FF3A9" w:rsidR="006C75B6" w:rsidRPr="00E406AE" w:rsidRDefault="00201DFA" w:rsidP="001D32F1">
      <w:pPr>
        <w:pStyle w:val="Heading5"/>
      </w:pPr>
      <w:bookmarkStart w:id="350" w:name="_Toc529197743"/>
      <w:bookmarkStart w:id="351" w:name="_Toc25693933"/>
      <w:r>
        <w:t>27</w:t>
      </w:r>
      <w:r w:rsidR="006C75B6" w:rsidRPr="00E406AE">
        <w:t>.2</w:t>
      </w:r>
      <w:r w:rsidR="006C75B6" w:rsidRPr="00E406AE">
        <w:tab/>
        <w:t>Consequences of non-compliance</w:t>
      </w:r>
      <w:bookmarkEnd w:id="350"/>
      <w:bookmarkEnd w:id="351"/>
      <w:r w:rsidR="006C75B6" w:rsidRPr="00E406AE">
        <w:t xml:space="preserve"> </w:t>
      </w:r>
    </w:p>
    <w:p w14:paraId="7CB0B48C" w14:textId="53478DCF" w:rsidR="006C75B6" w:rsidRDefault="4056BE93" w:rsidP="41843C80">
      <w:pPr>
        <w:rPr>
          <w:bCs/>
          <w:szCs w:val="24"/>
        </w:rPr>
      </w:pPr>
      <w:r>
        <w:t>If a beneficiary breaches any of its obligations under Article 27.1, the pre-financing will not be paid.</w:t>
      </w:r>
    </w:p>
    <w:p w14:paraId="009B8E80" w14:textId="3EB84357" w:rsidR="00D42ED6" w:rsidRDefault="006C75B6" w:rsidP="41843C80">
      <w:pPr>
        <w:rPr>
          <w:szCs w:val="24"/>
        </w:rPr>
      </w:pPr>
      <w:r w:rsidRPr="13346E71">
        <w:t xml:space="preserve">Such breaches may also lead to any of the other measures described in </w:t>
      </w:r>
      <w:r w:rsidR="00EC2DBC" w:rsidRPr="13346E71">
        <w:t>Chapter 5</w:t>
      </w:r>
      <w:r w:rsidRPr="13346E71">
        <w:t>.</w:t>
      </w:r>
      <w:bookmarkStart w:id="352" w:name="_Toc529197744"/>
    </w:p>
    <w:p w14:paraId="54C339CF" w14:textId="007D691A" w:rsidR="007A0038" w:rsidRPr="00E7049F" w:rsidRDefault="007A0038" w:rsidP="4056BE93">
      <w:pPr>
        <w:pStyle w:val="Heading4"/>
        <w:rPr>
          <w:rFonts w:hint="eastAsia"/>
          <w:lang w:eastAsia="en-GB"/>
        </w:rPr>
      </w:pPr>
      <w:bookmarkStart w:id="353" w:name="_Toc530035916"/>
      <w:bookmarkStart w:id="354" w:name="_Toc25693934"/>
      <w:r w:rsidRPr="00E7049F">
        <w:rPr>
          <w:lang w:eastAsia="en-GB"/>
        </w:rPr>
        <w:t xml:space="preserve">ARTICLE </w:t>
      </w:r>
      <w:r w:rsidR="00201DFA">
        <w:rPr>
          <w:lang w:eastAsia="en-GB"/>
        </w:rPr>
        <w:t>28</w:t>
      </w:r>
      <w:r w:rsidRPr="00E7049F">
        <w:rPr>
          <w:lang w:eastAsia="en-GB"/>
        </w:rPr>
        <w:t xml:space="preserve"> — CERTIFICATES</w:t>
      </w:r>
      <w:bookmarkEnd w:id="352"/>
      <w:bookmarkEnd w:id="353"/>
      <w:bookmarkEnd w:id="354"/>
    </w:p>
    <w:p w14:paraId="0C804DED" w14:textId="2DB8D5CD" w:rsidR="002F6B9E" w:rsidRPr="00E00A83" w:rsidRDefault="00201DFA" w:rsidP="4056BE93">
      <w:pPr>
        <w:pStyle w:val="Heading5"/>
        <w:rPr>
          <w:color w:val="808080" w:themeColor="text1" w:themeTint="7F"/>
        </w:rPr>
      </w:pPr>
      <w:bookmarkStart w:id="355" w:name="_Toc529197745"/>
      <w:bookmarkStart w:id="356" w:name="_Toc25693935"/>
      <w:r w:rsidRPr="00E00A83">
        <w:rPr>
          <w:color w:val="808080" w:themeColor="background1" w:themeShade="80"/>
        </w:rPr>
        <w:t>28</w:t>
      </w:r>
      <w:r w:rsidR="002F6B9E" w:rsidRPr="00E00A83">
        <w:rPr>
          <w:color w:val="808080" w:themeColor="background1" w:themeShade="80"/>
        </w:rPr>
        <w:t>.1</w:t>
      </w:r>
      <w:r w:rsidR="002F6B9E" w:rsidRPr="00E00A83">
        <w:rPr>
          <w:color w:val="808080" w:themeColor="background1" w:themeShade="80"/>
        </w:rPr>
        <w:tab/>
        <w:t>Operational verification report</w:t>
      </w:r>
      <w:bookmarkEnd w:id="355"/>
      <w:bookmarkEnd w:id="356"/>
    </w:p>
    <w:p w14:paraId="2CDED718" w14:textId="55F01244" w:rsidR="00D42ED6" w:rsidRPr="00E00A83" w:rsidRDefault="00E00A83" w:rsidP="719870D7">
      <w:pPr>
        <w:rPr>
          <w:color w:val="808080" w:themeColor="text1" w:themeTint="7F"/>
        </w:rPr>
      </w:pPr>
      <w:bookmarkStart w:id="357" w:name="_Toc529197746"/>
      <w:r w:rsidRPr="00E00A83">
        <w:rPr>
          <w:color w:val="808080" w:themeColor="background1" w:themeShade="80"/>
        </w:rPr>
        <w:t>Not applicable</w:t>
      </w:r>
    </w:p>
    <w:p w14:paraId="662AFE97" w14:textId="316D7B83" w:rsidR="006C75B6" w:rsidRPr="00E406AE" w:rsidRDefault="00201DFA" w:rsidP="001D32F1">
      <w:pPr>
        <w:pStyle w:val="Heading5"/>
      </w:pPr>
      <w:bookmarkStart w:id="358" w:name="_Toc25693936"/>
      <w:r>
        <w:t>28</w:t>
      </w:r>
      <w:r w:rsidR="006C75B6" w:rsidRPr="00E406AE">
        <w:t>.</w:t>
      </w:r>
      <w:r w:rsidR="002F6B9E">
        <w:t>2</w:t>
      </w:r>
      <w:r w:rsidR="006C75B6" w:rsidRPr="00E406AE">
        <w:tab/>
      </w:r>
      <w:r w:rsidR="006C75B6">
        <w:t>Certificate on the financial statements</w:t>
      </w:r>
      <w:r w:rsidR="006C75B6" w:rsidRPr="00E406AE">
        <w:t xml:space="preserve"> </w:t>
      </w:r>
      <w:r w:rsidR="003E00CF">
        <w:t>(CFS)</w:t>
      </w:r>
      <w:bookmarkEnd w:id="357"/>
      <w:bookmarkEnd w:id="358"/>
    </w:p>
    <w:p w14:paraId="70E4D4F9" w14:textId="4CB2AEA6" w:rsidR="00F87904" w:rsidRDefault="4056BE93" w:rsidP="007A0038">
      <w:r>
        <w:t>If required by the granting authority, the beneficiaries must provide certificates on their financial statements (CFS), in accordance with the schedule, threshold and conditions set out in the Data Sheet (see Point 4.3).</w:t>
      </w:r>
    </w:p>
    <w:p w14:paraId="5C44282D" w14:textId="0E214F58" w:rsidR="00F87904" w:rsidRDefault="4056BE93" w:rsidP="007A0038">
      <w:r>
        <w:t>The coordinator must submit them as part of the periodic report (see Article 25).</w:t>
      </w:r>
    </w:p>
    <w:p w14:paraId="7EC8D02C" w14:textId="23228106" w:rsidR="00F87904" w:rsidRDefault="4056BE93" w:rsidP="007A0038">
      <w:r>
        <w:t>The certificates must be drawn up using the template published on the EU Funding &amp; Tenders Portal and fulfil the following conditions:</w:t>
      </w:r>
    </w:p>
    <w:p w14:paraId="15B71644" w14:textId="498BE259" w:rsidR="00F87904" w:rsidRPr="004674A3" w:rsidRDefault="00F87904" w:rsidP="00B65435">
      <w:pPr>
        <w:pStyle w:val="ListParagraph"/>
        <w:numPr>
          <w:ilvl w:val="0"/>
          <w:numId w:val="89"/>
        </w:numPr>
      </w:pPr>
      <w:r w:rsidRPr="13346E71">
        <w:rPr>
          <w:lang w:val="en-US"/>
        </w:rPr>
        <w:lastRenderedPageBreak/>
        <w:t xml:space="preserve">be provided by </w:t>
      </w:r>
      <w:r w:rsidRPr="001D1983">
        <w:t xml:space="preserve">a </w:t>
      </w:r>
      <w:r w:rsidR="00BC156D" w:rsidRPr="13346E71">
        <w:rPr>
          <w:lang w:eastAsia="en-GB"/>
        </w:rPr>
        <w:t xml:space="preserve">qualified </w:t>
      </w:r>
      <w:r w:rsidR="00FE4271" w:rsidRPr="13346E71">
        <w:rPr>
          <w:lang w:eastAsia="en-GB"/>
        </w:rPr>
        <w:t xml:space="preserve">approved </w:t>
      </w:r>
      <w:r w:rsidR="00BC156D" w:rsidRPr="13346E71">
        <w:rPr>
          <w:lang w:eastAsia="en-GB"/>
        </w:rPr>
        <w:t>external auditor</w:t>
      </w:r>
      <w:r w:rsidR="004674A3" w:rsidRPr="13346E71">
        <w:rPr>
          <w:lang w:eastAsia="en-GB"/>
        </w:rPr>
        <w:t xml:space="preserve"> which is independent and complies with Directive 2006/43/EC</w:t>
      </w:r>
      <w:r w:rsidR="004674A3" w:rsidRPr="13346E71">
        <w:rPr>
          <w:sz w:val="20"/>
          <w:szCs w:val="20"/>
          <w:vertAlign w:val="superscript"/>
        </w:rPr>
        <w:footnoteReference w:id="22"/>
      </w:r>
      <w:r w:rsidR="004674A3" w:rsidRPr="13346E71">
        <w:rPr>
          <w:lang w:eastAsia="en-GB"/>
        </w:rPr>
        <w:t xml:space="preserve"> (or for public bodies: by a competent</w:t>
      </w:r>
      <w:r w:rsidR="00FE4271" w:rsidRPr="13346E71">
        <w:rPr>
          <w:lang w:eastAsia="en-GB"/>
        </w:rPr>
        <w:t xml:space="preserve"> independent</w:t>
      </w:r>
      <w:r w:rsidR="004674A3" w:rsidRPr="13346E71">
        <w:rPr>
          <w:lang w:eastAsia="en-GB"/>
        </w:rPr>
        <w:t xml:space="preserve"> public officer)</w:t>
      </w:r>
    </w:p>
    <w:p w14:paraId="14CB21C0" w14:textId="1FC75BA3" w:rsidR="004674A3" w:rsidRPr="004674A3" w:rsidRDefault="4056BE93" w:rsidP="00B65435">
      <w:pPr>
        <w:pStyle w:val="ListParagraph"/>
        <w:numPr>
          <w:ilvl w:val="0"/>
          <w:numId w:val="89"/>
        </w:numPr>
      </w:pPr>
      <w:r>
        <w:t xml:space="preserve">the audit is carried out </w:t>
      </w:r>
      <w:r w:rsidRPr="4056BE93">
        <w:rPr>
          <w:lang w:eastAsia="en-GB"/>
        </w:rPr>
        <w:t>according to the highest professional standards to ensure</w:t>
      </w:r>
      <w:r w:rsidRPr="4056BE93">
        <w:rPr>
          <w:sz w:val="20"/>
          <w:szCs w:val="20"/>
          <w:lang w:eastAsia="en-GB"/>
        </w:rPr>
        <w:t xml:space="preserve"> </w:t>
      </w:r>
      <w:r w:rsidRPr="4056BE93">
        <w:rPr>
          <w:lang w:eastAsia="en-GB"/>
        </w:rPr>
        <w:t>that the financial statements comply with the provisions under the Agreement and that the costs declared are eligible.</w:t>
      </w:r>
    </w:p>
    <w:p w14:paraId="283E376B" w14:textId="189940E8" w:rsidR="00F87904" w:rsidRDefault="4056BE93" w:rsidP="4056BE93">
      <w:pPr>
        <w:autoSpaceDE w:val="0"/>
        <w:autoSpaceDN w:val="0"/>
        <w:adjustRightInd w:val="0"/>
        <w:rPr>
          <w:rFonts w:eastAsia="Times New Roman"/>
          <w:lang w:eastAsia="zh-CN"/>
        </w:rPr>
      </w:pPr>
      <w:r w:rsidRPr="4056BE93">
        <w:rPr>
          <w:rFonts w:eastAsia="Times New Roman"/>
          <w:lang w:eastAsia="en-GB"/>
        </w:rPr>
        <w:t xml:space="preserve">The certificates will not affect the </w:t>
      </w:r>
      <w:r w:rsidRPr="4056BE93">
        <w:rPr>
          <w:lang w:eastAsia="zh-CN"/>
        </w:rPr>
        <w:t>granting authority</w:t>
      </w:r>
      <w:r w:rsidRPr="4056BE93">
        <w:rPr>
          <w:rFonts w:eastAsia="Times New Roman"/>
          <w:lang w:eastAsia="en-GB"/>
        </w:rPr>
        <w:t xml:space="preserve">’s right to carry out its own checks, reviews or audits, nor </w:t>
      </w:r>
      <w:r w:rsidRPr="4056BE93">
        <w:rPr>
          <w:rFonts w:eastAsia="Times New Roman"/>
          <w:lang w:eastAsia="zh-CN"/>
        </w:rPr>
        <w:t>preclude the European Court of Auditors (ECA),</w:t>
      </w:r>
      <w:r>
        <w:t xml:space="preserve"> the European Public Prosecutor’s Office (EPPO) or </w:t>
      </w:r>
      <w:r w:rsidRPr="4056BE93">
        <w:rPr>
          <w:rFonts w:eastAsia="Times New Roman"/>
          <w:lang w:eastAsia="zh-CN"/>
        </w:rPr>
        <w:t>the European Anti-Fraud Office (OLAF) from using their prerogatives for audits and investigations under the Agreement (see Article 29).</w:t>
      </w:r>
    </w:p>
    <w:p w14:paraId="01CE30F3" w14:textId="1B57286D" w:rsidR="000D0A4E" w:rsidRPr="009C560F" w:rsidRDefault="4056BE93" w:rsidP="4056BE93">
      <w:pPr>
        <w:rPr>
          <w:rFonts w:eastAsia="Calibri" w:cs="Times New Roman"/>
        </w:rPr>
      </w:pPr>
      <w:r w:rsidRPr="4056BE93">
        <w:rPr>
          <w:rFonts w:eastAsia="Calibri"/>
          <w:lang w:eastAsia="en-GB"/>
        </w:rPr>
        <w:t>If the costs (or a part of them) were already audited by the granting authority, these costs do not need to be covered by the certificate and will not be counted for calculating the threshold.</w:t>
      </w:r>
    </w:p>
    <w:p w14:paraId="6071DBDD" w14:textId="3E14B9DF" w:rsidR="003E00CF" w:rsidRPr="00E00A83" w:rsidRDefault="00201DFA" w:rsidP="4056BE93">
      <w:pPr>
        <w:pStyle w:val="Heading5"/>
        <w:rPr>
          <w:color w:val="808080" w:themeColor="text1" w:themeTint="7F"/>
        </w:rPr>
      </w:pPr>
      <w:bookmarkStart w:id="359" w:name="_Toc529197747"/>
      <w:bookmarkStart w:id="360" w:name="_Toc25693937"/>
      <w:r w:rsidRPr="00E00A83">
        <w:rPr>
          <w:color w:val="808080" w:themeColor="background1" w:themeShade="80"/>
        </w:rPr>
        <w:t>28</w:t>
      </w:r>
      <w:r w:rsidR="006C75B6" w:rsidRPr="00E00A83">
        <w:rPr>
          <w:color w:val="808080" w:themeColor="background1" w:themeShade="80"/>
        </w:rPr>
        <w:t>.</w:t>
      </w:r>
      <w:r w:rsidR="002F6B9E" w:rsidRPr="00E00A83">
        <w:rPr>
          <w:color w:val="808080" w:themeColor="background1" w:themeShade="80"/>
        </w:rPr>
        <w:t>3</w:t>
      </w:r>
      <w:r w:rsidR="006C75B6" w:rsidRPr="00E00A83">
        <w:rPr>
          <w:color w:val="808080" w:themeColor="background1" w:themeShade="80"/>
        </w:rPr>
        <w:tab/>
        <w:t xml:space="preserve">Certificate on the </w:t>
      </w:r>
      <w:r w:rsidR="003E00CF" w:rsidRPr="00E00A83">
        <w:rPr>
          <w:color w:val="808080" w:themeColor="background1" w:themeShade="80"/>
        </w:rPr>
        <w:t>methodology on usual cost accounting practices (CoMUC)</w:t>
      </w:r>
      <w:bookmarkEnd w:id="359"/>
      <w:bookmarkEnd w:id="360"/>
    </w:p>
    <w:p w14:paraId="193191A8" w14:textId="2EFAC042" w:rsidR="006C75B6" w:rsidRPr="00E406AE" w:rsidRDefault="4056BE93" w:rsidP="00E00A83">
      <w:r w:rsidRPr="4056BE93">
        <w:rPr>
          <w:color w:val="808080" w:themeColor="text1" w:themeTint="7F"/>
        </w:rPr>
        <w:t xml:space="preserve">Not applicable </w:t>
      </w:r>
    </w:p>
    <w:p w14:paraId="3152C25E" w14:textId="43ED9FC0" w:rsidR="007A0038" w:rsidRPr="00E00A83" w:rsidRDefault="00201DFA" w:rsidP="4056BE93">
      <w:pPr>
        <w:pStyle w:val="Heading5"/>
        <w:rPr>
          <w:color w:val="808080" w:themeColor="text1" w:themeTint="7F"/>
        </w:rPr>
      </w:pPr>
      <w:bookmarkStart w:id="361" w:name="_Toc529197748"/>
      <w:bookmarkStart w:id="362" w:name="_Toc25693938"/>
      <w:r w:rsidRPr="00E00A83">
        <w:rPr>
          <w:color w:val="808080" w:themeColor="background1" w:themeShade="80"/>
        </w:rPr>
        <w:t>28</w:t>
      </w:r>
      <w:r w:rsidR="006C75B6" w:rsidRPr="00E00A83">
        <w:rPr>
          <w:color w:val="808080" w:themeColor="background1" w:themeShade="80"/>
        </w:rPr>
        <w:t>.</w:t>
      </w:r>
      <w:r w:rsidR="002F6B9E" w:rsidRPr="00E00A83">
        <w:rPr>
          <w:color w:val="808080" w:themeColor="background1" w:themeShade="80"/>
        </w:rPr>
        <w:t>4</w:t>
      </w:r>
      <w:r w:rsidR="007A0038" w:rsidRPr="00E00A83">
        <w:rPr>
          <w:color w:val="808080" w:themeColor="background1" w:themeShade="80"/>
        </w:rPr>
        <w:t xml:space="preserve"> Combined review</w:t>
      </w:r>
      <w:r w:rsidR="001B2D21" w:rsidRPr="00E00A83">
        <w:rPr>
          <w:color w:val="808080" w:themeColor="background1" w:themeShade="80"/>
        </w:rPr>
        <w:t xml:space="preserve"> </w:t>
      </w:r>
      <w:r w:rsidR="003E00CF" w:rsidRPr="00E00A83">
        <w:rPr>
          <w:color w:val="808080" w:themeColor="background1" w:themeShade="80"/>
        </w:rPr>
        <w:t>certificate</w:t>
      </w:r>
      <w:bookmarkEnd w:id="361"/>
      <w:bookmarkEnd w:id="362"/>
      <w:r w:rsidR="007A0038" w:rsidRPr="00E00A83">
        <w:rPr>
          <w:color w:val="808080" w:themeColor="background1" w:themeShade="80"/>
        </w:rPr>
        <w:t xml:space="preserve"> </w:t>
      </w:r>
    </w:p>
    <w:p w14:paraId="3670D1E1" w14:textId="06A27FEE" w:rsidR="007A0038" w:rsidRDefault="4056BE93" w:rsidP="4056BE93">
      <w:pPr>
        <w:rPr>
          <w:rFonts w:eastAsia="Calibri" w:cs="Times New Roman"/>
        </w:rPr>
      </w:pPr>
      <w:r w:rsidRPr="4056BE93">
        <w:rPr>
          <w:color w:val="808080" w:themeColor="text1" w:themeTint="7F"/>
        </w:rPr>
        <w:t xml:space="preserve">Not applicable </w:t>
      </w:r>
    </w:p>
    <w:p w14:paraId="1107ED25" w14:textId="2A39B208" w:rsidR="00233D1A" w:rsidRPr="00E406AE" w:rsidRDefault="00201DFA" w:rsidP="001D32F1">
      <w:pPr>
        <w:pStyle w:val="Heading5"/>
      </w:pPr>
      <w:bookmarkStart w:id="363" w:name="_Toc529197749"/>
      <w:bookmarkStart w:id="364" w:name="_Toc25693939"/>
      <w:r>
        <w:t>28</w:t>
      </w:r>
      <w:r w:rsidR="00233D1A" w:rsidRPr="00E406AE">
        <w:t>.</w:t>
      </w:r>
      <w:r w:rsidR="002F6B9E">
        <w:t>5</w:t>
      </w:r>
      <w:r w:rsidR="00233D1A" w:rsidRPr="00E406AE">
        <w:tab/>
        <w:t>Consequences of non-compliance</w:t>
      </w:r>
      <w:bookmarkEnd w:id="363"/>
      <w:bookmarkEnd w:id="364"/>
      <w:r w:rsidR="00233D1A" w:rsidRPr="00E406AE">
        <w:t xml:space="preserve"> </w:t>
      </w:r>
    </w:p>
    <w:p w14:paraId="33EB9063" w14:textId="1CB0543A" w:rsidR="00233D1A" w:rsidRDefault="4056BE93" w:rsidP="41843C80">
      <w:pPr>
        <w:rPr>
          <w:bCs/>
          <w:szCs w:val="24"/>
        </w:rPr>
      </w:pPr>
      <w:r>
        <w:t>If a beneficiary does not submit a certificate on the financial statements (CFS), the accepted EU contribution will be capped to reflect the CFS threshold.</w:t>
      </w:r>
    </w:p>
    <w:p w14:paraId="026FAA50" w14:textId="3DFC3BB8" w:rsidR="00201DFA" w:rsidRPr="00201DFA" w:rsidRDefault="4056BE93" w:rsidP="00201DFA">
      <w:r>
        <w:t>If a beneficiary breaches any of its other obligations under this Article, the granting authority may apply the measures described in Chapter 5.</w:t>
      </w:r>
    </w:p>
    <w:p w14:paraId="3A40EBED" w14:textId="56FB5724" w:rsidR="00821732" w:rsidRPr="00F6377D" w:rsidRDefault="00821732" w:rsidP="41843C80">
      <w:pPr>
        <w:pStyle w:val="Heading4"/>
        <w:rPr>
          <w:rFonts w:hint="eastAsia"/>
        </w:rPr>
      </w:pPr>
      <w:bookmarkStart w:id="365" w:name="_Toc435109019"/>
      <w:bookmarkStart w:id="366" w:name="_Toc524697235"/>
      <w:bookmarkStart w:id="367" w:name="_Toc529197753"/>
      <w:bookmarkStart w:id="368" w:name="_Toc530035917"/>
      <w:bookmarkStart w:id="369" w:name="_Toc25693940"/>
      <w:r w:rsidRPr="00F6377D">
        <w:t xml:space="preserve">ARTICLE </w:t>
      </w:r>
      <w:r w:rsidR="00BC0F73">
        <w:t>29</w:t>
      </w:r>
      <w:r w:rsidR="00BC0F73" w:rsidRPr="00F6377D">
        <w:t xml:space="preserve"> </w:t>
      </w:r>
      <w:r w:rsidRPr="00B64B64">
        <w:t>— CHECKS, REVIEWS, AUDITS</w:t>
      </w:r>
      <w:r w:rsidRPr="00F6377D">
        <w:t xml:space="preserve"> AND INVESTIGATIONS — EXTENSION OF FINDINGS</w:t>
      </w:r>
      <w:bookmarkEnd w:id="365"/>
      <w:bookmarkEnd w:id="366"/>
      <w:bookmarkEnd w:id="367"/>
      <w:bookmarkEnd w:id="368"/>
      <w:bookmarkEnd w:id="369"/>
    </w:p>
    <w:p w14:paraId="5FE7CAB3" w14:textId="4570627C" w:rsidR="00B64B64" w:rsidRPr="00BB6E8F" w:rsidRDefault="00B64B64" w:rsidP="4056BE93">
      <w:pPr>
        <w:pStyle w:val="Heading5"/>
        <w:rPr>
          <w:color w:val="808080" w:themeColor="text1" w:themeTint="7F"/>
        </w:rPr>
      </w:pPr>
      <w:bookmarkStart w:id="370" w:name="_Toc25693941"/>
      <w:bookmarkStart w:id="371" w:name="_Toc435109020"/>
      <w:bookmarkStart w:id="372" w:name="_Toc529197754"/>
      <w:r w:rsidRPr="00BB6E8F">
        <w:rPr>
          <w:color w:val="808080" w:themeColor="background1" w:themeShade="80"/>
        </w:rPr>
        <w:t>29.1  Project coaches</w:t>
      </w:r>
      <w:bookmarkEnd w:id="370"/>
    </w:p>
    <w:p w14:paraId="48AD8FBF" w14:textId="037F0F8F" w:rsidR="00BB6E8F" w:rsidRPr="00BB6E8F" w:rsidRDefault="00BB6E8F" w:rsidP="719870D7">
      <w:pPr>
        <w:rPr>
          <w:color w:val="808080" w:themeColor="text1" w:themeTint="7F"/>
        </w:rPr>
      </w:pPr>
      <w:r w:rsidRPr="00BB6E8F">
        <w:rPr>
          <w:color w:val="808080" w:themeColor="background1" w:themeShade="80"/>
        </w:rPr>
        <w:t>Not applicable</w:t>
      </w:r>
    </w:p>
    <w:p w14:paraId="3A40EBEF" w14:textId="11D7378A" w:rsidR="00821732" w:rsidRPr="00F6377D" w:rsidRDefault="00BC0F73" w:rsidP="4056BE93">
      <w:pPr>
        <w:pStyle w:val="Heading5"/>
        <w:rPr>
          <w:i/>
          <w:iCs/>
        </w:rPr>
      </w:pPr>
      <w:bookmarkStart w:id="373" w:name="_Toc25693942"/>
      <w:r>
        <w:t>29</w:t>
      </w:r>
      <w:r w:rsidR="00821732" w:rsidRPr="00F6377D">
        <w:t>.</w:t>
      </w:r>
      <w:r w:rsidR="00BB6E8F">
        <w:t>2</w:t>
      </w:r>
      <w:r w:rsidR="00821732" w:rsidRPr="00F6377D">
        <w:tab/>
        <w:t xml:space="preserve">Checks, reviews and audits by </w:t>
      </w:r>
      <w:r w:rsidR="00821732">
        <w:t xml:space="preserve">the </w:t>
      </w:r>
      <w:bookmarkEnd w:id="371"/>
      <w:r w:rsidR="00854AEF">
        <w:t>granting authority</w:t>
      </w:r>
      <w:bookmarkEnd w:id="372"/>
      <w:bookmarkEnd w:id="373"/>
    </w:p>
    <w:p w14:paraId="3A40EBF1" w14:textId="5CA5C731" w:rsidR="00821732" w:rsidRDefault="4056BE93" w:rsidP="4056BE93">
      <w:pPr>
        <w:tabs>
          <w:tab w:val="left" w:pos="851"/>
        </w:tabs>
        <w:ind w:left="851" w:hanging="851"/>
        <w:rPr>
          <w:b/>
          <w:bCs/>
        </w:rPr>
      </w:pPr>
      <w:r w:rsidRPr="4056BE93">
        <w:rPr>
          <w:b/>
          <w:bCs/>
        </w:rPr>
        <w:t>29.2.1 Checks</w:t>
      </w:r>
    </w:p>
    <w:p w14:paraId="3A40EBF3" w14:textId="7D9F327C" w:rsidR="00821732" w:rsidRPr="00BE5FBF" w:rsidRDefault="00821732" w:rsidP="15B488AB">
      <w:pPr>
        <w:tabs>
          <w:tab w:val="left" w:pos="851"/>
        </w:tabs>
        <w:rPr>
          <w:szCs w:val="24"/>
        </w:rPr>
      </w:pPr>
      <w:r w:rsidRPr="4E3803F3">
        <w:t>The</w:t>
      </w:r>
      <w:r w:rsidR="00E13983" w:rsidRPr="13346E71">
        <w:t xml:space="preserve"> </w:t>
      </w:r>
      <w:r w:rsidR="00854AEF" w:rsidRPr="4E3803F3">
        <w:t>granting authority</w:t>
      </w:r>
      <w:r w:rsidRPr="13346E71">
        <w:t xml:space="preserve"> </w:t>
      </w:r>
      <w:r w:rsidRPr="4E3803F3">
        <w:t xml:space="preserve">will </w:t>
      </w:r>
      <w:r w:rsidRPr="13346E71">
        <w:t xml:space="preserve">— </w:t>
      </w:r>
      <w:r w:rsidRPr="4E3803F3">
        <w:t xml:space="preserve">during the implementation of the action or afterwards </w:t>
      </w:r>
      <w:r w:rsidRPr="13346E71">
        <w:t xml:space="preserve">— </w:t>
      </w:r>
      <w:r w:rsidRPr="4E3803F3">
        <w:t xml:space="preserve">check the proper implementation of the action and compliance with the obligations under the Agreement, including assessing </w:t>
      </w:r>
      <w:r w:rsidR="005F73B7" w:rsidRPr="4E3803F3">
        <w:t>costs</w:t>
      </w:r>
      <w:r w:rsidR="005F73B7" w:rsidRPr="13346E71">
        <w:t xml:space="preserve">, </w:t>
      </w:r>
      <w:r w:rsidRPr="4E3803F3">
        <w:t xml:space="preserve">deliverables and reports. </w:t>
      </w:r>
      <w:r w:rsidR="00492917" w:rsidRPr="00BE5FBF">
        <w:t xml:space="preserve">For actions </w:t>
      </w:r>
      <w:r w:rsidR="00804A39" w:rsidRPr="00BE5FBF">
        <w:t xml:space="preserve">with </w:t>
      </w:r>
      <w:r w:rsidR="00EE45D4" w:rsidRPr="00BE5FBF">
        <w:t>a</w:t>
      </w:r>
      <w:r w:rsidR="00492917" w:rsidRPr="00BE5FBF">
        <w:t xml:space="preserve"> programme manager</w:t>
      </w:r>
      <w:r w:rsidR="00804A39" w:rsidRPr="00BE5FBF">
        <w:t xml:space="preserve"> appointed by Member States</w:t>
      </w:r>
      <w:r w:rsidR="00492917" w:rsidRPr="00BE5FBF">
        <w:t>, such checks may also involve consulting the programme manager.</w:t>
      </w:r>
    </w:p>
    <w:p w14:paraId="3A40EBFB" w14:textId="1FD7B1DB" w:rsidR="00821732" w:rsidRPr="00BE5FBF" w:rsidRDefault="4056BE93" w:rsidP="4056BE93">
      <w:pPr>
        <w:tabs>
          <w:tab w:val="left" w:pos="851"/>
        </w:tabs>
        <w:ind w:left="851" w:hanging="851"/>
        <w:rPr>
          <w:b/>
          <w:bCs/>
        </w:rPr>
      </w:pPr>
      <w:r w:rsidRPr="00BE5FBF">
        <w:rPr>
          <w:b/>
          <w:bCs/>
        </w:rPr>
        <w:lastRenderedPageBreak/>
        <w:t xml:space="preserve">29.2.2 Project reviews </w:t>
      </w:r>
    </w:p>
    <w:p w14:paraId="3A40EBFD" w14:textId="3A20DC73" w:rsidR="00821732" w:rsidRPr="00DF4FE1" w:rsidRDefault="4056BE93" w:rsidP="41843C80">
      <w:pPr>
        <w:tabs>
          <w:tab w:val="left" w:pos="851"/>
        </w:tabs>
        <w:rPr>
          <w:szCs w:val="24"/>
        </w:rPr>
      </w:pPr>
      <w:r w:rsidRPr="00BE5FBF">
        <w:t>The granting authority may — during the implementation of the action or afterwards</w:t>
      </w:r>
      <w:r>
        <w:t xml:space="preserve"> — carry out reviews on the proper implementation of the action and compliance with the obligations under the Agreement (general project reviews or specific issues reviews). </w:t>
      </w:r>
    </w:p>
    <w:p w14:paraId="3A40EBFF" w14:textId="40DE0270" w:rsidR="00821732" w:rsidRPr="00BE5FBF" w:rsidRDefault="4056BE93" w:rsidP="41843C80">
      <w:pPr>
        <w:rPr>
          <w:szCs w:val="24"/>
        </w:rPr>
      </w:pPr>
      <w:r>
        <w:t xml:space="preserve">Project reviews may be started during the implementation of the action and until the time-limit set out in the Data Sheet (see Point 5). They will be formally notified to the coordinator </w:t>
      </w:r>
      <w:r w:rsidRPr="00BE5FBF">
        <w:t>or beneficiary concerned and will be considered to start on the date of the formal notification.</w:t>
      </w:r>
    </w:p>
    <w:p w14:paraId="3A40EC03" w14:textId="325947CA" w:rsidR="00821732" w:rsidRPr="00DF4FE1" w:rsidRDefault="004F138E" w:rsidP="00BE5FBF">
      <w:pPr>
        <w:tabs>
          <w:tab w:val="left" w:pos="3402"/>
        </w:tabs>
        <w:rPr>
          <w:szCs w:val="24"/>
        </w:rPr>
      </w:pPr>
      <w:r w:rsidRPr="00BE5FBF">
        <w:t>If needed, t</w:t>
      </w:r>
      <w:r w:rsidR="00821732" w:rsidRPr="00BE5FBF">
        <w:t xml:space="preserve">he </w:t>
      </w:r>
      <w:r w:rsidR="00854AEF" w:rsidRPr="00BE5FBF">
        <w:t>granting authority</w:t>
      </w:r>
      <w:r w:rsidR="00821732" w:rsidRPr="00BE5FBF">
        <w:t xml:space="preserve"> may </w:t>
      </w:r>
      <w:r w:rsidRPr="00BE5FBF">
        <w:t>be assisted by outside</w:t>
      </w:r>
      <w:r w:rsidR="00854AEF" w:rsidRPr="00BE5FBF">
        <w:t xml:space="preserve"> </w:t>
      </w:r>
      <w:r w:rsidRPr="00BE5FBF">
        <w:t>experts</w:t>
      </w:r>
      <w:r w:rsidR="00854AEF" w:rsidRPr="00BE5FBF">
        <w:t xml:space="preserve">. </w:t>
      </w:r>
      <w:r w:rsidR="00821732" w:rsidRPr="00BE5FBF">
        <w:t>I</w:t>
      </w:r>
      <w:r w:rsidR="00854AEF" w:rsidRPr="00BE5FBF">
        <w:t xml:space="preserve">f it uses </w:t>
      </w:r>
      <w:r w:rsidRPr="00BE5FBF">
        <w:t>outside</w:t>
      </w:r>
      <w:r w:rsidR="003B531F" w:rsidRPr="00BE5FBF">
        <w:t xml:space="preserve"> </w:t>
      </w:r>
      <w:r w:rsidRPr="00BE5FBF">
        <w:t>experts</w:t>
      </w:r>
      <w:r w:rsidR="003B531F" w:rsidRPr="00BE5FBF">
        <w:t>,</w:t>
      </w:r>
      <w:r w:rsidR="00821732" w:rsidRPr="00BE5FBF">
        <w:t xml:space="preserve"> </w:t>
      </w:r>
      <w:r w:rsidR="00D2405D" w:rsidRPr="00BE5FBF">
        <w:t xml:space="preserve">the programme manager and </w:t>
      </w:r>
      <w:r w:rsidR="00821732" w:rsidRPr="00BE5FBF">
        <w:t xml:space="preserve">the coordinator or beneficiary concerned </w:t>
      </w:r>
      <w:r w:rsidRPr="00BE5FBF">
        <w:t>will be informed</w:t>
      </w:r>
      <w:r w:rsidR="00D2405D" w:rsidRPr="00BE5FBF">
        <w:t xml:space="preserve"> before the start of the review</w:t>
      </w:r>
      <w:r w:rsidR="00BD20F0" w:rsidRPr="00BE5FBF">
        <w:t>. In duly justified cases, the beneficiary has the right to object on grounds of security reasons.</w:t>
      </w:r>
    </w:p>
    <w:p w14:paraId="3A40EC05" w14:textId="06C53A57" w:rsidR="00821732" w:rsidRDefault="4056BE93" w:rsidP="41843C80">
      <w:pPr>
        <w:tabs>
          <w:tab w:val="left" w:pos="851"/>
        </w:tabs>
        <w:rPr>
          <w:szCs w:val="24"/>
        </w:rPr>
      </w:pPr>
      <w:r>
        <w:t xml:space="preserve">The coordinator or beneficiary concerned must provide — within the deadline requested — any information and data in addition to deliverables and reports already submitted (including information on the use of resources). The granting authority may request beneficiaries to provide such information to it directly. Confidential information and documents will be treated in accordance with Article 17. </w:t>
      </w:r>
    </w:p>
    <w:p w14:paraId="3A40EC07" w14:textId="665F3AE8" w:rsidR="00821732" w:rsidRDefault="4056BE93" w:rsidP="41843C80">
      <w:pPr>
        <w:tabs>
          <w:tab w:val="left" w:pos="851"/>
        </w:tabs>
        <w:rPr>
          <w:szCs w:val="24"/>
        </w:rPr>
      </w:pPr>
      <w:r>
        <w:t xml:space="preserve">The coordinator or beneficiary concerned may be requested to participate in meetings, including with the outside experts. </w:t>
      </w:r>
    </w:p>
    <w:p w14:paraId="3A40EC09" w14:textId="0B4447E8" w:rsidR="00821732" w:rsidRPr="00AC6F78" w:rsidRDefault="4056BE93" w:rsidP="41843C80">
      <w:pPr>
        <w:tabs>
          <w:tab w:val="left" w:pos="851"/>
        </w:tabs>
        <w:rPr>
          <w:szCs w:val="24"/>
        </w:rPr>
      </w:pPr>
      <w:r>
        <w:t xml:space="preserve">For </w:t>
      </w:r>
      <w:r w:rsidRPr="4056BE93">
        <w:rPr>
          <w:b/>
          <w:bCs/>
        </w:rPr>
        <w:t xml:space="preserve">on-the-spot </w:t>
      </w:r>
      <w:r>
        <w:t>visits, the beneficiary concerned must allow access to sites and premises (including to the outside experts) and must ensure that information requested is readily available.</w:t>
      </w:r>
    </w:p>
    <w:p w14:paraId="3A40EC0B" w14:textId="77777777" w:rsidR="00821732" w:rsidRDefault="4056BE93" w:rsidP="41843C80">
      <w:pPr>
        <w:tabs>
          <w:tab w:val="left" w:pos="851"/>
        </w:tabs>
        <w:rPr>
          <w:szCs w:val="24"/>
        </w:rPr>
      </w:pPr>
      <w:r>
        <w:t>Information provided must be accurate, precise and complete and in the format requested, including electronic format.</w:t>
      </w:r>
    </w:p>
    <w:p w14:paraId="3A40EC0D" w14:textId="42C52AE1" w:rsidR="00821732" w:rsidRPr="00AC6F78" w:rsidRDefault="4056BE93" w:rsidP="41843C80">
      <w:pPr>
        <w:tabs>
          <w:tab w:val="left" w:pos="851"/>
        </w:tabs>
        <w:autoSpaceDE w:val="0"/>
        <w:autoSpaceDN w:val="0"/>
        <w:adjustRightInd w:val="0"/>
        <w:rPr>
          <w:szCs w:val="24"/>
        </w:rPr>
      </w:pPr>
      <w:r>
        <w:t xml:space="preserve">On the basis of the review findings, a </w:t>
      </w:r>
      <w:r w:rsidRPr="4056BE93">
        <w:rPr>
          <w:b/>
          <w:bCs/>
        </w:rPr>
        <w:t>project review report</w:t>
      </w:r>
      <w:r>
        <w:t xml:space="preserve"> will be drawn up. </w:t>
      </w:r>
    </w:p>
    <w:p w14:paraId="3A40EC0F" w14:textId="3749C79A" w:rsidR="00821732" w:rsidRPr="00AC6F78" w:rsidRDefault="4056BE93" w:rsidP="41843C80">
      <w:pPr>
        <w:tabs>
          <w:tab w:val="left" w:pos="851"/>
        </w:tabs>
        <w:autoSpaceDE w:val="0"/>
        <w:autoSpaceDN w:val="0"/>
        <w:adjustRightInd w:val="0"/>
        <w:rPr>
          <w:szCs w:val="24"/>
        </w:rPr>
      </w:pPr>
      <w:r>
        <w:t xml:space="preserve">The granting authority will formally notify the project review report to the coordinator or beneficiary concerned, which has 30 days to formally notify observations (contradictory project review procedure). </w:t>
      </w:r>
    </w:p>
    <w:p w14:paraId="3A40EC11" w14:textId="77976425" w:rsidR="00821732" w:rsidRPr="00AC6F78" w:rsidRDefault="4056BE93" w:rsidP="41843C80">
      <w:pPr>
        <w:tabs>
          <w:tab w:val="left" w:pos="851"/>
        </w:tabs>
        <w:autoSpaceDE w:val="0"/>
        <w:autoSpaceDN w:val="0"/>
        <w:adjustRightInd w:val="0"/>
        <w:rPr>
          <w:szCs w:val="24"/>
        </w:rPr>
      </w:pPr>
      <w:r>
        <w:t xml:space="preserve">Project reviews (including project review reports) will be in the language of the Agreement. </w:t>
      </w:r>
    </w:p>
    <w:p w14:paraId="3A40EC13" w14:textId="31381A0F" w:rsidR="00821732" w:rsidRPr="00AC6F78" w:rsidRDefault="00BC0F73" w:rsidP="4056BE93">
      <w:pPr>
        <w:tabs>
          <w:tab w:val="left" w:pos="851"/>
        </w:tabs>
        <w:autoSpaceDE w:val="0"/>
        <w:autoSpaceDN w:val="0"/>
        <w:adjustRightInd w:val="0"/>
        <w:rPr>
          <w:b/>
          <w:bCs/>
        </w:rPr>
      </w:pPr>
      <w:r w:rsidRPr="4E3803F3">
        <w:rPr>
          <w:b/>
          <w:bCs/>
        </w:rPr>
        <w:t>29</w:t>
      </w:r>
      <w:r w:rsidR="00821732" w:rsidRPr="4E3803F3">
        <w:rPr>
          <w:b/>
          <w:bCs/>
        </w:rPr>
        <w:t>.</w:t>
      </w:r>
      <w:r w:rsidR="00BB6E8F" w:rsidRPr="4E3803F3">
        <w:rPr>
          <w:b/>
          <w:bCs/>
        </w:rPr>
        <w:t>2</w:t>
      </w:r>
      <w:r w:rsidR="00821732" w:rsidRPr="4E3803F3">
        <w:rPr>
          <w:b/>
          <w:bCs/>
        </w:rPr>
        <w:t>.</w:t>
      </w:r>
      <w:r w:rsidRPr="4E3803F3">
        <w:rPr>
          <w:b/>
          <w:bCs/>
        </w:rPr>
        <w:t>3</w:t>
      </w:r>
      <w:r w:rsidR="00821732" w:rsidRPr="00AC6F78">
        <w:rPr>
          <w:szCs w:val="24"/>
        </w:rPr>
        <w:tab/>
      </w:r>
      <w:r w:rsidR="00821732" w:rsidRPr="4E3803F3">
        <w:rPr>
          <w:b/>
          <w:bCs/>
        </w:rPr>
        <w:t xml:space="preserve"> </w:t>
      </w:r>
      <w:r w:rsidR="0066466A">
        <w:rPr>
          <w:b/>
          <w:bCs/>
        </w:rPr>
        <w:t>A</w:t>
      </w:r>
      <w:r w:rsidR="00821732" w:rsidRPr="4E3803F3">
        <w:rPr>
          <w:b/>
          <w:bCs/>
        </w:rPr>
        <w:t>udits</w:t>
      </w:r>
    </w:p>
    <w:p w14:paraId="3A40EC15" w14:textId="2154559A" w:rsidR="00821732" w:rsidRDefault="4056BE93" w:rsidP="15B488AB">
      <w:pPr>
        <w:tabs>
          <w:tab w:val="left" w:pos="851"/>
        </w:tabs>
        <w:rPr>
          <w:szCs w:val="24"/>
        </w:rPr>
      </w:pPr>
      <w:r>
        <w:t xml:space="preserve">The granting authority may — during the implementation of the action or afterwards — carry out audits on the proper implementation of the action and compliance with the obligations under the Agreement. </w:t>
      </w:r>
    </w:p>
    <w:p w14:paraId="3A40EC17" w14:textId="2E243149" w:rsidR="00821732" w:rsidRDefault="4056BE93" w:rsidP="41843C80">
      <w:pPr>
        <w:rPr>
          <w:szCs w:val="24"/>
        </w:rPr>
      </w:pPr>
      <w:r>
        <w:t>Audits may be started during the implementation of the action and until the time-limit set out in the Data Sheet (see Point 5). They will be formally notified to the coordinator or beneficiary concerned and will be considered to start on the date of the formal notification.</w:t>
      </w:r>
    </w:p>
    <w:p w14:paraId="3A40EC1B" w14:textId="487E80A7" w:rsidR="00821732" w:rsidRPr="005E41F4" w:rsidRDefault="00821732" w:rsidP="15B488AB">
      <w:pPr>
        <w:rPr>
          <w:szCs w:val="24"/>
        </w:rPr>
      </w:pPr>
      <w:r w:rsidRPr="4E3803F3">
        <w:t xml:space="preserve">The </w:t>
      </w:r>
      <w:r w:rsidR="003B531F" w:rsidRPr="4E3803F3">
        <w:t>granting authority</w:t>
      </w:r>
      <w:r w:rsidRPr="4E3803F3">
        <w:t xml:space="preserve"> may</w:t>
      </w:r>
      <w:r w:rsidR="003B531F" w:rsidRPr="4E3803F3">
        <w:t xml:space="preserve"> use its own audit service, delegate audits to a centralised service or use external audit firms. If it uses an external audit firm, </w:t>
      </w:r>
      <w:r w:rsidRPr="4E3803F3">
        <w:t xml:space="preserve">the </w:t>
      </w:r>
      <w:r w:rsidR="000C0669" w:rsidRPr="00BE5FBF">
        <w:t>pro</w:t>
      </w:r>
      <w:r w:rsidR="00D2405D" w:rsidRPr="00BE5FBF">
        <w:t>gramme</w:t>
      </w:r>
      <w:r w:rsidR="000C0669" w:rsidRPr="00BE5FBF">
        <w:t xml:space="preserve"> manager and the </w:t>
      </w:r>
      <w:r w:rsidRPr="00BE5FBF">
        <w:lastRenderedPageBreak/>
        <w:t>coordinator or beneficiary concerned</w:t>
      </w:r>
      <w:r w:rsidR="00CE4914" w:rsidRPr="00BE5FBF">
        <w:t xml:space="preserve"> will be informed</w:t>
      </w:r>
      <w:r w:rsidR="00833B57" w:rsidRPr="00BE5FBF">
        <w:t>.</w:t>
      </w:r>
      <w:r w:rsidR="000C0669" w:rsidRPr="00BE5FBF">
        <w:t xml:space="preserve"> before the start of the audit</w:t>
      </w:r>
      <w:r w:rsidR="00833B57" w:rsidRPr="00BE5FBF">
        <w:t>. In duly justified cases,</w:t>
      </w:r>
      <w:r w:rsidR="00BD20F0" w:rsidRPr="00BE5FBF">
        <w:t xml:space="preserve"> the</w:t>
      </w:r>
      <w:r w:rsidR="00833B57" w:rsidRPr="00BE5FBF">
        <w:t xml:space="preserve"> beneficiary </w:t>
      </w:r>
      <w:r w:rsidRPr="00BE5FBF">
        <w:t>ha</w:t>
      </w:r>
      <w:r w:rsidR="00833B57" w:rsidRPr="00BE5FBF">
        <w:t>s</w:t>
      </w:r>
      <w:r w:rsidRPr="00BE5FBF">
        <w:t xml:space="preserve"> the right to object on grounds of </w:t>
      </w:r>
      <w:r w:rsidR="000C0669" w:rsidRPr="00BE5FBF">
        <w:t>security reasons</w:t>
      </w:r>
      <w:r w:rsidRPr="00BE5FBF">
        <w:t>.</w:t>
      </w:r>
      <w:r w:rsidRPr="13346E71">
        <w:t xml:space="preserve"> </w:t>
      </w:r>
    </w:p>
    <w:p w14:paraId="3A40EC1D" w14:textId="746A249D" w:rsidR="00821732" w:rsidRDefault="4056BE93" w:rsidP="41843C80">
      <w:pPr>
        <w:tabs>
          <w:tab w:val="left" w:pos="851"/>
        </w:tabs>
        <w:rPr>
          <w:szCs w:val="24"/>
        </w:rPr>
      </w:pPr>
      <w:r>
        <w:t>The coordinator or beneficiary concerned must provide — within the deadline requested — any information (including complete accounts, individual salary statements or other personal data) to verify compliance with the Agreement. The granting authority may request beneficiaries to provide such information to it directly. Confidential information and documents will be treated in accordance with Article 17.</w:t>
      </w:r>
    </w:p>
    <w:p w14:paraId="3A40EC1F" w14:textId="6F720395" w:rsidR="00821732" w:rsidRPr="005E41F4" w:rsidRDefault="4056BE93" w:rsidP="41843C80">
      <w:pPr>
        <w:tabs>
          <w:tab w:val="left" w:pos="851"/>
        </w:tabs>
        <w:rPr>
          <w:szCs w:val="24"/>
        </w:rPr>
      </w:pPr>
      <w:r>
        <w:t xml:space="preserve">For </w:t>
      </w:r>
      <w:r w:rsidRPr="4056BE93">
        <w:rPr>
          <w:b/>
          <w:bCs/>
        </w:rPr>
        <w:t xml:space="preserve">on-the-spot </w:t>
      </w:r>
      <w:r>
        <w:t>visits, the beneficiary concerned must allow access to sites and premises (including for the external audit firm) and must ensure that information requested is readily available.</w:t>
      </w:r>
    </w:p>
    <w:p w14:paraId="3A40EC21" w14:textId="77777777" w:rsidR="00821732" w:rsidRPr="005E41F4" w:rsidRDefault="4056BE93" w:rsidP="41843C80">
      <w:pPr>
        <w:tabs>
          <w:tab w:val="left" w:pos="851"/>
        </w:tabs>
        <w:rPr>
          <w:szCs w:val="24"/>
        </w:rPr>
      </w:pPr>
      <w:r>
        <w:t>Information provided must be accurate, precise and complete and in the format requested, including electronic format.</w:t>
      </w:r>
    </w:p>
    <w:p w14:paraId="3A40EC23" w14:textId="1E30F87E" w:rsidR="00821732" w:rsidRPr="005E41F4" w:rsidRDefault="4056BE93" w:rsidP="41843C80">
      <w:pPr>
        <w:tabs>
          <w:tab w:val="left" w:pos="851"/>
        </w:tabs>
        <w:rPr>
          <w:szCs w:val="24"/>
        </w:rPr>
      </w:pPr>
      <w:r>
        <w:t xml:space="preserve">On the basis of the audit findings, a </w:t>
      </w:r>
      <w:r w:rsidRPr="4056BE93">
        <w:rPr>
          <w:b/>
          <w:bCs/>
        </w:rPr>
        <w:t>draft audit report</w:t>
      </w:r>
      <w:r>
        <w:t xml:space="preserve"> will be drawn up. </w:t>
      </w:r>
    </w:p>
    <w:p w14:paraId="3A40EC25" w14:textId="42FE5352" w:rsidR="00821732" w:rsidRPr="005E41F4" w:rsidRDefault="4056BE93" w:rsidP="41843C80">
      <w:pPr>
        <w:tabs>
          <w:tab w:val="left" w:pos="851"/>
        </w:tabs>
        <w:autoSpaceDE w:val="0"/>
        <w:autoSpaceDN w:val="0"/>
        <w:adjustRightInd w:val="0"/>
        <w:rPr>
          <w:szCs w:val="24"/>
        </w:rPr>
      </w:pPr>
      <w:r>
        <w:t>The auditors will formally notify the draft audit report to the coordinator or beneficiary concerned, which has 30 days to formally notify observations (contradictory audit procedure). This period may be extended in justified cases.</w:t>
      </w:r>
    </w:p>
    <w:p w14:paraId="3A40EC27" w14:textId="7912ACC9" w:rsidR="00821732" w:rsidRPr="005E41F4" w:rsidRDefault="4056BE93" w:rsidP="41843C80">
      <w:pPr>
        <w:tabs>
          <w:tab w:val="left" w:pos="851"/>
        </w:tabs>
        <w:autoSpaceDE w:val="0"/>
        <w:autoSpaceDN w:val="0"/>
        <w:adjustRightInd w:val="0"/>
        <w:rPr>
          <w:szCs w:val="24"/>
        </w:rPr>
      </w:pPr>
      <w:r>
        <w:t xml:space="preserve">The </w:t>
      </w:r>
      <w:r w:rsidRPr="4056BE93">
        <w:rPr>
          <w:b/>
          <w:bCs/>
        </w:rPr>
        <w:t>final audit report</w:t>
      </w:r>
      <w:r>
        <w:t xml:space="preserve"> will take into account observations by the coordinator or beneficiary concerned. The report will be formally notified to it. </w:t>
      </w:r>
    </w:p>
    <w:p w14:paraId="3A40EC29" w14:textId="53E1B594" w:rsidR="00821732" w:rsidRPr="005E41F4" w:rsidRDefault="4056BE93" w:rsidP="41843C80">
      <w:pPr>
        <w:tabs>
          <w:tab w:val="left" w:pos="851"/>
        </w:tabs>
        <w:autoSpaceDE w:val="0"/>
        <w:autoSpaceDN w:val="0"/>
        <w:adjustRightInd w:val="0"/>
        <w:rPr>
          <w:szCs w:val="24"/>
        </w:rPr>
      </w:pPr>
      <w:r>
        <w:t xml:space="preserve">Audits (including audit reports) will be in the language of the Agreement. </w:t>
      </w:r>
    </w:p>
    <w:p w14:paraId="7BD08D28" w14:textId="77777777" w:rsidR="00BB6E8F" w:rsidRDefault="00BB6E8F" w:rsidP="00BB6E8F">
      <w:pPr>
        <w:pStyle w:val="Heading5"/>
      </w:pPr>
      <w:bookmarkStart w:id="374" w:name="_Toc25693943"/>
      <w:r>
        <w:t>29</w:t>
      </w:r>
      <w:r w:rsidRPr="008B04C9">
        <w:t>.</w:t>
      </w:r>
      <w:r>
        <w:t>3</w:t>
      </w:r>
      <w:r w:rsidRPr="008B04C9">
        <w:tab/>
      </w:r>
      <w:r>
        <w:t>Checks, reviews and audits by the European Commission in grants of other granting authorities</w:t>
      </w:r>
      <w:bookmarkEnd w:id="374"/>
    </w:p>
    <w:p w14:paraId="0AC43B55" w14:textId="1584D61C" w:rsidR="00BB6E8F" w:rsidRPr="003A3B98" w:rsidRDefault="4056BE93" w:rsidP="00BB6E8F">
      <w:pPr>
        <w:tabs>
          <w:tab w:val="left" w:pos="851"/>
          <w:tab w:val="left" w:pos="1134"/>
        </w:tabs>
      </w:pPr>
      <w:r>
        <w:t>The beneficiaries must allow for checks, reviews and audits by the European Commission in grants which have been delegated to other granting authorities.</w:t>
      </w:r>
    </w:p>
    <w:p w14:paraId="4B575D08" w14:textId="61D8448B" w:rsidR="003B531F" w:rsidRPr="008B04C9" w:rsidRDefault="00BC0F73" w:rsidP="4056BE93">
      <w:pPr>
        <w:rPr>
          <w:b/>
          <w:bCs/>
        </w:rPr>
      </w:pPr>
      <w:r w:rsidRPr="13346E71">
        <w:rPr>
          <w:b/>
          <w:bCs/>
        </w:rPr>
        <w:t>29</w:t>
      </w:r>
      <w:r w:rsidR="003B531F" w:rsidRPr="13346E71">
        <w:rPr>
          <w:b/>
          <w:bCs/>
        </w:rPr>
        <w:t>.</w:t>
      </w:r>
      <w:r w:rsidR="00BB6E8F" w:rsidRPr="13346E71">
        <w:rPr>
          <w:b/>
          <w:bCs/>
        </w:rPr>
        <w:t>4</w:t>
      </w:r>
      <w:r w:rsidR="003B531F" w:rsidRPr="008B04C9">
        <w:rPr>
          <w:b/>
        </w:rPr>
        <w:tab/>
      </w:r>
      <w:r w:rsidR="00DE3210" w:rsidRPr="13346E71">
        <w:rPr>
          <w:b/>
          <w:bCs/>
        </w:rPr>
        <w:t>A</w:t>
      </w:r>
      <w:r w:rsidR="003B531F" w:rsidRPr="13346E71">
        <w:rPr>
          <w:b/>
          <w:bCs/>
        </w:rPr>
        <w:t>ccess</w:t>
      </w:r>
      <w:r w:rsidR="00DE3210" w:rsidRPr="13346E71">
        <w:rPr>
          <w:b/>
          <w:bCs/>
        </w:rPr>
        <w:t xml:space="preserve"> to</w:t>
      </w:r>
      <w:r w:rsidR="003B531F" w:rsidRPr="13346E71">
        <w:rPr>
          <w:b/>
          <w:bCs/>
        </w:rPr>
        <w:t xml:space="preserve"> records for assessing unit costs, flat-rates or lump sums </w:t>
      </w:r>
    </w:p>
    <w:p w14:paraId="3A40EC2B" w14:textId="5874395E" w:rsidR="00821732" w:rsidRPr="00BD7242" w:rsidRDefault="4056BE93" w:rsidP="4056BE93">
      <w:pPr>
        <w:tabs>
          <w:tab w:val="left" w:pos="851"/>
        </w:tabs>
        <w:rPr>
          <w:i/>
          <w:iCs/>
        </w:rPr>
      </w:pPr>
      <w:r>
        <w:t>The beneficiaries must give access to their statutory records for the general assessment of unit costs, flat-rates or lump sums which are used in EU funding programmes</w:t>
      </w:r>
      <w:r w:rsidRPr="4056BE93">
        <w:rPr>
          <w:i/>
          <w:iCs/>
        </w:rPr>
        <w:t>.</w:t>
      </w:r>
    </w:p>
    <w:p w14:paraId="3A40EC2D" w14:textId="3B07D860" w:rsidR="00821732" w:rsidRPr="005E41F4" w:rsidRDefault="00BC0F73" w:rsidP="001D32F1">
      <w:pPr>
        <w:pStyle w:val="Heading5"/>
      </w:pPr>
      <w:bookmarkStart w:id="375" w:name="_Toc435109021"/>
      <w:bookmarkStart w:id="376" w:name="_Toc529197755"/>
      <w:bookmarkStart w:id="377" w:name="_Toc25693944"/>
      <w:r>
        <w:t>29</w:t>
      </w:r>
      <w:r w:rsidR="00821732" w:rsidRPr="005E41F4">
        <w:t>.</w:t>
      </w:r>
      <w:r w:rsidR="00BB6E8F">
        <w:t>5</w:t>
      </w:r>
      <w:r w:rsidR="00821732" w:rsidRPr="005E41F4">
        <w:tab/>
        <w:t>Investigations by the European Anti-Fraud Office (OLAF)</w:t>
      </w:r>
      <w:bookmarkEnd w:id="375"/>
      <w:bookmarkEnd w:id="376"/>
      <w:bookmarkEnd w:id="377"/>
      <w:r w:rsidR="00821732" w:rsidRPr="005E41F4">
        <w:t xml:space="preserve"> </w:t>
      </w:r>
    </w:p>
    <w:p w14:paraId="3A40EC2F" w14:textId="7DF2426F" w:rsidR="00821732" w:rsidRDefault="002F59B9" w:rsidP="41843C80">
      <w:pPr>
        <w:tabs>
          <w:tab w:val="left" w:pos="851"/>
        </w:tabs>
        <w:rPr>
          <w:szCs w:val="24"/>
        </w:rPr>
      </w:pPr>
      <w:r w:rsidRPr="13346E71">
        <w:t>Under Regulations No 883/2013</w:t>
      </w:r>
      <w:r w:rsidR="00821732" w:rsidRPr="13346E71">
        <w:rPr>
          <w:rStyle w:val="FootnoteReference"/>
        </w:rPr>
        <w:footnoteReference w:id="23"/>
      </w:r>
      <w:r w:rsidRPr="13346E71">
        <w:t xml:space="preserve"> </w:t>
      </w:r>
      <w:r w:rsidR="00821732" w:rsidRPr="13346E71">
        <w:t>and No 2185/96</w:t>
      </w:r>
      <w:r w:rsidR="00821732" w:rsidRPr="13346E71">
        <w:rPr>
          <w:rStyle w:val="FootnoteReference"/>
        </w:rPr>
        <w:footnoteReference w:id="24"/>
      </w:r>
      <w:r w:rsidR="00821732" w:rsidRPr="13346E71">
        <w:t>, the European Anti-Fraud Office (OLAF)</w:t>
      </w:r>
      <w:r w:rsidR="00821732" w:rsidRPr="005E41F4" w:rsidDel="0010709D">
        <w:t xml:space="preserve"> </w:t>
      </w:r>
      <w:r w:rsidR="00821732" w:rsidRPr="13346E71">
        <w:t xml:space="preserve">may — at any moment during implementation of the action or afterwards — carry out </w:t>
      </w:r>
      <w:r w:rsidR="00054F72" w:rsidRPr="13346E71">
        <w:t xml:space="preserve">checks </w:t>
      </w:r>
      <w:r w:rsidR="00054F72" w:rsidRPr="13346E71">
        <w:lastRenderedPageBreak/>
        <w:t xml:space="preserve">and </w:t>
      </w:r>
      <w:r w:rsidR="00821732" w:rsidRPr="13346E71">
        <w:t xml:space="preserve">investigations, to establish whether there has been fraud, corruption or any other illegal activity affecting </w:t>
      </w:r>
      <w:r w:rsidR="00054F72" w:rsidRPr="13346E71">
        <w:t xml:space="preserve">EU </w:t>
      </w:r>
      <w:r w:rsidR="00821732" w:rsidRPr="13346E71">
        <w:t xml:space="preserve">financial interests. </w:t>
      </w:r>
    </w:p>
    <w:p w14:paraId="396DDCEA" w14:textId="2F76F6D5" w:rsidR="00054F72" w:rsidRPr="005E41F4" w:rsidRDefault="4056BE93" w:rsidP="41843C80">
      <w:pPr>
        <w:tabs>
          <w:tab w:val="left" w:pos="851"/>
        </w:tabs>
        <w:rPr>
          <w:szCs w:val="24"/>
        </w:rPr>
      </w:pPr>
      <w:r>
        <w:t xml:space="preserve">The beneficiary concerned must provide — within the deadline requested — any information (including complete accounts, individual salary statements or other personal data) to verify compliance with the Agreement and whether there has been fraud, corruption or any other illegal activity. </w:t>
      </w:r>
    </w:p>
    <w:p w14:paraId="5BDA808B" w14:textId="748A8A69" w:rsidR="00054F72" w:rsidRPr="005E41F4" w:rsidRDefault="4056BE93" w:rsidP="41843C80">
      <w:pPr>
        <w:tabs>
          <w:tab w:val="left" w:pos="851"/>
        </w:tabs>
        <w:rPr>
          <w:szCs w:val="24"/>
        </w:rPr>
      </w:pPr>
      <w:r>
        <w:t xml:space="preserve">For </w:t>
      </w:r>
      <w:r w:rsidRPr="4056BE93">
        <w:rPr>
          <w:b/>
          <w:bCs/>
        </w:rPr>
        <w:t xml:space="preserve">on-the-spot </w:t>
      </w:r>
      <w:r>
        <w:t>visits and inspections, the beneficiary must allow access to sites and premises and must ensure that information requested is readily available.</w:t>
      </w:r>
    </w:p>
    <w:p w14:paraId="065FB768" w14:textId="59202053" w:rsidR="00054F72" w:rsidRDefault="4056BE93" w:rsidP="41843C80">
      <w:pPr>
        <w:tabs>
          <w:tab w:val="left" w:pos="851"/>
        </w:tabs>
        <w:rPr>
          <w:szCs w:val="24"/>
        </w:rPr>
      </w:pPr>
      <w:r>
        <w:t>Information provided must be accurate, precise and complete and in the format requested, including electronic format.</w:t>
      </w:r>
    </w:p>
    <w:p w14:paraId="1E987064" w14:textId="0BFFB998" w:rsidR="003B531F" w:rsidRPr="005E41F4" w:rsidRDefault="00BC0F73" w:rsidP="001D32F1">
      <w:pPr>
        <w:pStyle w:val="Heading5"/>
      </w:pPr>
      <w:bookmarkStart w:id="378" w:name="_Toc529197756"/>
      <w:bookmarkStart w:id="379" w:name="_Toc25693945"/>
      <w:bookmarkStart w:id="380" w:name="_Toc435109022"/>
      <w:r>
        <w:t>29</w:t>
      </w:r>
      <w:r w:rsidR="003B531F" w:rsidRPr="00D94929">
        <w:t>.</w:t>
      </w:r>
      <w:r w:rsidR="00BB6E8F">
        <w:t>6</w:t>
      </w:r>
      <w:r w:rsidR="003B531F" w:rsidRPr="00D94929">
        <w:tab/>
        <w:t>Investigations by the European Prosecutor’s Office (EPPO)</w:t>
      </w:r>
      <w:bookmarkEnd w:id="378"/>
      <w:bookmarkEnd w:id="379"/>
      <w:r w:rsidR="003B531F" w:rsidRPr="005E41F4">
        <w:t xml:space="preserve"> </w:t>
      </w:r>
    </w:p>
    <w:p w14:paraId="7EB40C78" w14:textId="1DCFCCE8" w:rsidR="00381D1B" w:rsidRDefault="4056BE93" w:rsidP="4056BE93">
      <w:pPr>
        <w:rPr>
          <w:rFonts w:cs="EUAlbertina"/>
          <w:color w:val="000000" w:themeColor="text1"/>
        </w:rPr>
      </w:pPr>
      <w:r>
        <w:t xml:space="preserve">Under Regulation 2017/1939 the European Public Prosecutor’s Office may — at any moment during implementation of the action or afterwards — carry out checks and investigations, to establish whether have been criminal offences affecting the EU financial interests. </w:t>
      </w:r>
    </w:p>
    <w:p w14:paraId="7CAE9719" w14:textId="68F13078" w:rsidR="00381D1B" w:rsidRPr="005E41F4" w:rsidRDefault="4056BE93" w:rsidP="41843C80">
      <w:pPr>
        <w:tabs>
          <w:tab w:val="left" w:pos="851"/>
        </w:tabs>
        <w:rPr>
          <w:szCs w:val="24"/>
        </w:rPr>
      </w:pPr>
      <w:r>
        <w:t xml:space="preserve">The beneficiary concerned must provide — within the deadline requested — any information (including complete accounts, individual salary statements or other personal data) to verify compliance with the Agreement and whether there have been criminal offences affecting the EU financial interests. </w:t>
      </w:r>
    </w:p>
    <w:p w14:paraId="5EA9A49D" w14:textId="77777777" w:rsidR="00381D1B" w:rsidRPr="005E41F4" w:rsidRDefault="4056BE93" w:rsidP="41843C80">
      <w:pPr>
        <w:tabs>
          <w:tab w:val="left" w:pos="851"/>
        </w:tabs>
        <w:rPr>
          <w:szCs w:val="24"/>
        </w:rPr>
      </w:pPr>
      <w:r>
        <w:t xml:space="preserve">For </w:t>
      </w:r>
      <w:r w:rsidRPr="4056BE93">
        <w:rPr>
          <w:b/>
          <w:bCs/>
        </w:rPr>
        <w:t xml:space="preserve">on-the-spot </w:t>
      </w:r>
      <w:r>
        <w:t>visits and inspections, the beneficiary must allow access to sites and premises and must ensure that information requested is readily available.</w:t>
      </w:r>
    </w:p>
    <w:p w14:paraId="521C4849" w14:textId="3CD583BF" w:rsidR="003B531F" w:rsidRDefault="4056BE93" w:rsidP="00381D1B">
      <w:pPr>
        <w:tabs>
          <w:tab w:val="left" w:pos="851"/>
        </w:tabs>
      </w:pPr>
      <w:r>
        <w:t>Information provided must be accurate, precise and complete and in the format requested, including electronic format.</w:t>
      </w:r>
    </w:p>
    <w:p w14:paraId="3A40EC31" w14:textId="76C6CBF4" w:rsidR="00821732" w:rsidRPr="005E41F4" w:rsidRDefault="00BC0F73" w:rsidP="001D32F1">
      <w:pPr>
        <w:pStyle w:val="Heading5"/>
      </w:pPr>
      <w:bookmarkStart w:id="381" w:name="_Toc529197757"/>
      <w:bookmarkStart w:id="382" w:name="_Toc25693946"/>
      <w:r>
        <w:t>29</w:t>
      </w:r>
      <w:r w:rsidR="00821732" w:rsidRPr="005E41F4">
        <w:t>.</w:t>
      </w:r>
      <w:r w:rsidR="00BB6E8F">
        <w:t>7</w:t>
      </w:r>
      <w:r w:rsidR="00821732" w:rsidRPr="005E41F4">
        <w:tab/>
        <w:t>Checks and audits by the European Court of Auditors (ECA)</w:t>
      </w:r>
      <w:bookmarkEnd w:id="380"/>
      <w:bookmarkEnd w:id="381"/>
      <w:bookmarkEnd w:id="382"/>
      <w:r w:rsidR="00821732" w:rsidRPr="005E41F4">
        <w:t xml:space="preserve"> </w:t>
      </w:r>
    </w:p>
    <w:p w14:paraId="3A40EC33" w14:textId="12BA515C" w:rsidR="00821732" w:rsidRPr="005E41F4" w:rsidRDefault="4056BE93" w:rsidP="41843C80">
      <w:pPr>
        <w:tabs>
          <w:tab w:val="left" w:pos="851"/>
        </w:tabs>
        <w:rPr>
          <w:szCs w:val="24"/>
        </w:rPr>
      </w:pPr>
      <w:r>
        <w:t>Under Article 287 of the Treaty on the Functioning of the European Union (TFEU) and Article 257 of the EU Financial Regulation 2018/1046, the European Court of Auditors (ECA) may — at any moment during implementation of the action or afterwards —</w:t>
      </w:r>
      <w:r w:rsidRPr="4056BE93">
        <w:rPr>
          <w:b/>
          <w:bCs/>
        </w:rPr>
        <w:t xml:space="preserve"> </w:t>
      </w:r>
      <w:r>
        <w:t>carry out checks and audits.</w:t>
      </w:r>
    </w:p>
    <w:p w14:paraId="2721724C" w14:textId="2AB889F3" w:rsidR="00A9035E" w:rsidRPr="005E41F4" w:rsidRDefault="4056BE93" w:rsidP="41843C80">
      <w:pPr>
        <w:tabs>
          <w:tab w:val="left" w:pos="851"/>
        </w:tabs>
        <w:rPr>
          <w:szCs w:val="24"/>
        </w:rPr>
      </w:pPr>
      <w:r>
        <w:t xml:space="preserve">The beneficiary concerned must provide — within the deadline requested — any information (including complete accounts, individual salary statements or other personal data) to verify compliance with the Agreement. </w:t>
      </w:r>
    </w:p>
    <w:p w14:paraId="0030C8F3" w14:textId="487D1D5E" w:rsidR="00A9035E" w:rsidRPr="005E41F4" w:rsidRDefault="4056BE93" w:rsidP="41843C80">
      <w:pPr>
        <w:tabs>
          <w:tab w:val="left" w:pos="851"/>
        </w:tabs>
        <w:rPr>
          <w:szCs w:val="24"/>
        </w:rPr>
      </w:pPr>
      <w:r>
        <w:t xml:space="preserve">For </w:t>
      </w:r>
      <w:r w:rsidRPr="4056BE93">
        <w:rPr>
          <w:b/>
          <w:bCs/>
        </w:rPr>
        <w:t xml:space="preserve">on-the-spot </w:t>
      </w:r>
      <w:r>
        <w:t>visits, the beneficiary concerned must allow access to sites and premises (including for the external audit firm) and must ensure that information requested is readily available.</w:t>
      </w:r>
    </w:p>
    <w:p w14:paraId="29D3DCD0" w14:textId="77777777" w:rsidR="00A9035E" w:rsidRDefault="4056BE93" w:rsidP="41843C80">
      <w:pPr>
        <w:tabs>
          <w:tab w:val="left" w:pos="851"/>
        </w:tabs>
        <w:rPr>
          <w:szCs w:val="24"/>
        </w:rPr>
      </w:pPr>
      <w:r>
        <w:t>Information provided must be accurate, precise and complete and in the format requested, including electronic format.</w:t>
      </w:r>
    </w:p>
    <w:p w14:paraId="3A40EC3F" w14:textId="722C6FD5" w:rsidR="00821732" w:rsidRPr="001D38FC" w:rsidRDefault="00BC0F73" w:rsidP="001D32F1">
      <w:pPr>
        <w:pStyle w:val="Heading5"/>
      </w:pPr>
      <w:bookmarkStart w:id="383" w:name="_Toc435109024"/>
      <w:bookmarkStart w:id="384" w:name="_Toc529197758"/>
      <w:bookmarkStart w:id="385" w:name="_Toc25693947"/>
      <w:r w:rsidRPr="00814193">
        <w:lastRenderedPageBreak/>
        <w:t>29</w:t>
      </w:r>
      <w:r w:rsidR="00821732" w:rsidRPr="00814193">
        <w:t>.</w:t>
      </w:r>
      <w:r w:rsidR="00BB6E8F">
        <w:t>8</w:t>
      </w:r>
      <w:r w:rsidR="00821732" w:rsidRPr="00814193">
        <w:tab/>
      </w:r>
      <w:r w:rsidR="00821732" w:rsidRPr="001D38FC">
        <w:t xml:space="preserve">Consequences of checks, reviews, audits and investigations </w:t>
      </w:r>
      <w:r w:rsidR="00821732" w:rsidRPr="13346E71">
        <w:t>—</w:t>
      </w:r>
      <w:r w:rsidR="00E46057" w:rsidRPr="13346E71">
        <w:t xml:space="preserve"> </w:t>
      </w:r>
      <w:r w:rsidR="00821732" w:rsidRPr="001D38FC">
        <w:t xml:space="preserve">Extension </w:t>
      </w:r>
      <w:bookmarkEnd w:id="383"/>
      <w:bookmarkEnd w:id="384"/>
      <w:r w:rsidR="001D38FC" w:rsidRPr="001D38FC">
        <w:t>of results of reviews, audits or investigations</w:t>
      </w:r>
      <w:bookmarkEnd w:id="385"/>
    </w:p>
    <w:p w14:paraId="3A40EC41" w14:textId="5E33318A" w:rsidR="00821732" w:rsidRPr="001D38FC" w:rsidRDefault="00BC0F73" w:rsidP="4056BE93">
      <w:pPr>
        <w:autoSpaceDE w:val="0"/>
        <w:autoSpaceDN w:val="0"/>
        <w:adjustRightInd w:val="0"/>
        <w:ind w:left="851" w:hanging="851"/>
        <w:rPr>
          <w:b/>
          <w:bCs/>
        </w:rPr>
      </w:pPr>
      <w:r w:rsidRPr="13346E71">
        <w:rPr>
          <w:b/>
          <w:bCs/>
        </w:rPr>
        <w:t>29</w:t>
      </w:r>
      <w:r w:rsidR="00821732" w:rsidRPr="13346E71">
        <w:rPr>
          <w:b/>
          <w:bCs/>
        </w:rPr>
        <w:t>.</w:t>
      </w:r>
      <w:r w:rsidR="00BB6E8F" w:rsidRPr="13346E71">
        <w:rPr>
          <w:b/>
          <w:bCs/>
        </w:rPr>
        <w:t>8</w:t>
      </w:r>
      <w:r w:rsidR="00821732" w:rsidRPr="13346E71">
        <w:rPr>
          <w:b/>
          <w:bCs/>
        </w:rPr>
        <w:t xml:space="preserve">.1 </w:t>
      </w:r>
      <w:r w:rsidR="00821732" w:rsidRPr="001D38FC">
        <w:rPr>
          <w:b/>
          <w:szCs w:val="24"/>
        </w:rPr>
        <w:tab/>
      </w:r>
      <w:r w:rsidR="00E46057" w:rsidRPr="13346E71">
        <w:rPr>
          <w:b/>
          <w:bCs/>
        </w:rPr>
        <w:t>Consequences</w:t>
      </w:r>
      <w:r w:rsidR="001D38FC" w:rsidRPr="13346E71">
        <w:rPr>
          <w:b/>
          <w:bCs/>
        </w:rPr>
        <w:t xml:space="preserve"> of checks, reviews, audits and investigations in this grant</w:t>
      </w:r>
    </w:p>
    <w:p w14:paraId="3A40EC43" w14:textId="5FBFA285" w:rsidR="00821732" w:rsidRPr="00955207" w:rsidRDefault="4056BE93" w:rsidP="41843C80">
      <w:pPr>
        <w:autoSpaceDE w:val="0"/>
        <w:autoSpaceDN w:val="0"/>
        <w:adjustRightInd w:val="0"/>
        <w:rPr>
          <w:bCs/>
          <w:szCs w:val="24"/>
        </w:rPr>
      </w:pPr>
      <w:r>
        <w:t>Findings in checks, reviews, audits or investigations carried out in the context of this grant may lead to cost rejection (see Article 31</w:t>
      </w:r>
      <w:r w:rsidRPr="4056BE93">
        <w:rPr>
          <w:rFonts w:eastAsia="Times New Roman"/>
          <w:lang w:eastAsia="en-GB"/>
        </w:rPr>
        <w:t>)</w:t>
      </w:r>
      <w:r>
        <w:t xml:space="preserve">, grant reduction (see Article </w:t>
      </w:r>
      <w:r w:rsidRPr="4056BE93">
        <w:rPr>
          <w:rFonts w:eastAsia="Times New Roman"/>
          <w:lang w:eastAsia="en-GB"/>
        </w:rPr>
        <w:t>32) or any of the other measures described</w:t>
      </w:r>
      <w:r>
        <w:t xml:space="preserve"> in Chapter 5.  </w:t>
      </w:r>
    </w:p>
    <w:p w14:paraId="3A40EC45" w14:textId="04584A59" w:rsidR="00821732" w:rsidRPr="005E41F4" w:rsidRDefault="4056BE93" w:rsidP="41843C80">
      <w:pPr>
        <w:autoSpaceDE w:val="0"/>
        <w:autoSpaceDN w:val="0"/>
        <w:adjustRightInd w:val="0"/>
        <w:rPr>
          <w:szCs w:val="24"/>
        </w:rPr>
      </w:pPr>
      <w:r>
        <w:t>Cost rejections or grant reductions after the final payment will lead to a revised final grant amount (see Articles 5 and 26).</w:t>
      </w:r>
    </w:p>
    <w:p w14:paraId="3A40EC47" w14:textId="03ECB189" w:rsidR="00821732" w:rsidRPr="005E41F4" w:rsidRDefault="4056BE93" w:rsidP="41843C80">
      <w:pPr>
        <w:autoSpaceDE w:val="0"/>
        <w:autoSpaceDN w:val="0"/>
        <w:adjustRightInd w:val="0"/>
        <w:rPr>
          <w:szCs w:val="24"/>
        </w:rPr>
      </w:pPr>
      <w:r>
        <w:t xml:space="preserve">Findings in checks, reviews, audits or investigations may lead to a request for amendment for the modification of Annex 1 </w:t>
      </w:r>
      <w:r w:rsidRPr="4056BE93">
        <w:rPr>
          <w:rFonts w:eastAsia="Times New Roman"/>
          <w:lang w:eastAsia="en-GB"/>
        </w:rPr>
        <w:t>(see Article 45)</w:t>
      </w:r>
      <w:r>
        <w:t xml:space="preserve">. </w:t>
      </w:r>
    </w:p>
    <w:p w14:paraId="3A40EC49" w14:textId="109E60B5" w:rsidR="00821732" w:rsidRPr="005E41F4" w:rsidRDefault="4056BE93" w:rsidP="41843C80">
      <w:pPr>
        <w:autoSpaceDE w:val="0"/>
        <w:autoSpaceDN w:val="0"/>
        <w:adjustRightInd w:val="0"/>
        <w:rPr>
          <w:szCs w:val="24"/>
        </w:rPr>
      </w:pPr>
      <w:r>
        <w:t>Checks, reviews, audits or investigations that find systemic or recurrent financial errors, irregularities, fraud or breach of obligations in any EU grant may also lead to consequences in other EU grants awarded under similar conditions (‘</w:t>
      </w:r>
      <w:r w:rsidRPr="4056BE93">
        <w:rPr>
          <w:b/>
          <w:bCs/>
        </w:rPr>
        <w:t>extension</w:t>
      </w:r>
      <w:r>
        <w:t>’).</w:t>
      </w:r>
    </w:p>
    <w:p w14:paraId="3A40EC4B" w14:textId="77777777" w:rsidR="00821732" w:rsidRDefault="4056BE93" w:rsidP="41843C80">
      <w:pPr>
        <w:autoSpaceDE w:val="0"/>
        <w:autoSpaceDN w:val="0"/>
        <w:adjustRightInd w:val="0"/>
        <w:rPr>
          <w:szCs w:val="24"/>
        </w:rPr>
      </w:pPr>
      <w:r>
        <w:t>Moreover, findings arising from an OLAF investigation may lead to criminal prosecution under national law.</w:t>
      </w:r>
    </w:p>
    <w:p w14:paraId="3A40EC4D" w14:textId="4A7ADEE9" w:rsidR="00821732" w:rsidRPr="002414AC" w:rsidRDefault="4056BE93" w:rsidP="4056BE93">
      <w:pPr>
        <w:rPr>
          <w:b/>
          <w:bCs/>
        </w:rPr>
      </w:pPr>
      <w:r w:rsidRPr="4056BE93">
        <w:rPr>
          <w:b/>
          <w:bCs/>
        </w:rPr>
        <w:t>29.8.2 Extension from other grants</w:t>
      </w:r>
    </w:p>
    <w:p w14:paraId="3A40EC4F" w14:textId="7AF18CD1" w:rsidR="00821732" w:rsidRPr="00A13B79" w:rsidRDefault="4056BE93" w:rsidP="41843C80">
      <w:pPr>
        <w:rPr>
          <w:szCs w:val="24"/>
        </w:rPr>
      </w:pPr>
      <w:r>
        <w:t>Results of checks, reviews, audits or investigations in other grants may be extended to this grant, if:</w:t>
      </w:r>
    </w:p>
    <w:p w14:paraId="3A40EC51" w14:textId="45028D55" w:rsidR="00821732" w:rsidRPr="00A13B79" w:rsidRDefault="4056BE93" w:rsidP="13346E71">
      <w:pPr>
        <w:numPr>
          <w:ilvl w:val="0"/>
          <w:numId w:val="18"/>
        </w:numPr>
      </w:pPr>
      <w:r>
        <w:t>the beneficiary concerned is found, in other EU grants awarded under similar conditions, to have committed systemic or recurrent financial errors, irregularities, fraud or breach of obligations that have a material impact on this grant and</w:t>
      </w:r>
    </w:p>
    <w:p w14:paraId="3A40EC53" w14:textId="1351116E" w:rsidR="00821732" w:rsidRPr="009E6389" w:rsidRDefault="4056BE93" w:rsidP="13346E71">
      <w:pPr>
        <w:numPr>
          <w:ilvl w:val="0"/>
          <w:numId w:val="18"/>
        </w:numPr>
      </w:pPr>
      <w:r>
        <w:t xml:space="preserve">those findings are formally notified to the beneficiary concerned — together with the list of grants affected by the findings — within the time-limit for audits set out in the Data Sheet (see Point 5). </w:t>
      </w:r>
    </w:p>
    <w:p w14:paraId="3A40EC59" w14:textId="36EF9D38" w:rsidR="00821732" w:rsidRDefault="4056BE93" w:rsidP="41843C80">
      <w:pPr>
        <w:rPr>
          <w:szCs w:val="24"/>
        </w:rPr>
      </w:pPr>
      <w:r>
        <w:t xml:space="preserve">The granting authority will formally notify the beneficiary concerned the intention to extend the findings and the list of grants affected. </w:t>
      </w:r>
    </w:p>
    <w:p w14:paraId="3A40EC5B" w14:textId="1055118B" w:rsidR="00821732" w:rsidRPr="00F735D9" w:rsidRDefault="4056BE93" w:rsidP="41843C80">
      <w:pPr>
        <w:rPr>
          <w:szCs w:val="24"/>
        </w:rPr>
      </w:pPr>
      <w:r>
        <w:t>If the</w:t>
      </w:r>
      <w:r w:rsidRPr="4056BE93">
        <w:rPr>
          <w:b/>
          <w:bCs/>
        </w:rPr>
        <w:t xml:space="preserve"> </w:t>
      </w:r>
      <w:r>
        <w:t>extension concerns</w:t>
      </w:r>
      <w:r w:rsidRPr="4056BE93">
        <w:rPr>
          <w:b/>
          <w:bCs/>
        </w:rPr>
        <w:t xml:space="preserve"> cost rejections</w:t>
      </w:r>
      <w:r>
        <w:t>: the formal notification will include:</w:t>
      </w:r>
    </w:p>
    <w:p w14:paraId="3A40EC5D" w14:textId="2A8EB799" w:rsidR="00821732" w:rsidRDefault="4056BE93" w:rsidP="13346E71">
      <w:pPr>
        <w:numPr>
          <w:ilvl w:val="0"/>
          <w:numId w:val="17"/>
        </w:numPr>
        <w:autoSpaceDE w:val="0"/>
        <w:autoSpaceDN w:val="0"/>
        <w:adjustRightInd w:val="0"/>
        <w:ind w:left="720"/>
      </w:pPr>
      <w:r>
        <w:t>an  invitation to submit observations on the list of grants affected by the findings</w:t>
      </w:r>
    </w:p>
    <w:p w14:paraId="3A40EC5F" w14:textId="4026219A" w:rsidR="00821732" w:rsidRPr="00FE31A9" w:rsidRDefault="4056BE93" w:rsidP="13346E71">
      <w:pPr>
        <w:numPr>
          <w:ilvl w:val="0"/>
          <w:numId w:val="17"/>
        </w:numPr>
        <w:autoSpaceDE w:val="0"/>
        <w:autoSpaceDN w:val="0"/>
        <w:adjustRightInd w:val="0"/>
        <w:ind w:left="720"/>
      </w:pPr>
      <w:r>
        <w:t>the request to submit</w:t>
      </w:r>
      <w:r w:rsidRPr="4056BE93">
        <w:rPr>
          <w:b/>
          <w:bCs/>
        </w:rPr>
        <w:t xml:space="preserve"> revised financial statements </w:t>
      </w:r>
      <w:r>
        <w:t xml:space="preserve">for all grants affected </w:t>
      </w:r>
    </w:p>
    <w:p w14:paraId="3A40EC61" w14:textId="0C0609B6" w:rsidR="00821732" w:rsidRPr="002C609C" w:rsidRDefault="4056BE93" w:rsidP="13346E71">
      <w:pPr>
        <w:numPr>
          <w:ilvl w:val="0"/>
          <w:numId w:val="17"/>
        </w:numPr>
        <w:autoSpaceDE w:val="0"/>
        <w:autoSpaceDN w:val="0"/>
        <w:adjustRightInd w:val="0"/>
        <w:ind w:left="720"/>
      </w:pPr>
      <w:r>
        <w:t xml:space="preserve">the </w:t>
      </w:r>
      <w:r w:rsidRPr="4056BE93">
        <w:rPr>
          <w:b/>
          <w:bCs/>
        </w:rPr>
        <w:t>correction rate</w:t>
      </w:r>
      <w:r>
        <w:t xml:space="preserve"> </w:t>
      </w:r>
      <w:r w:rsidRPr="4056BE93">
        <w:rPr>
          <w:b/>
          <w:bCs/>
        </w:rPr>
        <w:t>for extrapolation</w:t>
      </w:r>
      <w:r>
        <w:t>,</w:t>
      </w:r>
      <w:r w:rsidRPr="4056BE93">
        <w:rPr>
          <w:b/>
          <w:bCs/>
        </w:rPr>
        <w:t xml:space="preserve"> </w:t>
      </w:r>
      <w:r>
        <w:t xml:space="preserve">established on the basis of the systemic or recurrent errors, to calculate the amounts to be rejected, if the beneficiary concerned: </w:t>
      </w:r>
    </w:p>
    <w:p w14:paraId="3A40EC63" w14:textId="77777777" w:rsidR="00821732" w:rsidRDefault="4056BE93" w:rsidP="13346E71">
      <w:pPr>
        <w:numPr>
          <w:ilvl w:val="1"/>
          <w:numId w:val="17"/>
        </w:numPr>
        <w:autoSpaceDE w:val="0"/>
        <w:autoSpaceDN w:val="0"/>
        <w:adjustRightInd w:val="0"/>
      </w:pPr>
      <w:r>
        <w:t>considers that the submission of revised financial statements is not possible or practicable or</w:t>
      </w:r>
    </w:p>
    <w:p w14:paraId="3A40EC65" w14:textId="77777777" w:rsidR="00821732" w:rsidRDefault="4056BE93" w:rsidP="13346E71">
      <w:pPr>
        <w:numPr>
          <w:ilvl w:val="1"/>
          <w:numId w:val="17"/>
        </w:numPr>
        <w:autoSpaceDE w:val="0"/>
        <w:autoSpaceDN w:val="0"/>
        <w:adjustRightInd w:val="0"/>
      </w:pPr>
      <w:r>
        <w:t xml:space="preserve">does not submit revised financial statements. </w:t>
      </w:r>
    </w:p>
    <w:p w14:paraId="3A40EC6B" w14:textId="5EC722A1" w:rsidR="00821732" w:rsidRDefault="4056BE93" w:rsidP="41843C80">
      <w:pPr>
        <w:rPr>
          <w:szCs w:val="24"/>
        </w:rPr>
      </w:pPr>
      <w:r>
        <w:t>If the extension concerns</w:t>
      </w:r>
      <w:r w:rsidRPr="4056BE93">
        <w:rPr>
          <w:b/>
          <w:bCs/>
        </w:rPr>
        <w:t xml:space="preserve"> grant reductions</w:t>
      </w:r>
      <w:r>
        <w:t>: the formal notification will include:</w:t>
      </w:r>
    </w:p>
    <w:p w14:paraId="3A40EC6D" w14:textId="19786845" w:rsidR="00821732" w:rsidRDefault="4056BE93" w:rsidP="13346E71">
      <w:pPr>
        <w:numPr>
          <w:ilvl w:val="0"/>
          <w:numId w:val="21"/>
        </w:numPr>
      </w:pPr>
      <w:r>
        <w:lastRenderedPageBreak/>
        <w:t>an  invitation to submit observations on the list of grants affected by the findings and</w:t>
      </w:r>
    </w:p>
    <w:p w14:paraId="3A40EC6F" w14:textId="521F6DB3" w:rsidR="00821732" w:rsidRPr="00EE7B5C" w:rsidRDefault="4056BE93" w:rsidP="13346E71">
      <w:pPr>
        <w:numPr>
          <w:ilvl w:val="0"/>
          <w:numId w:val="21"/>
        </w:numPr>
      </w:pPr>
      <w:r>
        <w:t xml:space="preserve">the </w:t>
      </w:r>
      <w:r w:rsidRPr="4056BE93">
        <w:rPr>
          <w:b/>
          <w:bCs/>
        </w:rPr>
        <w:t>correction rate for extrapolation</w:t>
      </w:r>
      <w:r>
        <w:t>, established on the basis of the systemic or recurrent errors and the principle of proportionality.</w:t>
      </w:r>
    </w:p>
    <w:p w14:paraId="01914E90" w14:textId="440233A5" w:rsidR="00E46057" w:rsidRPr="0062774C" w:rsidRDefault="4056BE93" w:rsidP="41843C80">
      <w:pPr>
        <w:autoSpaceDE w:val="0"/>
        <w:autoSpaceDN w:val="0"/>
        <w:adjustRightInd w:val="0"/>
        <w:rPr>
          <w:szCs w:val="24"/>
        </w:rPr>
      </w:pPr>
      <w:r>
        <w:t xml:space="preserve">The beneficiary concerned has </w:t>
      </w:r>
      <w:r w:rsidRPr="4056BE93">
        <w:rPr>
          <w:b/>
          <w:bCs/>
        </w:rPr>
        <w:t>60 days</w:t>
      </w:r>
      <w:r>
        <w:t xml:space="preserve"> from receiving notification to submit observations, revised financial statements or to propose a duly substantiated </w:t>
      </w:r>
      <w:r w:rsidRPr="4056BE93">
        <w:rPr>
          <w:b/>
          <w:bCs/>
        </w:rPr>
        <w:t>alternative correction method/rate</w:t>
      </w:r>
      <w:r>
        <w:t>. This period may be extended in justified cases.</w:t>
      </w:r>
    </w:p>
    <w:p w14:paraId="6EB3339D" w14:textId="453D12B3" w:rsidR="00E46057" w:rsidRDefault="4056BE93" w:rsidP="41843C80">
      <w:pPr>
        <w:autoSpaceDE w:val="0"/>
        <w:autoSpaceDN w:val="0"/>
        <w:adjustRightInd w:val="0"/>
        <w:rPr>
          <w:szCs w:val="24"/>
        </w:rPr>
      </w:pPr>
      <w:r>
        <w:t xml:space="preserve">On the basis of this, the granting authority will analyse </w:t>
      </w:r>
      <w:r w:rsidRPr="4056BE93">
        <w:rPr>
          <w:color w:val="000000" w:themeColor="text1"/>
          <w:lang w:eastAsia="en-GB" w:bidi="ne-NP"/>
        </w:rPr>
        <w:t xml:space="preserve">the impact and decide on the implementation (i.e. </w:t>
      </w:r>
      <w:r>
        <w:t>start grant reduction or cost rejection procedures, either on the basis of the revised financial statements or the announced/alternative method/rate or a mix of those).</w:t>
      </w:r>
    </w:p>
    <w:p w14:paraId="3A40EC75" w14:textId="024AACA7" w:rsidR="00821732" w:rsidRPr="008F020D" w:rsidRDefault="00BC0F73" w:rsidP="001D32F1">
      <w:pPr>
        <w:pStyle w:val="Heading5"/>
      </w:pPr>
      <w:bookmarkStart w:id="386" w:name="_Toc435109025"/>
      <w:bookmarkStart w:id="387" w:name="_Toc529197759"/>
      <w:bookmarkStart w:id="388" w:name="_Toc25693948"/>
      <w:r>
        <w:t>29</w:t>
      </w:r>
      <w:r w:rsidR="00821732" w:rsidRPr="00F6377D">
        <w:t>.</w:t>
      </w:r>
      <w:r w:rsidR="00DE3210">
        <w:t>9</w:t>
      </w:r>
      <w:r w:rsidR="00821732" w:rsidRPr="008F020D">
        <w:tab/>
        <w:t>Consequences of non-compliance</w:t>
      </w:r>
      <w:bookmarkEnd w:id="386"/>
      <w:bookmarkEnd w:id="387"/>
      <w:bookmarkEnd w:id="388"/>
      <w:r w:rsidR="00821732" w:rsidRPr="008F020D">
        <w:t xml:space="preserve"> </w:t>
      </w:r>
    </w:p>
    <w:p w14:paraId="3A40EC77" w14:textId="0BD39365" w:rsidR="00821732" w:rsidRPr="005E41F4" w:rsidRDefault="4056BE93" w:rsidP="41843C80">
      <w:pPr>
        <w:tabs>
          <w:tab w:val="left" w:pos="720"/>
        </w:tabs>
        <w:rPr>
          <w:szCs w:val="24"/>
        </w:rPr>
      </w:pPr>
      <w:r>
        <w:t>If a beneficiary breaches any of its obligations under this Article, costs insufficiently substantiated will be ineligible (see Article 7) and will be rejected (see Article 31), and the grant may be reduced (see Article 32).</w:t>
      </w:r>
    </w:p>
    <w:p w14:paraId="3A40EC79" w14:textId="55CAC346" w:rsidR="00821732" w:rsidRPr="008F020D" w:rsidRDefault="4056BE93" w:rsidP="41843C80">
      <w:pPr>
        <w:adjustRightInd w:val="0"/>
        <w:rPr>
          <w:szCs w:val="24"/>
        </w:rPr>
      </w:pPr>
      <w:r>
        <w:t xml:space="preserve">Such breaches may also lead to any of the other measures described in Chapter 5. </w:t>
      </w:r>
    </w:p>
    <w:p w14:paraId="3A40EC7B" w14:textId="41D5C809" w:rsidR="00821732" w:rsidRPr="00F6377D" w:rsidRDefault="00821732" w:rsidP="41843C80">
      <w:pPr>
        <w:pStyle w:val="Heading4"/>
        <w:rPr>
          <w:rFonts w:hint="eastAsia"/>
        </w:rPr>
      </w:pPr>
      <w:bookmarkStart w:id="389" w:name="_Toc530035918"/>
      <w:bookmarkStart w:id="390" w:name="_Toc435109026"/>
      <w:bookmarkStart w:id="391" w:name="_Toc524697236"/>
      <w:bookmarkStart w:id="392" w:name="_Toc529197760"/>
      <w:bookmarkStart w:id="393" w:name="_Toc25693949"/>
      <w:r w:rsidRPr="00F6377D">
        <w:t xml:space="preserve">ARTICLE </w:t>
      </w:r>
      <w:r w:rsidR="00BC0F73">
        <w:t>30</w:t>
      </w:r>
      <w:r w:rsidR="00BC0F73" w:rsidRPr="00F6377D">
        <w:t xml:space="preserve"> </w:t>
      </w:r>
      <w:r w:rsidRPr="00F6377D">
        <w:t xml:space="preserve">—   </w:t>
      </w:r>
      <w:r w:rsidR="008C570A" w:rsidRPr="00871344">
        <w:t xml:space="preserve">IMPACT </w:t>
      </w:r>
      <w:r w:rsidRPr="00871344">
        <w:t>EVALUATION</w:t>
      </w:r>
      <w:r w:rsidR="008C570A" w:rsidRPr="00871344">
        <w:t>S</w:t>
      </w:r>
      <w:bookmarkEnd w:id="389"/>
      <w:bookmarkEnd w:id="390"/>
      <w:bookmarkEnd w:id="391"/>
      <w:bookmarkEnd w:id="392"/>
      <w:bookmarkEnd w:id="393"/>
    </w:p>
    <w:p w14:paraId="3A40EC7D" w14:textId="10C52F7E" w:rsidR="00821732" w:rsidRPr="008F020D" w:rsidRDefault="00BC0F73" w:rsidP="001D32F1">
      <w:pPr>
        <w:pStyle w:val="Heading5"/>
      </w:pPr>
      <w:bookmarkStart w:id="394" w:name="_Toc435109027"/>
      <w:bookmarkStart w:id="395" w:name="_Toc529197761"/>
      <w:bookmarkStart w:id="396" w:name="_Toc25693950"/>
      <w:r>
        <w:t>30</w:t>
      </w:r>
      <w:r w:rsidR="00821732" w:rsidRPr="00F6377D">
        <w:t>.1</w:t>
      </w:r>
      <w:r w:rsidR="00821732" w:rsidRPr="00F6377D">
        <w:tab/>
        <w:t>Right to evaluate the impact of the action</w:t>
      </w:r>
      <w:bookmarkEnd w:id="394"/>
      <w:bookmarkEnd w:id="395"/>
      <w:bookmarkEnd w:id="396"/>
    </w:p>
    <w:p w14:paraId="3A40EC7F" w14:textId="752CB12D" w:rsidR="00821732" w:rsidRDefault="4056BE93" w:rsidP="41843C80">
      <w:pPr>
        <w:tabs>
          <w:tab w:val="left" w:pos="851"/>
        </w:tabs>
        <w:rPr>
          <w:szCs w:val="24"/>
        </w:rPr>
      </w:pPr>
      <w:r>
        <w:t xml:space="preserve">The granting authority or may carry out impact evaluations of the action, measured against the objectives and indicators of the EU funding programme. </w:t>
      </w:r>
    </w:p>
    <w:p w14:paraId="3A40EC81" w14:textId="5FC121E8" w:rsidR="00821732" w:rsidRPr="00F735D9" w:rsidRDefault="4056BE93" w:rsidP="41843C80">
      <w:pPr>
        <w:rPr>
          <w:szCs w:val="24"/>
        </w:rPr>
      </w:pPr>
      <w:r>
        <w:t>Evaluations may be started during implementation of the action and until the time-limit set out in the Data Sheet (see Point 5). They will be formally notified to the coordinator or beneficiaries and will be considered to start on the date of the formal notification to the coordinator or beneficiaries.</w:t>
      </w:r>
    </w:p>
    <w:p w14:paraId="3A40EC83" w14:textId="09A06803" w:rsidR="00821732" w:rsidRPr="00F735D9" w:rsidRDefault="4056BE93" w:rsidP="41843C80">
      <w:pPr>
        <w:tabs>
          <w:tab w:val="left" w:pos="851"/>
        </w:tabs>
        <w:rPr>
          <w:szCs w:val="24"/>
        </w:rPr>
      </w:pPr>
      <w:r>
        <w:t>If needed, the granting authority may be assisted by outside experts.</w:t>
      </w:r>
    </w:p>
    <w:p w14:paraId="3A40EC85" w14:textId="77777777" w:rsidR="00821732" w:rsidRDefault="4056BE93" w:rsidP="41843C80">
      <w:pPr>
        <w:tabs>
          <w:tab w:val="left" w:pos="851"/>
        </w:tabs>
        <w:rPr>
          <w:szCs w:val="24"/>
        </w:rPr>
      </w:pPr>
      <w:r>
        <w:t>The coordinator or beneficiaries must provide any information relevant to evaluate the impact of the action, including information in electronic format.</w:t>
      </w:r>
    </w:p>
    <w:p w14:paraId="3A40EC87" w14:textId="69C302DE" w:rsidR="00821732" w:rsidRPr="00BD2E43" w:rsidRDefault="00BC0F73" w:rsidP="4056BE93">
      <w:pPr>
        <w:pStyle w:val="Heading5"/>
        <w:rPr>
          <w:color w:val="000000" w:themeColor="text1"/>
        </w:rPr>
      </w:pPr>
      <w:bookmarkStart w:id="397" w:name="_Toc435109028"/>
      <w:bookmarkStart w:id="398" w:name="_Toc529197762"/>
      <w:bookmarkStart w:id="399" w:name="_Toc25693951"/>
      <w:r>
        <w:rPr>
          <w:color w:val="000000"/>
        </w:rPr>
        <w:t>30</w:t>
      </w:r>
      <w:r w:rsidR="00821732" w:rsidRPr="00284B0A">
        <w:rPr>
          <w:color w:val="000000"/>
        </w:rPr>
        <w:t>.</w:t>
      </w:r>
      <w:r w:rsidR="00821732">
        <w:rPr>
          <w:color w:val="000000"/>
        </w:rPr>
        <w:t>2</w:t>
      </w:r>
      <w:r w:rsidR="00821732">
        <w:rPr>
          <w:color w:val="000000"/>
        </w:rPr>
        <w:tab/>
      </w:r>
      <w:r w:rsidR="00821732" w:rsidRPr="00284B0A">
        <w:t>Consequences of non-compliance</w:t>
      </w:r>
      <w:bookmarkEnd w:id="397"/>
      <w:bookmarkEnd w:id="398"/>
      <w:bookmarkEnd w:id="399"/>
    </w:p>
    <w:p w14:paraId="3A40EC89" w14:textId="5EB2310A" w:rsidR="00821732" w:rsidRDefault="4056BE93" w:rsidP="41843C80">
      <w:pPr>
        <w:tabs>
          <w:tab w:val="left" w:pos="720"/>
        </w:tabs>
        <w:rPr>
          <w:szCs w:val="24"/>
        </w:rPr>
      </w:pPr>
      <w:r>
        <w:t xml:space="preserve">If a beneficiary breaches any of its obligations under this Article, the granting authority may apply the measures described in Chapter 5. </w:t>
      </w:r>
    </w:p>
    <w:p w14:paraId="79ACE875" w14:textId="77777777" w:rsidR="00BC0F73" w:rsidRPr="00CB15F9" w:rsidRDefault="00BC0F73" w:rsidP="00821732">
      <w:pPr>
        <w:tabs>
          <w:tab w:val="left" w:pos="720"/>
        </w:tabs>
        <w:rPr>
          <w:rFonts w:eastAsia="Times New Roman"/>
          <w:szCs w:val="24"/>
          <w:lang w:eastAsia="en-GB"/>
        </w:rPr>
      </w:pPr>
    </w:p>
    <w:p w14:paraId="5AC506F1" w14:textId="28D9876A" w:rsidR="008E5A26" w:rsidRDefault="00821732" w:rsidP="4056BE93">
      <w:pPr>
        <w:pStyle w:val="Heading1"/>
        <w:rPr>
          <w:rFonts w:hint="eastAsia"/>
          <w:lang w:val="en-US"/>
        </w:rPr>
      </w:pPr>
      <w:bookmarkStart w:id="400" w:name="_Toc530035921"/>
      <w:bookmarkStart w:id="401" w:name="_Toc25693952"/>
      <w:bookmarkStart w:id="402" w:name="_Toc435109054"/>
      <w:bookmarkStart w:id="403" w:name="_Toc524697239"/>
      <w:bookmarkStart w:id="404" w:name="_Toc529197765"/>
      <w:r w:rsidRPr="00992AF1">
        <w:rPr>
          <w:lang w:val="en-US"/>
        </w:rPr>
        <w:lastRenderedPageBreak/>
        <w:t xml:space="preserve">CHAPTER </w:t>
      </w:r>
      <w:r w:rsidR="009A16EB">
        <w:rPr>
          <w:lang w:val="en-US"/>
        </w:rPr>
        <w:t>5</w:t>
      </w:r>
      <w:r w:rsidR="009A16EB" w:rsidRPr="00992AF1">
        <w:rPr>
          <w:lang w:val="en-US"/>
        </w:rPr>
        <w:t xml:space="preserve"> </w:t>
      </w:r>
      <w:r w:rsidRPr="00992AF1">
        <w:rPr>
          <w:lang w:val="en-US"/>
        </w:rPr>
        <w:tab/>
      </w:r>
      <w:r w:rsidR="00992AF1" w:rsidRPr="00992AF1">
        <w:rPr>
          <w:lang w:val="en-US"/>
        </w:rPr>
        <w:t>BREACH OF CONTRACT</w:t>
      </w:r>
      <w:bookmarkEnd w:id="400"/>
      <w:bookmarkEnd w:id="401"/>
    </w:p>
    <w:p w14:paraId="3A40ED73" w14:textId="7FE98167" w:rsidR="00821732" w:rsidRPr="00992AF1" w:rsidRDefault="008E5A26" w:rsidP="4056BE93">
      <w:pPr>
        <w:pStyle w:val="Heading2"/>
        <w:rPr>
          <w:rFonts w:eastAsia="Times New Roman"/>
          <w:lang w:val="en-US" w:eastAsia="en-GB"/>
        </w:rPr>
      </w:pPr>
      <w:bookmarkStart w:id="405" w:name="_Toc530035922"/>
      <w:bookmarkStart w:id="406" w:name="_Toc25693953"/>
      <w:r>
        <w:rPr>
          <w:lang w:val="en-US"/>
        </w:rPr>
        <w:t>SECTION 1</w:t>
      </w:r>
      <w:r>
        <w:rPr>
          <w:lang w:val="en-US"/>
        </w:rPr>
        <w:tab/>
        <w:t>COST REJECTION AND GRANT REDUCTION</w:t>
      </w:r>
      <w:bookmarkEnd w:id="402"/>
      <w:bookmarkEnd w:id="403"/>
      <w:bookmarkEnd w:id="404"/>
      <w:bookmarkEnd w:id="405"/>
      <w:bookmarkEnd w:id="406"/>
    </w:p>
    <w:p w14:paraId="3A40ED77" w14:textId="4001B070" w:rsidR="00821732" w:rsidRPr="005E41F4" w:rsidRDefault="00821732" w:rsidP="4056BE93">
      <w:pPr>
        <w:pStyle w:val="Heading4"/>
        <w:rPr>
          <w:rFonts w:eastAsia="Times New Roman"/>
          <w:lang w:eastAsia="en-GB"/>
        </w:rPr>
      </w:pPr>
      <w:bookmarkStart w:id="407" w:name="_Toc530035923"/>
      <w:bookmarkStart w:id="408" w:name="_Toc435109056"/>
      <w:bookmarkStart w:id="409" w:name="_Toc524697241"/>
      <w:bookmarkStart w:id="410" w:name="_Toc529197767"/>
      <w:bookmarkStart w:id="411" w:name="_Toc25693954"/>
      <w:r w:rsidRPr="005E41F4">
        <w:t xml:space="preserve">ARTICLE </w:t>
      </w:r>
      <w:r w:rsidR="00BC0F73">
        <w:t>31</w:t>
      </w:r>
      <w:r w:rsidR="00BC0F73" w:rsidRPr="005E41F4">
        <w:t xml:space="preserve"> </w:t>
      </w:r>
      <w:r w:rsidRPr="005E41F4">
        <w:t xml:space="preserve">— </w:t>
      </w:r>
      <w:r w:rsidR="00221085">
        <w:t xml:space="preserve">COST </w:t>
      </w:r>
      <w:r w:rsidRPr="005E41F4">
        <w:t>REJECTION</w:t>
      </w:r>
      <w:bookmarkEnd w:id="407"/>
      <w:bookmarkEnd w:id="408"/>
      <w:bookmarkEnd w:id="409"/>
      <w:bookmarkEnd w:id="410"/>
      <w:bookmarkEnd w:id="411"/>
      <w:r w:rsidRPr="005E41F4">
        <w:t xml:space="preserve"> </w:t>
      </w:r>
      <w:r w:rsidRPr="005E41F4">
        <w:rPr>
          <w:rFonts w:eastAsia="Times New Roman"/>
          <w:lang w:eastAsia="en-GB"/>
        </w:rPr>
        <w:t xml:space="preserve"> </w:t>
      </w:r>
    </w:p>
    <w:p w14:paraId="3A40ED79" w14:textId="1BDA9228" w:rsidR="00821732" w:rsidRPr="005E41F4" w:rsidRDefault="00BC0F73" w:rsidP="001D32F1">
      <w:pPr>
        <w:pStyle w:val="Heading5"/>
      </w:pPr>
      <w:bookmarkStart w:id="412" w:name="_Toc435109057"/>
      <w:bookmarkStart w:id="413" w:name="_Toc529197768"/>
      <w:bookmarkStart w:id="414" w:name="_Toc25693955"/>
      <w:r>
        <w:t>31</w:t>
      </w:r>
      <w:r w:rsidR="00821732" w:rsidRPr="005E41F4">
        <w:t>.1</w:t>
      </w:r>
      <w:r w:rsidR="00821732" w:rsidRPr="005E41F4">
        <w:tab/>
        <w:t>Conditions</w:t>
      </w:r>
      <w:bookmarkEnd w:id="412"/>
      <w:bookmarkEnd w:id="413"/>
      <w:bookmarkEnd w:id="414"/>
      <w:r w:rsidR="00821732" w:rsidRPr="005E41F4">
        <w:t xml:space="preserve"> </w:t>
      </w:r>
    </w:p>
    <w:p w14:paraId="3A40ED7B" w14:textId="3AFEAC7A" w:rsidR="00821732" w:rsidRPr="005E41F4" w:rsidRDefault="4056BE93" w:rsidP="41843C80">
      <w:pPr>
        <w:rPr>
          <w:szCs w:val="24"/>
        </w:rPr>
      </w:pPr>
      <w:r>
        <w:t xml:space="preserve">The </w:t>
      </w:r>
      <w:r w:rsidRPr="4056BE93">
        <w:rPr>
          <w:rFonts w:eastAsia="Times New Roman"/>
          <w:lang w:eastAsia="en-GB"/>
        </w:rPr>
        <w:t>granting authority</w:t>
      </w:r>
      <w:r>
        <w:t xml:space="preserve"> will — at the time of an interim payment, beneficiary termination, final payment or afterwards — reject any costs which are ineligible (see Article 7), in particular following checks, reviews, audits or investigations (see Article 29).</w:t>
      </w:r>
    </w:p>
    <w:p w14:paraId="3A40ED7D" w14:textId="6F6C0FD5" w:rsidR="00821732" w:rsidRPr="005E41F4" w:rsidRDefault="4056BE93" w:rsidP="41843C80">
      <w:pPr>
        <w:rPr>
          <w:szCs w:val="24"/>
        </w:rPr>
      </w:pPr>
      <w:r>
        <w:t xml:space="preserve">The rejection may also be based on the extension of findings from other grants to this grant (see Article 29). </w:t>
      </w:r>
    </w:p>
    <w:p w14:paraId="3A40ED7F" w14:textId="2E415657" w:rsidR="00821732" w:rsidRPr="005E41F4" w:rsidRDefault="00BC0F73" w:rsidP="4056BE93">
      <w:pPr>
        <w:pStyle w:val="Heading5"/>
        <w:rPr>
          <w:rFonts w:eastAsia="Times New Roman"/>
        </w:rPr>
      </w:pPr>
      <w:bookmarkStart w:id="415" w:name="_Toc435109058"/>
      <w:bookmarkStart w:id="416" w:name="_Toc529197769"/>
      <w:bookmarkStart w:id="417" w:name="_Toc25693956"/>
      <w:r>
        <w:rPr>
          <w:rFonts w:eastAsia="Times New Roman"/>
        </w:rPr>
        <w:t>31</w:t>
      </w:r>
      <w:r w:rsidR="00821732" w:rsidRPr="005E41F4">
        <w:rPr>
          <w:rFonts w:eastAsia="Times New Roman"/>
        </w:rPr>
        <w:t>.2</w:t>
      </w:r>
      <w:r w:rsidR="00821732" w:rsidRPr="005E41F4">
        <w:rPr>
          <w:rFonts w:eastAsia="Times New Roman"/>
        </w:rPr>
        <w:tab/>
      </w:r>
      <w:r w:rsidR="00221085">
        <w:t>Amount</w:t>
      </w:r>
      <w:r w:rsidR="00821732" w:rsidRPr="005E41F4">
        <w:t xml:space="preserve"> to be rejected — Calculation — Procedure</w:t>
      </w:r>
      <w:bookmarkEnd w:id="415"/>
      <w:bookmarkEnd w:id="416"/>
      <w:bookmarkEnd w:id="417"/>
    </w:p>
    <w:p w14:paraId="3A40ED81" w14:textId="6CD50A9B" w:rsidR="00821732" w:rsidRPr="00221085" w:rsidRDefault="4056BE93" w:rsidP="4056BE93">
      <w:pPr>
        <w:rPr>
          <w:rFonts w:eastAsia="Times New Roman"/>
          <w:b/>
          <w:bCs/>
          <w:color w:val="000000" w:themeColor="text1"/>
          <w:lang w:eastAsia="en-GB"/>
        </w:rPr>
      </w:pPr>
      <w:r>
        <w:t xml:space="preserve">Ineligible costs will be rejected in full </w:t>
      </w:r>
      <w:r w:rsidRPr="4056BE93">
        <w:rPr>
          <w:color w:val="000000" w:themeColor="text1"/>
        </w:rPr>
        <w:t xml:space="preserve">(except for </w:t>
      </w:r>
      <w:r w:rsidRPr="4056BE93">
        <w:rPr>
          <w:rFonts w:eastAsia="Times New Roman"/>
          <w:color w:val="000000" w:themeColor="text1"/>
          <w:lang w:eastAsia="en-GB"/>
        </w:rPr>
        <w:t>lump sum costs, if any, which</w:t>
      </w:r>
      <w:r w:rsidRPr="4056BE93">
        <w:rPr>
          <w:color w:val="000000" w:themeColor="text1"/>
        </w:rPr>
        <w:t xml:space="preserve"> will be rejected proportionally to the </w:t>
      </w:r>
      <w:r w:rsidRPr="4056BE93">
        <w:rPr>
          <w:rFonts w:eastAsia="Times New Roman"/>
          <w:color w:val="000000" w:themeColor="text1"/>
          <w:lang w:eastAsia="en-GB"/>
        </w:rPr>
        <w:t>tasks or parts of the action as described in Annex 1 that were not properly implemented)</w:t>
      </w:r>
      <w:r w:rsidRPr="4056BE93">
        <w:rPr>
          <w:color w:val="000000" w:themeColor="text1"/>
        </w:rPr>
        <w:t>.</w:t>
      </w:r>
    </w:p>
    <w:p w14:paraId="25E06458" w14:textId="3F327225" w:rsidR="008F2086" w:rsidRPr="00B64B64" w:rsidRDefault="4056BE93" w:rsidP="41843C80">
      <w:pPr>
        <w:rPr>
          <w:bCs/>
          <w:szCs w:val="24"/>
        </w:rPr>
      </w:pPr>
      <w:r>
        <w:t xml:space="preserve">If the cost rejection does not lead to a recovery, the </w:t>
      </w:r>
      <w:r w:rsidRPr="4056BE93">
        <w:rPr>
          <w:rFonts w:eastAsia="Times New Roman"/>
          <w:lang w:eastAsia="en-GB"/>
        </w:rPr>
        <w:t>granting authority</w:t>
      </w:r>
      <w:r>
        <w:t xml:space="preserve"> will formally notify the coordinator or beneficiary concerned of the rejection, the amounts and the reasons why. The coordinator or beneficiary concerned may — within 30 days of receiving notification — submit observations if it disagrees with the rejection (payment review procedure).</w:t>
      </w:r>
    </w:p>
    <w:p w14:paraId="3A40ED85" w14:textId="718B1EEA" w:rsidR="00821732" w:rsidRPr="005E41F4" w:rsidRDefault="4056BE93" w:rsidP="41843C80">
      <w:pPr>
        <w:rPr>
          <w:szCs w:val="24"/>
        </w:rPr>
      </w:pPr>
      <w:r>
        <w:t xml:space="preserve">If the rejection of costs leads to a recovery, the </w:t>
      </w:r>
      <w:r w:rsidRPr="4056BE93">
        <w:rPr>
          <w:rFonts w:eastAsia="Times New Roman"/>
          <w:lang w:eastAsia="en-GB"/>
        </w:rPr>
        <w:t>granting authority</w:t>
      </w:r>
      <w:r>
        <w:t xml:space="preserve"> will follow the contradictory procedure with pre-information letter set out in Article 26. </w:t>
      </w:r>
    </w:p>
    <w:p w14:paraId="3A40ED87" w14:textId="0D51D055" w:rsidR="00821732" w:rsidRPr="005E41F4" w:rsidRDefault="00BC0F73" w:rsidP="001D32F1">
      <w:pPr>
        <w:pStyle w:val="Heading5"/>
      </w:pPr>
      <w:bookmarkStart w:id="418" w:name="_Toc435109059"/>
      <w:bookmarkStart w:id="419" w:name="_Toc529197770"/>
      <w:bookmarkStart w:id="420" w:name="_Toc25693957"/>
      <w:r>
        <w:t>31</w:t>
      </w:r>
      <w:r w:rsidR="00821732" w:rsidRPr="005E41F4">
        <w:t>.3</w:t>
      </w:r>
      <w:r w:rsidR="00821732" w:rsidRPr="005E41F4">
        <w:tab/>
        <w:t>Effects</w:t>
      </w:r>
      <w:bookmarkEnd w:id="418"/>
      <w:bookmarkEnd w:id="419"/>
      <w:bookmarkEnd w:id="420"/>
    </w:p>
    <w:p w14:paraId="14D9B45E" w14:textId="7A873220" w:rsidR="008F2086" w:rsidRDefault="4056BE93" w:rsidP="4056BE93">
      <w:pPr>
        <w:rPr>
          <w:rFonts w:eastAsia="Calibri" w:cs="Times New Roman"/>
        </w:rPr>
      </w:pPr>
      <w:r w:rsidRPr="4056BE93">
        <w:rPr>
          <w:rFonts w:eastAsia="Calibri" w:cs="Times New Roman"/>
        </w:rPr>
        <w:t>If the granting authority rejects costs at beneficiary termination, it will deduct them from the costs declared in the termination report and then calculate the amount due as set out in Article 26.</w:t>
      </w:r>
    </w:p>
    <w:p w14:paraId="3A40ED89" w14:textId="6D5D2D7D" w:rsidR="00821732" w:rsidRPr="00915279" w:rsidRDefault="4056BE93" w:rsidP="41843C80">
      <w:pPr>
        <w:rPr>
          <w:szCs w:val="24"/>
        </w:rPr>
      </w:pPr>
      <w:r>
        <w:t xml:space="preserve">If the </w:t>
      </w:r>
      <w:r w:rsidRPr="4056BE93">
        <w:rPr>
          <w:rFonts w:eastAsia="Times New Roman"/>
          <w:lang w:eastAsia="en-GB"/>
        </w:rPr>
        <w:t>granting authority</w:t>
      </w:r>
      <w:r>
        <w:t xml:space="preserve"> rejects costs at an interim payment or the final payment, it will deduct them from the costs declared and then calculate amount due as set out in Article 26. </w:t>
      </w:r>
    </w:p>
    <w:p w14:paraId="3A40ED8D" w14:textId="4101BA26" w:rsidR="00821732" w:rsidRPr="005E41F4" w:rsidRDefault="4056BE93" w:rsidP="4056BE93">
      <w:pPr>
        <w:rPr>
          <w:rFonts w:eastAsia="Times New Roman"/>
          <w:b/>
          <w:bCs/>
          <w:lang w:eastAsia="en-GB"/>
        </w:rPr>
      </w:pPr>
      <w:r>
        <w:t xml:space="preserve">If the </w:t>
      </w:r>
      <w:r w:rsidRPr="4056BE93">
        <w:rPr>
          <w:rFonts w:eastAsia="Times New Roman"/>
          <w:lang w:eastAsia="en-GB"/>
        </w:rPr>
        <w:t>granting authority</w:t>
      </w:r>
      <w:r w:rsidRPr="4056BE93">
        <w:rPr>
          <w:i/>
          <w:iCs/>
        </w:rPr>
        <w:t xml:space="preserve"> </w:t>
      </w:r>
      <w:r>
        <w:t>rejects costs after the final payment, it will calculate the revised final grant amount as set out in Article 26. If the revised final grant amount is lower than the final grant amount, it will recover the difference.</w:t>
      </w:r>
    </w:p>
    <w:p w14:paraId="3A40ED8F" w14:textId="65414163" w:rsidR="00821732" w:rsidRPr="005E41F4" w:rsidRDefault="00821732" w:rsidP="41843C80">
      <w:pPr>
        <w:pStyle w:val="Heading4"/>
        <w:rPr>
          <w:rFonts w:hint="eastAsia"/>
        </w:rPr>
      </w:pPr>
      <w:bookmarkStart w:id="421" w:name="_Toc435109060"/>
      <w:bookmarkStart w:id="422" w:name="_Toc524697242"/>
      <w:bookmarkStart w:id="423" w:name="_Toc529197771"/>
      <w:bookmarkStart w:id="424" w:name="_Toc530035924"/>
      <w:bookmarkStart w:id="425" w:name="_Toc25693958"/>
      <w:r w:rsidRPr="002D0827">
        <w:t xml:space="preserve">ARTICLE </w:t>
      </w:r>
      <w:r w:rsidR="00BC0F73">
        <w:t>32</w:t>
      </w:r>
      <w:r w:rsidR="00BC0F73" w:rsidRPr="002D0827">
        <w:t xml:space="preserve"> </w:t>
      </w:r>
      <w:r w:rsidRPr="002D0827">
        <w:t>— REDUCTION OF THE GRANT</w:t>
      </w:r>
      <w:bookmarkEnd w:id="421"/>
      <w:bookmarkEnd w:id="422"/>
      <w:bookmarkEnd w:id="423"/>
      <w:bookmarkEnd w:id="424"/>
      <w:bookmarkEnd w:id="425"/>
    </w:p>
    <w:p w14:paraId="3A40ED91" w14:textId="13765593" w:rsidR="00821732" w:rsidRPr="005E41F4" w:rsidRDefault="00BC0F73" w:rsidP="001D32F1">
      <w:pPr>
        <w:pStyle w:val="Heading5"/>
      </w:pPr>
      <w:bookmarkStart w:id="426" w:name="_Toc435109061"/>
      <w:bookmarkStart w:id="427" w:name="_Toc529197772"/>
      <w:bookmarkStart w:id="428" w:name="_Toc25693959"/>
      <w:r>
        <w:t>32</w:t>
      </w:r>
      <w:r w:rsidR="00821732" w:rsidRPr="005E41F4">
        <w:t>.1</w:t>
      </w:r>
      <w:r w:rsidR="00821732" w:rsidRPr="005E41F4">
        <w:tab/>
        <w:t>Conditions</w:t>
      </w:r>
      <w:bookmarkEnd w:id="426"/>
      <w:bookmarkEnd w:id="427"/>
      <w:bookmarkEnd w:id="428"/>
    </w:p>
    <w:p w14:paraId="5AA31B9F" w14:textId="04D62E27" w:rsidR="002F55FC" w:rsidRPr="00915279" w:rsidRDefault="4056BE93" w:rsidP="4056BE93">
      <w:pPr>
        <w:rPr>
          <w:rFonts w:eastAsia="Times New Roman" w:cs="Times New Roman"/>
          <w:color w:val="000000" w:themeColor="text1"/>
          <w:lang w:eastAsia="en-GB"/>
        </w:rPr>
      </w:pPr>
      <w:r>
        <w:t xml:space="preserve">The </w:t>
      </w:r>
      <w:r w:rsidRPr="4056BE93">
        <w:rPr>
          <w:rFonts w:eastAsia="Times New Roman"/>
          <w:lang w:eastAsia="en-GB"/>
        </w:rPr>
        <w:t>granting authority</w:t>
      </w:r>
      <w:r w:rsidRPr="4056BE93">
        <w:rPr>
          <w:rFonts w:eastAsia="Times New Roman"/>
          <w:color w:val="000000" w:themeColor="text1"/>
          <w:lang w:eastAsia="en-GB"/>
        </w:rPr>
        <w:t xml:space="preserve"> may </w:t>
      </w:r>
      <w:r>
        <w:t xml:space="preserve">— at beneficiary termination, final payment or afterwards — </w:t>
      </w:r>
      <w:r w:rsidRPr="4056BE93">
        <w:rPr>
          <w:rFonts w:eastAsia="Times New Roman"/>
          <w:color w:val="000000" w:themeColor="text1"/>
          <w:lang w:eastAsia="en-GB"/>
        </w:rPr>
        <w:t>reduce the grant</w:t>
      </w:r>
      <w:r w:rsidRPr="4056BE93">
        <w:rPr>
          <w:rFonts w:eastAsia="Times New Roman"/>
          <w:color w:val="000000" w:themeColor="text1"/>
        </w:rPr>
        <w:t xml:space="preserve"> for a beneficiary</w:t>
      </w:r>
      <w:r w:rsidRPr="4056BE93">
        <w:rPr>
          <w:rFonts w:eastAsia="Times New Roman"/>
          <w:color w:val="000000" w:themeColor="text1"/>
          <w:lang w:eastAsia="en-GB"/>
        </w:rPr>
        <w:t>, if:</w:t>
      </w:r>
    </w:p>
    <w:p w14:paraId="1F21A770" w14:textId="32985238" w:rsidR="002F55FC" w:rsidRPr="00660185" w:rsidRDefault="4056BE93" w:rsidP="4056BE93">
      <w:pPr>
        <w:pStyle w:val="ListParagraph"/>
        <w:numPr>
          <w:ilvl w:val="0"/>
          <w:numId w:val="72"/>
        </w:numPr>
        <w:rPr>
          <w:lang w:eastAsia="en-GB"/>
        </w:rPr>
      </w:pPr>
      <w:r w:rsidRPr="4056BE93">
        <w:rPr>
          <w:lang w:eastAsia="en-GB"/>
        </w:rPr>
        <w:t xml:space="preserve">the beneficiary </w:t>
      </w:r>
      <w:r w:rsidRPr="4056BE93">
        <w:rPr>
          <w:color w:val="000000" w:themeColor="text1"/>
          <w:lang w:eastAsia="en-GB"/>
        </w:rPr>
        <w:t>(or a person having powers of representation, decision-making or control, beneficial owner, or person essential for the award/implementation of the grant)</w:t>
      </w:r>
      <w:r w:rsidRPr="4056BE93">
        <w:rPr>
          <w:lang w:eastAsia="en-GB"/>
        </w:rPr>
        <w:t xml:space="preserve"> has committed:</w:t>
      </w:r>
    </w:p>
    <w:p w14:paraId="5C68B8A2" w14:textId="02ECE345" w:rsidR="002F55FC" w:rsidRPr="00660185" w:rsidRDefault="4056BE93" w:rsidP="4056BE93">
      <w:pPr>
        <w:pStyle w:val="ListParagraph"/>
        <w:numPr>
          <w:ilvl w:val="0"/>
          <w:numId w:val="60"/>
        </w:numPr>
        <w:ind w:left="1800"/>
        <w:rPr>
          <w:rFonts w:eastAsia="Calibri"/>
          <w:b/>
          <w:bCs/>
        </w:rPr>
      </w:pPr>
      <w:r w:rsidRPr="4056BE93">
        <w:rPr>
          <w:color w:val="000000" w:themeColor="text1"/>
          <w:lang w:eastAsia="en-GB"/>
        </w:rPr>
        <w:lastRenderedPageBreak/>
        <w:t>substantial errors, irregularities or fraud or</w:t>
      </w:r>
    </w:p>
    <w:p w14:paraId="387FF8D7" w14:textId="2E192E5B" w:rsidR="002F55FC" w:rsidRPr="00660185" w:rsidRDefault="4056BE93" w:rsidP="4056BE93">
      <w:pPr>
        <w:pStyle w:val="ListParagraph"/>
        <w:numPr>
          <w:ilvl w:val="0"/>
          <w:numId w:val="60"/>
        </w:numPr>
        <w:ind w:left="1800"/>
        <w:rPr>
          <w:rFonts w:eastAsia="Calibri"/>
          <w:b/>
          <w:bCs/>
        </w:rPr>
      </w:pPr>
      <w:r w:rsidRPr="4056BE93">
        <w:rPr>
          <w:color w:val="000000" w:themeColor="text1"/>
          <w:lang w:eastAsia="en-GB"/>
        </w:rPr>
        <w:t xml:space="preserve">serious breach of obligations under the Agreement or during the award procedure (including improper implementation of the action, submission of false information, failure to provide required information, breach of ethics or security rules (if applicable), etc.) or </w:t>
      </w:r>
    </w:p>
    <w:p w14:paraId="222906F7" w14:textId="08CDC4FE" w:rsidR="002F55FC" w:rsidRPr="002F55FC" w:rsidRDefault="4056BE93" w:rsidP="4056BE93">
      <w:pPr>
        <w:pStyle w:val="ListParagraph"/>
        <w:numPr>
          <w:ilvl w:val="0"/>
          <w:numId w:val="72"/>
        </w:numPr>
        <w:rPr>
          <w:rFonts w:eastAsia="Calibri"/>
          <w:b/>
          <w:bCs/>
        </w:rPr>
      </w:pPr>
      <w:r w:rsidRPr="4056BE93">
        <w:rPr>
          <w:lang w:eastAsia="en-GB"/>
        </w:rPr>
        <w:t>the</w:t>
      </w:r>
      <w:r w:rsidRPr="4056BE93">
        <w:rPr>
          <w:color w:val="000000" w:themeColor="text1"/>
          <w:lang w:eastAsia="en-GB"/>
        </w:rPr>
        <w:t xml:space="preserve"> </w:t>
      </w:r>
      <w:r w:rsidRPr="4056BE93">
        <w:rPr>
          <w:lang w:eastAsia="en-GB"/>
        </w:rPr>
        <w:t>beneficiary</w:t>
      </w:r>
      <w:r w:rsidRPr="4056BE93">
        <w:rPr>
          <w:color w:val="000000" w:themeColor="text1"/>
          <w:lang w:eastAsia="en-GB"/>
        </w:rPr>
        <w:t xml:space="preserve"> (or a person having powers of representation, decision-making or control, beneficial owner, or person essential for the award/implementation of the grant) has committed </w:t>
      </w:r>
      <w:r w:rsidRPr="4056BE93">
        <w:rPr>
          <w:rFonts w:eastAsia="Calibri"/>
        </w:rPr>
        <w:t xml:space="preserve">— in other EU grants awarded to it under similar conditions — </w:t>
      </w:r>
      <w:r w:rsidRPr="4056BE93">
        <w:rPr>
          <w:color w:val="000000" w:themeColor="text1"/>
          <w:lang w:eastAsia="en-GB"/>
        </w:rPr>
        <w:t>systemic or recurrent errors, irregularities</w:t>
      </w:r>
      <w:r w:rsidRPr="4056BE93">
        <w:rPr>
          <w:rFonts w:eastAsia="Calibri"/>
          <w:color w:val="000000" w:themeColor="text1"/>
        </w:rPr>
        <w:t>, fraud or serious breach of obligations</w:t>
      </w:r>
      <w:r w:rsidRPr="4056BE93">
        <w:rPr>
          <w:rFonts w:eastAsia="Calibri"/>
        </w:rPr>
        <w:t xml:space="preserve"> that have</w:t>
      </w:r>
      <w:r w:rsidRPr="4056BE93">
        <w:rPr>
          <w:color w:val="000000" w:themeColor="text1"/>
          <w:lang w:eastAsia="en-GB"/>
        </w:rPr>
        <w:t xml:space="preserve"> a material impact on this grant (</w:t>
      </w:r>
      <w:r w:rsidRPr="4056BE93">
        <w:rPr>
          <w:rFonts w:eastAsia="Calibri"/>
        </w:rPr>
        <w:t>see Article 29</w:t>
      </w:r>
      <w:r w:rsidRPr="4056BE93">
        <w:rPr>
          <w:color w:val="000000" w:themeColor="text1"/>
          <w:lang w:eastAsia="en-GB"/>
        </w:rPr>
        <w:t>).</w:t>
      </w:r>
    </w:p>
    <w:p w14:paraId="3A40ED98" w14:textId="590AF979" w:rsidR="00821732" w:rsidRPr="00D93896" w:rsidRDefault="00BC0F73" w:rsidP="4056BE93">
      <w:pPr>
        <w:pStyle w:val="Heading5"/>
        <w:rPr>
          <w:rFonts w:eastAsia="Times New Roman"/>
        </w:rPr>
      </w:pPr>
      <w:bookmarkStart w:id="429" w:name="_Toc435109062"/>
      <w:bookmarkStart w:id="430" w:name="_Toc529197773"/>
      <w:bookmarkStart w:id="431" w:name="_Toc25693960"/>
      <w:r>
        <w:t>32</w:t>
      </w:r>
      <w:r w:rsidR="00821732" w:rsidRPr="00F6377D">
        <w:t>.</w:t>
      </w:r>
      <w:r w:rsidR="00821732" w:rsidRPr="00F735D9">
        <w:t>2</w:t>
      </w:r>
      <w:r w:rsidR="00821732">
        <w:tab/>
        <w:t xml:space="preserve">Amount to be reduced </w:t>
      </w:r>
      <w:r w:rsidR="00821732" w:rsidRPr="13346E71">
        <w:t xml:space="preserve">— </w:t>
      </w:r>
      <w:r w:rsidR="00821732">
        <w:t xml:space="preserve">Calculation </w:t>
      </w:r>
      <w:r w:rsidR="00821732" w:rsidRPr="008A38E9">
        <w:t>—</w:t>
      </w:r>
      <w:r w:rsidR="00821732">
        <w:t xml:space="preserve"> </w:t>
      </w:r>
      <w:r w:rsidR="00821732" w:rsidRPr="00F735D9">
        <w:t>Procedure</w:t>
      </w:r>
      <w:bookmarkEnd w:id="429"/>
      <w:bookmarkEnd w:id="430"/>
      <w:bookmarkEnd w:id="431"/>
    </w:p>
    <w:p w14:paraId="3A40ED9A" w14:textId="3246F1E6" w:rsidR="00821732" w:rsidRPr="00D93896" w:rsidRDefault="4056BE93" w:rsidP="4056BE93">
      <w:pPr>
        <w:rPr>
          <w:rFonts w:eastAsia="Times New Roman"/>
          <w:color w:val="000000" w:themeColor="text1"/>
          <w:lang w:eastAsia="en-GB"/>
        </w:rPr>
      </w:pPr>
      <w:r w:rsidRPr="4056BE93">
        <w:rPr>
          <w:rFonts w:eastAsia="Times New Roman"/>
          <w:color w:val="000000" w:themeColor="text1"/>
          <w:lang w:eastAsia="en-GB"/>
        </w:rPr>
        <w:t xml:space="preserve">The amount of the reduction will be calculated for each beneficiary concerned and proportionate to </w:t>
      </w:r>
      <w:r>
        <w:t xml:space="preserve">the seriousness and the duration of the </w:t>
      </w:r>
      <w:r w:rsidRPr="4056BE93">
        <w:rPr>
          <w:rFonts w:eastAsia="Times New Roman"/>
          <w:color w:val="000000" w:themeColor="text1"/>
          <w:lang w:eastAsia="en-GB"/>
        </w:rPr>
        <w:t xml:space="preserve">errors, irregularities or fraud or breach of obligations. </w:t>
      </w:r>
    </w:p>
    <w:p w14:paraId="2B20AF48" w14:textId="0C600F34" w:rsidR="00A42440" w:rsidRDefault="008F2086" w:rsidP="41843C80">
      <w:pPr>
        <w:rPr>
          <w:szCs w:val="24"/>
        </w:rPr>
      </w:pPr>
      <w:r w:rsidRPr="4E3803F3">
        <w:rPr>
          <w:rFonts w:eastAsia="Calibri" w:cs="Times New Roman"/>
        </w:rPr>
        <w:t xml:space="preserve">The amount to be reduced will be </w:t>
      </w:r>
      <w:r w:rsidR="00A93DAB" w:rsidRPr="4E3803F3">
        <w:rPr>
          <w:rFonts w:eastAsia="Calibri" w:cs="Times New Roman"/>
        </w:rPr>
        <w:t xml:space="preserve">calculated </w:t>
      </w:r>
      <w:r w:rsidRPr="4E3803F3">
        <w:rPr>
          <w:rFonts w:eastAsia="Calibri" w:cs="Times New Roman"/>
          <w:color w:val="000000"/>
        </w:rPr>
        <w:t xml:space="preserve">by </w:t>
      </w:r>
      <w:r w:rsidR="00A93DAB" w:rsidRPr="4E3803F3">
        <w:rPr>
          <w:rFonts w:eastAsia="Calibri" w:cs="Times New Roman"/>
          <w:color w:val="000000"/>
        </w:rPr>
        <w:t xml:space="preserve">applying </w:t>
      </w:r>
      <w:r w:rsidRPr="4E3803F3">
        <w:rPr>
          <w:rFonts w:eastAsia="Calibri" w:cs="Times New Roman"/>
          <w:color w:val="000000"/>
        </w:rPr>
        <w:t xml:space="preserve">a reduction rate </w:t>
      </w:r>
      <w:r w:rsidR="00A93DAB" w:rsidRPr="4E3803F3">
        <w:rPr>
          <w:rFonts w:eastAsia="Calibri" w:cs="Times New Roman"/>
        </w:rPr>
        <w:t>to the</w:t>
      </w:r>
      <w:r w:rsidR="0096456E" w:rsidRPr="0096456E">
        <w:rPr>
          <w:lang w:eastAsia="en-GB"/>
        </w:rPr>
        <w:t xml:space="preserve"> from the beneficiary’s</w:t>
      </w:r>
      <w:r w:rsidR="0096456E" w:rsidRPr="00E86A54">
        <w:rPr>
          <w:lang w:eastAsia="en-GB"/>
        </w:rPr>
        <w:t xml:space="preserve"> maximum grant amount set out in </w:t>
      </w:r>
      <w:r w:rsidR="0096456E">
        <w:rPr>
          <w:lang w:eastAsia="en-GB"/>
        </w:rPr>
        <w:t>Annex 2</w:t>
      </w:r>
      <w:r w:rsidR="00A93DAB" w:rsidRPr="4E3803F3">
        <w:rPr>
          <w:rFonts w:eastAsia="Calibri" w:cs="Times New Roman"/>
        </w:rPr>
        <w:t>.</w:t>
      </w:r>
      <w:r w:rsidR="00A42440" w:rsidRPr="13346E71">
        <w:t>In case of several breaches for a beneficiary, only the highest rate will be applied.</w:t>
      </w:r>
    </w:p>
    <w:p w14:paraId="5BF98EF3" w14:textId="29171605" w:rsidR="008F2086" w:rsidRPr="008F2086" w:rsidRDefault="4056BE93" w:rsidP="4056BE93">
      <w:pPr>
        <w:rPr>
          <w:rFonts w:eastAsia="Calibri" w:cs="Times New Roman"/>
          <w:color w:val="000000" w:themeColor="text1"/>
        </w:rPr>
      </w:pPr>
      <w:r w:rsidRPr="4056BE93">
        <w:rPr>
          <w:rFonts w:eastAsia="Calibri" w:cs="Times New Roman"/>
          <w:color w:val="000000" w:themeColor="text1"/>
        </w:rPr>
        <w:t xml:space="preserve">If the grant reduction does not lead to a recovery, the granting authority will formally notify to the coordinator or beneficiary concerned the reduction, the amount to be reduced and the reasons why. The coordinator or beneficiary concerned may — within 30 days of receiving notification — submit observations  if it disagrees with the reduction (payment review procedure). </w:t>
      </w:r>
    </w:p>
    <w:p w14:paraId="3A40EDA2" w14:textId="560DDBB4" w:rsidR="00821732" w:rsidRPr="005E41F4" w:rsidRDefault="4056BE93" w:rsidP="41843C80">
      <w:pPr>
        <w:rPr>
          <w:bCs/>
          <w:szCs w:val="24"/>
        </w:rPr>
      </w:pPr>
      <w:r w:rsidRPr="4056BE93">
        <w:rPr>
          <w:rFonts w:eastAsia="Calibri" w:cs="Times New Roman"/>
          <w:color w:val="000000" w:themeColor="text1"/>
        </w:rPr>
        <w:t>If the reduction leads to a recovery, the granting authority will follow the contradictory procedure with pre-information letter set out in Article 26</w:t>
      </w:r>
      <w:r>
        <w:t>.</w:t>
      </w:r>
    </w:p>
    <w:p w14:paraId="3A40EDA4" w14:textId="6CB260BB" w:rsidR="00821732" w:rsidRPr="00D93896" w:rsidRDefault="00BC0F73" w:rsidP="00D93896">
      <w:pPr>
        <w:pStyle w:val="Heading5"/>
      </w:pPr>
      <w:bookmarkStart w:id="432" w:name="_Toc435109063"/>
      <w:bookmarkStart w:id="433" w:name="_Toc529197774"/>
      <w:bookmarkStart w:id="434" w:name="_Toc25693961"/>
      <w:r>
        <w:t>32</w:t>
      </w:r>
      <w:r w:rsidR="00821732" w:rsidRPr="005E41F4">
        <w:t>.3</w:t>
      </w:r>
      <w:r w:rsidR="00821732" w:rsidRPr="005E41F4">
        <w:tab/>
        <w:t>Effects</w:t>
      </w:r>
      <w:bookmarkEnd w:id="432"/>
      <w:bookmarkEnd w:id="433"/>
      <w:bookmarkEnd w:id="434"/>
      <w:r w:rsidR="00821732" w:rsidRPr="005E41F4">
        <w:t xml:space="preserve"> </w:t>
      </w:r>
    </w:p>
    <w:p w14:paraId="40A48ED5" w14:textId="65CA6D82" w:rsidR="008F2086" w:rsidRPr="00D93896" w:rsidRDefault="4056BE93" w:rsidP="4056BE93">
      <w:pPr>
        <w:rPr>
          <w:rFonts w:eastAsia="Calibri" w:cs="Times New Roman"/>
        </w:rPr>
      </w:pPr>
      <w:r w:rsidRPr="4056BE93">
        <w:rPr>
          <w:rFonts w:eastAsia="Calibri" w:cs="Times New Roman"/>
        </w:rPr>
        <w:t>If the granting authority reduces the grant at beneficiary termination, it will deduct the reduction and then calculate the amount due as set out in Article 26.</w:t>
      </w:r>
    </w:p>
    <w:p w14:paraId="2832519D" w14:textId="154D41AD" w:rsidR="008F2086" w:rsidRPr="00915279" w:rsidRDefault="4056BE93" w:rsidP="41843C80">
      <w:pPr>
        <w:rPr>
          <w:szCs w:val="24"/>
        </w:rPr>
      </w:pPr>
      <w:r w:rsidRPr="4056BE93">
        <w:rPr>
          <w:rFonts w:eastAsia="Times New Roman"/>
          <w:lang w:eastAsia="en-GB"/>
        </w:rPr>
        <w:t xml:space="preserve">If the granting authority reduces the grant </w:t>
      </w:r>
      <w:r>
        <w:t>at the final payment, it will deduct the reduction and then calculate the amount due as set out in Article 26.</w:t>
      </w:r>
    </w:p>
    <w:p w14:paraId="3A40EDA7" w14:textId="212AE622" w:rsidR="00821732" w:rsidRDefault="4056BE93" w:rsidP="00795C2B">
      <w:r w:rsidRPr="4056BE93">
        <w:rPr>
          <w:rFonts w:eastAsia="Times New Roman"/>
          <w:lang w:eastAsia="en-GB"/>
        </w:rPr>
        <w:t xml:space="preserve">If the granting authority reduces the grant </w:t>
      </w:r>
      <w:r>
        <w:t>after the final payment, it will deduct the reduction and then calculate the revised final grant amount as set out in Article 26. If the revised final grant amount is lower than the beneficiary’s final grant amount, it</w:t>
      </w:r>
      <w:r w:rsidRPr="4056BE93">
        <w:rPr>
          <w:rFonts w:eastAsia="Times New Roman"/>
          <w:color w:val="808080" w:themeColor="text1" w:themeTint="7F"/>
          <w:lang w:eastAsia="en-GB"/>
        </w:rPr>
        <w:t xml:space="preserve"> </w:t>
      </w:r>
      <w:r>
        <w:t xml:space="preserve">will recover the difference. </w:t>
      </w:r>
    </w:p>
    <w:p w14:paraId="0453662D" w14:textId="6122D365" w:rsidR="008E5A26" w:rsidRPr="005E41F4" w:rsidRDefault="008E5A26" w:rsidP="41843C80">
      <w:pPr>
        <w:pStyle w:val="Heading2"/>
        <w:rPr>
          <w:rFonts w:hint="eastAsia"/>
        </w:rPr>
      </w:pPr>
      <w:bookmarkStart w:id="435" w:name="_Toc530035925"/>
      <w:bookmarkStart w:id="436" w:name="_Toc25693962"/>
      <w:r w:rsidRPr="00172DA5">
        <w:t>SECTION 2</w:t>
      </w:r>
      <w:r w:rsidRPr="00172DA5">
        <w:tab/>
        <w:t>SUSPENSION AND</w:t>
      </w:r>
      <w:r>
        <w:t xml:space="preserve"> TERMINATION</w:t>
      </w:r>
      <w:bookmarkEnd w:id="435"/>
      <w:bookmarkEnd w:id="436"/>
    </w:p>
    <w:p w14:paraId="3A40EE37" w14:textId="3C2DC422" w:rsidR="00821732" w:rsidRPr="005E41F4" w:rsidRDefault="00821732" w:rsidP="4056BE93">
      <w:pPr>
        <w:pStyle w:val="Heading4"/>
        <w:rPr>
          <w:rFonts w:hint="eastAsia"/>
          <w:lang w:eastAsia="en-GB"/>
        </w:rPr>
      </w:pPr>
      <w:bookmarkStart w:id="437" w:name="_Toc530035926"/>
      <w:bookmarkStart w:id="438" w:name="_Toc530036537"/>
      <w:bookmarkStart w:id="439" w:name="_Toc530036723"/>
      <w:bookmarkStart w:id="440" w:name="_Toc435109064"/>
      <w:bookmarkStart w:id="441" w:name="_Toc520307895"/>
      <w:bookmarkStart w:id="442" w:name="_Toc520308889"/>
      <w:bookmarkStart w:id="443" w:name="_Toc520309063"/>
      <w:bookmarkStart w:id="444" w:name="_Toc520310544"/>
      <w:bookmarkStart w:id="445" w:name="_Toc520310714"/>
      <w:bookmarkStart w:id="446" w:name="_Toc520311108"/>
      <w:bookmarkStart w:id="447" w:name="_Toc520311274"/>
      <w:bookmarkStart w:id="448" w:name="_Toc520313572"/>
      <w:bookmarkStart w:id="449" w:name="_Toc520313736"/>
      <w:bookmarkStart w:id="450" w:name="_Toc524529611"/>
      <w:bookmarkStart w:id="451" w:name="_Toc524530023"/>
      <w:bookmarkStart w:id="452" w:name="_Toc524530191"/>
      <w:bookmarkStart w:id="453" w:name="_Toc524530359"/>
      <w:bookmarkStart w:id="454" w:name="_Toc524545661"/>
      <w:bookmarkStart w:id="455" w:name="_Toc524545826"/>
      <w:bookmarkStart w:id="456" w:name="_Toc524546153"/>
      <w:bookmarkStart w:id="457" w:name="_Toc524596543"/>
      <w:bookmarkStart w:id="458" w:name="_Toc524697243"/>
      <w:bookmarkStart w:id="459" w:name="_Toc524697389"/>
      <w:bookmarkStart w:id="460" w:name="_Toc524697652"/>
      <w:bookmarkStart w:id="461" w:name="_Toc524697985"/>
      <w:bookmarkStart w:id="462" w:name="_Toc524884405"/>
      <w:bookmarkStart w:id="463" w:name="_Toc524885395"/>
      <w:bookmarkStart w:id="464" w:name="_Toc524885567"/>
      <w:bookmarkStart w:id="465" w:name="_Toc524885739"/>
      <w:bookmarkStart w:id="466" w:name="_Toc525221095"/>
      <w:bookmarkStart w:id="467" w:name="_Toc525221274"/>
      <w:bookmarkStart w:id="468" w:name="_Toc525254359"/>
      <w:bookmarkStart w:id="469" w:name="_Toc529197775"/>
      <w:bookmarkStart w:id="470" w:name="_Toc435109072"/>
      <w:bookmarkStart w:id="471" w:name="_Toc524697247"/>
      <w:bookmarkStart w:id="472" w:name="_Toc529197779"/>
      <w:bookmarkStart w:id="473" w:name="_Toc530035929"/>
      <w:bookmarkStart w:id="474" w:name="_Toc25693963"/>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sidRPr="008B6D7A">
        <w:rPr>
          <w:lang w:eastAsia="en-GB"/>
        </w:rPr>
        <w:t xml:space="preserve">ARTICLE </w:t>
      </w:r>
      <w:r w:rsidR="00BC0F73">
        <w:rPr>
          <w:lang w:eastAsia="en-GB"/>
        </w:rPr>
        <w:t>33</w:t>
      </w:r>
      <w:r w:rsidR="00BC0F73" w:rsidRPr="008B6D7A">
        <w:rPr>
          <w:lang w:eastAsia="en-GB"/>
        </w:rPr>
        <w:t xml:space="preserve"> </w:t>
      </w:r>
      <w:r w:rsidRPr="008B6D7A">
        <w:t>—</w:t>
      </w:r>
      <w:r w:rsidRPr="008B6D7A">
        <w:rPr>
          <w:lang w:eastAsia="en-GB"/>
        </w:rPr>
        <w:t xml:space="preserve"> SUSPENSION OF </w:t>
      </w:r>
      <w:r w:rsidR="003A58A7">
        <w:rPr>
          <w:lang w:eastAsia="en-GB"/>
        </w:rPr>
        <w:t xml:space="preserve">THE </w:t>
      </w:r>
      <w:r w:rsidRPr="008B6D7A">
        <w:rPr>
          <w:lang w:eastAsia="en-GB"/>
        </w:rPr>
        <w:t>PAYMENT DEADLINE</w:t>
      </w:r>
      <w:bookmarkEnd w:id="470"/>
      <w:bookmarkEnd w:id="471"/>
      <w:bookmarkEnd w:id="472"/>
      <w:bookmarkEnd w:id="473"/>
      <w:bookmarkEnd w:id="474"/>
      <w:r w:rsidRPr="005E41F4">
        <w:rPr>
          <w:lang w:eastAsia="en-GB"/>
        </w:rPr>
        <w:t xml:space="preserve"> </w:t>
      </w:r>
    </w:p>
    <w:p w14:paraId="3A40EE39" w14:textId="42CA3121" w:rsidR="00821732" w:rsidRPr="005E41F4" w:rsidRDefault="00BC0F73" w:rsidP="001D32F1">
      <w:pPr>
        <w:pStyle w:val="Heading5"/>
      </w:pPr>
      <w:bookmarkStart w:id="475" w:name="_Toc435109073"/>
      <w:bookmarkStart w:id="476" w:name="_Toc529197780"/>
      <w:bookmarkStart w:id="477" w:name="_Toc25693964"/>
      <w:r>
        <w:t>33</w:t>
      </w:r>
      <w:r w:rsidR="00821732" w:rsidRPr="005E41F4">
        <w:t>.1</w:t>
      </w:r>
      <w:r w:rsidR="00821732" w:rsidRPr="005E41F4">
        <w:tab/>
        <w:t>Conditions</w:t>
      </w:r>
      <w:bookmarkEnd w:id="475"/>
      <w:bookmarkEnd w:id="476"/>
      <w:bookmarkEnd w:id="477"/>
    </w:p>
    <w:p w14:paraId="77E195C2" w14:textId="3B160793" w:rsidR="00377671" w:rsidRDefault="4056BE93" w:rsidP="41843C80">
      <w:pPr>
        <w:rPr>
          <w:szCs w:val="24"/>
        </w:rPr>
      </w:pPr>
      <w:r>
        <w:t xml:space="preserve">The </w:t>
      </w:r>
      <w:r w:rsidRPr="4056BE93">
        <w:rPr>
          <w:rFonts w:eastAsia="Times New Roman"/>
          <w:lang w:eastAsia="en-GB"/>
        </w:rPr>
        <w:t>granting authority</w:t>
      </w:r>
      <w:r>
        <w:t xml:space="preserve"> may — at any moment — suspend the payment deadline if a payment cannot be processed because:</w:t>
      </w:r>
    </w:p>
    <w:p w14:paraId="7CC644DC" w14:textId="2AFDDE7C" w:rsidR="009F67E3" w:rsidRPr="00ED188F" w:rsidRDefault="009F67E3" w:rsidP="13346E71">
      <w:pPr>
        <w:pStyle w:val="ListParagraph"/>
        <w:numPr>
          <w:ilvl w:val="0"/>
          <w:numId w:val="66"/>
        </w:numPr>
      </w:pPr>
      <w:r w:rsidRPr="00BE5FBF">
        <w:lastRenderedPageBreak/>
        <w:t xml:space="preserve">the </w:t>
      </w:r>
      <w:r w:rsidR="00B71CBF" w:rsidRPr="00BE5FBF">
        <w:t xml:space="preserve">required </w:t>
      </w:r>
      <w:r w:rsidR="00785E9A" w:rsidRPr="00BE5FBF">
        <w:t>report</w:t>
      </w:r>
      <w:r w:rsidR="00814193" w:rsidRPr="00BE5FBF">
        <w:t xml:space="preserve"> (see</w:t>
      </w:r>
      <w:r w:rsidR="00814193" w:rsidRPr="4E3803F3">
        <w:t xml:space="preserve"> Article 25)</w:t>
      </w:r>
      <w:r w:rsidRPr="4E3803F3">
        <w:t xml:space="preserve"> ha</w:t>
      </w:r>
      <w:r w:rsidR="00785E9A" w:rsidRPr="4E3803F3">
        <w:t>s</w:t>
      </w:r>
      <w:r w:rsidRPr="4E3803F3">
        <w:t xml:space="preserve"> not been submitted or </w:t>
      </w:r>
      <w:r w:rsidR="00785E9A" w:rsidRPr="4E3803F3">
        <w:t>is</w:t>
      </w:r>
      <w:r w:rsidR="00785E9A" w:rsidRPr="13346E71">
        <w:t xml:space="preserve"> </w:t>
      </w:r>
      <w:r w:rsidRPr="4E3803F3">
        <w:t>not complete or additional information is needed, or</w:t>
      </w:r>
    </w:p>
    <w:p w14:paraId="3C73F8FF" w14:textId="67E1B2F3" w:rsidR="00814193" w:rsidRDefault="4056BE93" w:rsidP="13346E71">
      <w:pPr>
        <w:numPr>
          <w:ilvl w:val="0"/>
          <w:numId w:val="66"/>
        </w:numPr>
      </w:pPr>
      <w:r>
        <w:t>there are doubts about the amount to be paid (e.g. ongoing audit extension procedure, queries about cost eligibility, need for a grant reduction, etc.) and additional checks, reviews, audits or investigations are necessary</w:t>
      </w:r>
    </w:p>
    <w:p w14:paraId="3A40EE42" w14:textId="07002D8F" w:rsidR="00821732" w:rsidRPr="00172DA5" w:rsidRDefault="4056BE93" w:rsidP="13346E71">
      <w:pPr>
        <w:numPr>
          <w:ilvl w:val="0"/>
          <w:numId w:val="66"/>
        </w:numPr>
      </w:pPr>
      <w:r>
        <w:t>there are issues affecting the EU financial interests.</w:t>
      </w:r>
    </w:p>
    <w:p w14:paraId="3A40EE44" w14:textId="589B10BB" w:rsidR="00821732" w:rsidRPr="005E41F4" w:rsidRDefault="00BC0F73" w:rsidP="00ED188F">
      <w:pPr>
        <w:pStyle w:val="Heading5"/>
      </w:pPr>
      <w:bookmarkStart w:id="478" w:name="_Toc435109074"/>
      <w:bookmarkStart w:id="479" w:name="_Toc529197781"/>
      <w:bookmarkStart w:id="480" w:name="_Toc25693965"/>
      <w:r>
        <w:t>33</w:t>
      </w:r>
      <w:r w:rsidR="00821732" w:rsidRPr="00184EBA">
        <w:t>.2</w:t>
      </w:r>
      <w:r w:rsidR="00821732" w:rsidRPr="00184EBA">
        <w:tab/>
        <w:t>Procedure</w:t>
      </w:r>
      <w:bookmarkEnd w:id="478"/>
      <w:bookmarkEnd w:id="479"/>
      <w:bookmarkEnd w:id="480"/>
    </w:p>
    <w:p w14:paraId="3A40EE46" w14:textId="59631848" w:rsidR="00821732" w:rsidRPr="005E41F4" w:rsidRDefault="4056BE93" w:rsidP="41843C80">
      <w:pPr>
        <w:rPr>
          <w:szCs w:val="24"/>
        </w:rPr>
      </w:pPr>
      <w:r>
        <w:t xml:space="preserve">The </w:t>
      </w:r>
      <w:r w:rsidRPr="4056BE93">
        <w:rPr>
          <w:rFonts w:eastAsia="Times New Roman"/>
          <w:lang w:eastAsia="en-GB"/>
        </w:rPr>
        <w:t>granting authority</w:t>
      </w:r>
      <w:r>
        <w:t xml:space="preserve"> will formally notify the coordinator of the suspension and the reasons why. </w:t>
      </w:r>
    </w:p>
    <w:p w14:paraId="3A40EE48" w14:textId="757410EC" w:rsidR="00821732" w:rsidRPr="005E41F4" w:rsidRDefault="4056BE93" w:rsidP="41843C80">
      <w:pPr>
        <w:rPr>
          <w:szCs w:val="24"/>
        </w:rPr>
      </w:pPr>
      <w:r>
        <w:t xml:space="preserve">The suspension will </w:t>
      </w:r>
      <w:r w:rsidRPr="4056BE93">
        <w:rPr>
          <w:b/>
          <w:bCs/>
        </w:rPr>
        <w:t>take effect</w:t>
      </w:r>
      <w:r>
        <w:t xml:space="preserve"> the day the notification is sent. </w:t>
      </w:r>
    </w:p>
    <w:p w14:paraId="3A40EE4A" w14:textId="1FB681C8" w:rsidR="00821732" w:rsidRPr="005E41F4" w:rsidRDefault="4056BE93" w:rsidP="41843C80">
      <w:pPr>
        <w:rPr>
          <w:szCs w:val="24"/>
        </w:rPr>
      </w:pPr>
      <w:r>
        <w:t xml:space="preserve">If the conditions for suspending the payment deadline are no longer met, the suspension will be </w:t>
      </w:r>
      <w:r w:rsidRPr="4056BE93">
        <w:rPr>
          <w:b/>
          <w:bCs/>
        </w:rPr>
        <w:t>lifted</w:t>
      </w:r>
      <w:r>
        <w:t xml:space="preserve"> — and the remaining period will resume.</w:t>
      </w:r>
    </w:p>
    <w:p w14:paraId="3A40EE4C" w14:textId="790937EE" w:rsidR="00821732" w:rsidRPr="005E41F4" w:rsidRDefault="4056BE93" w:rsidP="41843C80">
      <w:pPr>
        <w:rPr>
          <w:szCs w:val="24"/>
        </w:rPr>
      </w:pPr>
      <w:r>
        <w:t xml:space="preserve">If the suspension exceeds two months, the coordinator may request the </w:t>
      </w:r>
      <w:r w:rsidRPr="4056BE93">
        <w:rPr>
          <w:rFonts w:eastAsia="Times New Roman"/>
          <w:lang w:eastAsia="en-GB"/>
        </w:rPr>
        <w:t>granting authority</w:t>
      </w:r>
      <w:r>
        <w:t xml:space="preserve"> if the suspension will continue. </w:t>
      </w:r>
    </w:p>
    <w:p w14:paraId="3A40EE4E" w14:textId="04FFED4C" w:rsidR="00821732" w:rsidRPr="005E41F4" w:rsidRDefault="00821732" w:rsidP="41843C80">
      <w:pPr>
        <w:rPr>
          <w:szCs w:val="24"/>
        </w:rPr>
      </w:pPr>
      <w:r w:rsidRPr="13346E71">
        <w:t xml:space="preserve">If the payment deadline has been suspended due to the non-compliance of the report and the revised report is not submitted </w:t>
      </w:r>
      <w:r w:rsidR="00814193" w:rsidRPr="13346E71">
        <w:t>(</w:t>
      </w:r>
      <w:r w:rsidRPr="13346E71">
        <w:t>or was submitted but is also rejected</w:t>
      </w:r>
      <w:r w:rsidR="00814193" w:rsidRPr="13346E71">
        <w:t>)</w:t>
      </w:r>
      <w:r w:rsidRPr="13346E71">
        <w:t xml:space="preserve">, the </w:t>
      </w:r>
      <w:r w:rsidR="00E157D7" w:rsidRPr="13346E71">
        <w:rPr>
          <w:rFonts w:eastAsia="Times New Roman"/>
          <w:lang w:eastAsia="en-GB"/>
        </w:rPr>
        <w:t>granting authority</w:t>
      </w:r>
      <w:r w:rsidRPr="13346E71">
        <w:t xml:space="preserve"> may also terminate the </w:t>
      </w:r>
      <w:r w:rsidR="00814193" w:rsidRPr="13346E71">
        <w:t>grant</w:t>
      </w:r>
      <w:r w:rsidRPr="13346E71">
        <w:t xml:space="preserve"> or the </w:t>
      </w:r>
      <w:r w:rsidR="003D5C10" w:rsidRPr="13346E71">
        <w:t>coordinator</w:t>
      </w:r>
      <w:r w:rsidRPr="13346E71">
        <w:t xml:space="preserve"> (see Article</w:t>
      </w:r>
      <w:r w:rsidR="003D5C10" w:rsidRPr="13346E71">
        <w:rPr>
          <w:rFonts w:eastAsia="Times New Roman"/>
          <w:lang w:eastAsia="en-GB"/>
        </w:rPr>
        <w:t xml:space="preserve"> 36</w:t>
      </w:r>
      <w:r w:rsidRPr="13346E71">
        <w:rPr>
          <w:rFonts w:eastAsia="Times New Roman"/>
          <w:lang w:eastAsia="en-GB"/>
        </w:rPr>
        <w:t>)</w:t>
      </w:r>
      <w:r w:rsidRPr="13346E71">
        <w:t>.</w:t>
      </w:r>
    </w:p>
    <w:p w14:paraId="3A40EE4F" w14:textId="416B0A57" w:rsidR="00821732" w:rsidRPr="005E41F4" w:rsidRDefault="00821732" w:rsidP="41843C80">
      <w:pPr>
        <w:pStyle w:val="Heading4"/>
        <w:rPr>
          <w:rFonts w:hint="eastAsia"/>
        </w:rPr>
      </w:pPr>
      <w:bookmarkStart w:id="481" w:name="_Toc435109075"/>
      <w:bookmarkStart w:id="482" w:name="_Toc524697248"/>
      <w:bookmarkStart w:id="483" w:name="_Toc529197782"/>
      <w:bookmarkStart w:id="484" w:name="_Toc530035930"/>
      <w:bookmarkStart w:id="485" w:name="_Toc25693966"/>
      <w:r w:rsidRPr="008B6D7A">
        <w:rPr>
          <w:lang w:eastAsia="en-GB"/>
        </w:rPr>
        <w:t xml:space="preserve">ARTICLE </w:t>
      </w:r>
      <w:r w:rsidR="00BC0F73">
        <w:rPr>
          <w:lang w:eastAsia="en-GB"/>
        </w:rPr>
        <w:t>34</w:t>
      </w:r>
      <w:r w:rsidR="00BC0F73" w:rsidRPr="008B6D7A">
        <w:rPr>
          <w:lang w:eastAsia="en-GB"/>
        </w:rPr>
        <w:t xml:space="preserve"> </w:t>
      </w:r>
      <w:r w:rsidRPr="008B6D7A">
        <w:t>—</w:t>
      </w:r>
      <w:r w:rsidRPr="008B6D7A">
        <w:rPr>
          <w:lang w:eastAsia="en-GB"/>
        </w:rPr>
        <w:t xml:space="preserve"> SUSPENSION OF PAYMENTS</w:t>
      </w:r>
      <w:bookmarkEnd w:id="481"/>
      <w:bookmarkEnd w:id="482"/>
      <w:bookmarkEnd w:id="483"/>
      <w:bookmarkEnd w:id="484"/>
      <w:bookmarkEnd w:id="485"/>
      <w:r w:rsidRPr="005E41F4">
        <w:t xml:space="preserve"> </w:t>
      </w:r>
    </w:p>
    <w:p w14:paraId="3A40EE51" w14:textId="42788C0A" w:rsidR="00821732" w:rsidRPr="005E41F4" w:rsidRDefault="00BC0F73" w:rsidP="001D32F1">
      <w:pPr>
        <w:pStyle w:val="Heading5"/>
      </w:pPr>
      <w:bookmarkStart w:id="486" w:name="_Toc435109076"/>
      <w:bookmarkStart w:id="487" w:name="_Toc529197783"/>
      <w:bookmarkStart w:id="488" w:name="_Toc25693967"/>
      <w:r>
        <w:t>34</w:t>
      </w:r>
      <w:r w:rsidR="00821732" w:rsidRPr="00AE3DF5">
        <w:t>.1</w:t>
      </w:r>
      <w:r w:rsidR="00821732" w:rsidRPr="00AE3DF5">
        <w:tab/>
        <w:t>Conditions</w:t>
      </w:r>
      <w:bookmarkEnd w:id="486"/>
      <w:bookmarkEnd w:id="487"/>
      <w:bookmarkEnd w:id="488"/>
      <w:r w:rsidR="00821732" w:rsidRPr="005E41F4">
        <w:t xml:space="preserve"> </w:t>
      </w:r>
    </w:p>
    <w:p w14:paraId="3A40EE54" w14:textId="68001C15" w:rsidR="00821732" w:rsidRPr="00ED188F" w:rsidRDefault="4056BE93" w:rsidP="00ED188F">
      <w:r>
        <w:t xml:space="preserve">The </w:t>
      </w:r>
      <w:r w:rsidRPr="4056BE93">
        <w:rPr>
          <w:rFonts w:eastAsia="Times New Roman"/>
          <w:lang w:eastAsia="en-GB"/>
        </w:rPr>
        <w:t>granting authority</w:t>
      </w:r>
      <w:r>
        <w:t xml:space="preserve"> may — at any moment — suspend payments, in whole or in part</w:t>
      </w:r>
      <w:r w:rsidRPr="4056BE93">
        <w:rPr>
          <w:i/>
          <w:iCs/>
        </w:rPr>
        <w:t xml:space="preserve"> </w:t>
      </w:r>
      <w:r>
        <w:t>for one or more beneficiaries, if:</w:t>
      </w:r>
    </w:p>
    <w:p w14:paraId="10BAEC90" w14:textId="7192374F" w:rsidR="007B2D3C" w:rsidRPr="00172DA5" w:rsidRDefault="4056BE93" w:rsidP="4056BE93">
      <w:pPr>
        <w:numPr>
          <w:ilvl w:val="0"/>
          <w:numId w:val="1"/>
        </w:numPr>
        <w:ind w:left="709" w:hanging="425"/>
        <w:rPr>
          <w:color w:val="000000" w:themeColor="text1"/>
        </w:rPr>
      </w:pPr>
      <w:r w:rsidRPr="4056BE93">
        <w:rPr>
          <w:rFonts w:eastAsia="Times New Roman"/>
          <w:color w:val="000000" w:themeColor="text1"/>
          <w:lang w:eastAsia="en-GB"/>
        </w:rPr>
        <w:t>a beneficiary (or a person having powers of representation, decision-making or control, beneficial owner, or person essential for the award/implementation of the grant) has committed or is suspected of having committed:</w:t>
      </w:r>
    </w:p>
    <w:p w14:paraId="7EB92849" w14:textId="6A4A3A9E" w:rsidR="007B2D3C" w:rsidRPr="00172DA5" w:rsidRDefault="4056BE93" w:rsidP="4056BE93">
      <w:pPr>
        <w:pStyle w:val="ListParagraph"/>
        <w:numPr>
          <w:ilvl w:val="0"/>
          <w:numId w:val="61"/>
        </w:numPr>
        <w:ind w:left="1800"/>
        <w:rPr>
          <w:color w:val="000000" w:themeColor="text1"/>
        </w:rPr>
      </w:pPr>
      <w:r w:rsidRPr="4056BE93">
        <w:rPr>
          <w:color w:val="000000" w:themeColor="text1"/>
          <w:lang w:eastAsia="en-GB"/>
        </w:rPr>
        <w:t xml:space="preserve">substantial errors, irregularities or fraud or </w:t>
      </w:r>
    </w:p>
    <w:p w14:paraId="3A40EE56" w14:textId="4C08D75D" w:rsidR="00821732" w:rsidRPr="00172DA5" w:rsidRDefault="4056BE93" w:rsidP="4056BE93">
      <w:pPr>
        <w:pStyle w:val="ListParagraph"/>
        <w:numPr>
          <w:ilvl w:val="0"/>
          <w:numId w:val="61"/>
        </w:numPr>
        <w:ind w:left="1800"/>
        <w:rPr>
          <w:color w:val="000000" w:themeColor="text1"/>
        </w:rPr>
      </w:pPr>
      <w:r w:rsidRPr="4056BE93">
        <w:rPr>
          <w:lang w:eastAsia="en-GB"/>
        </w:rPr>
        <w:t>serious breach of obligations</w:t>
      </w:r>
      <w:r w:rsidRPr="4056BE93">
        <w:rPr>
          <w:color w:val="000000" w:themeColor="text1"/>
          <w:lang w:eastAsia="en-GB"/>
        </w:rPr>
        <w:t xml:space="preserve"> under this Agreement </w:t>
      </w:r>
      <w:r w:rsidRPr="4056BE93">
        <w:rPr>
          <w:lang w:eastAsia="en-GB"/>
        </w:rPr>
        <w:t>or</w:t>
      </w:r>
      <w:r>
        <w:t xml:space="preserve"> during the award procedure (including improper implementation of the action, submission of false information, failure to provide required information, breach of ethics or security rules (if applicable), etc.), or</w:t>
      </w:r>
    </w:p>
    <w:p w14:paraId="3A40EE58" w14:textId="1596F1C7" w:rsidR="00821732" w:rsidRPr="00ED188F" w:rsidRDefault="4056BE93" w:rsidP="13346E71">
      <w:pPr>
        <w:numPr>
          <w:ilvl w:val="0"/>
          <w:numId w:val="1"/>
        </w:numPr>
        <w:ind w:left="709" w:hanging="425"/>
      </w:pPr>
      <w:r w:rsidRPr="4056BE93">
        <w:rPr>
          <w:rFonts w:eastAsia="Times New Roman"/>
          <w:color w:val="000000" w:themeColor="text1"/>
          <w:lang w:eastAsia="en-GB"/>
        </w:rPr>
        <w:t xml:space="preserve">a beneficiary (or a person having powers of representation, decision-making or control, beneficial owner, or person essential for the award/implementation of the grant) has committed </w:t>
      </w:r>
      <w:r>
        <w:t xml:space="preserve">— in other EU grants awarded to it under similar conditions — systemic or recurrent </w:t>
      </w:r>
      <w:r w:rsidRPr="4056BE93">
        <w:rPr>
          <w:color w:val="000000" w:themeColor="text1"/>
        </w:rPr>
        <w:t>errors, irregularities, fraud or serious breach of obligations</w:t>
      </w:r>
      <w:r>
        <w:t xml:space="preserve"> that have a material impact on </w:t>
      </w:r>
      <w:r w:rsidRPr="4056BE93">
        <w:rPr>
          <w:color w:val="000000" w:themeColor="text1"/>
        </w:rPr>
        <w:t>this grant</w:t>
      </w:r>
      <w:r>
        <w:t xml:space="preserve">. </w:t>
      </w:r>
    </w:p>
    <w:p w14:paraId="276A4D8B" w14:textId="242C0D71" w:rsidR="007B2D3C" w:rsidRPr="005E41F4" w:rsidRDefault="4056BE93" w:rsidP="4056BE93">
      <w:pPr>
        <w:rPr>
          <w:rFonts w:eastAsia="Times New Roman"/>
        </w:rPr>
      </w:pPr>
      <w:r>
        <w:t xml:space="preserve">If payments are suspended for one or more beneficiaries, the granting authority will make partial payment(s) for the part(s) not suspended. If suspension concerns the final payment, the </w:t>
      </w:r>
      <w:r>
        <w:lastRenderedPageBreak/>
        <w:t>payment (or recovery) of the remaining amount after suspension is lifted will be considered to be the payment that closes the action.</w:t>
      </w:r>
    </w:p>
    <w:p w14:paraId="3A40EE5A" w14:textId="7DB7DB0E" w:rsidR="00821732" w:rsidRPr="00ED188F" w:rsidRDefault="00BC0F73" w:rsidP="00ED188F">
      <w:pPr>
        <w:pStyle w:val="Heading5"/>
      </w:pPr>
      <w:bookmarkStart w:id="489" w:name="_Toc435109077"/>
      <w:bookmarkStart w:id="490" w:name="_Toc529197784"/>
      <w:bookmarkStart w:id="491" w:name="_Toc25693968"/>
      <w:r>
        <w:t>34</w:t>
      </w:r>
      <w:r w:rsidR="00821732" w:rsidRPr="005E41F4">
        <w:t>.2</w:t>
      </w:r>
      <w:r w:rsidR="00821732" w:rsidRPr="005E41F4">
        <w:tab/>
        <w:t>Procedure</w:t>
      </w:r>
      <w:bookmarkEnd w:id="489"/>
      <w:bookmarkEnd w:id="490"/>
      <w:bookmarkEnd w:id="491"/>
    </w:p>
    <w:p w14:paraId="3A40EE5C" w14:textId="04B2CC4A" w:rsidR="00821732" w:rsidRPr="005E41F4" w:rsidRDefault="4056BE93" w:rsidP="4056BE93">
      <w:pPr>
        <w:tabs>
          <w:tab w:val="num" w:pos="360"/>
        </w:tabs>
        <w:rPr>
          <w:rFonts w:eastAsia="Times New Roman"/>
        </w:rPr>
      </w:pPr>
      <w:r w:rsidRPr="4056BE93">
        <w:rPr>
          <w:rFonts w:eastAsia="Times New Roman"/>
        </w:rPr>
        <w:t xml:space="preserve">Before suspending payments, the </w:t>
      </w:r>
      <w:r w:rsidRPr="4056BE93">
        <w:rPr>
          <w:rFonts w:eastAsia="Times New Roman"/>
          <w:lang w:eastAsia="en-GB"/>
        </w:rPr>
        <w:t>granting authority</w:t>
      </w:r>
      <w:r w:rsidRPr="4056BE93">
        <w:rPr>
          <w:rFonts w:eastAsia="Times New Roman"/>
        </w:rPr>
        <w:t xml:space="preserve"> will formally notify a </w:t>
      </w:r>
      <w:r w:rsidRPr="4056BE93">
        <w:rPr>
          <w:rFonts w:eastAsia="Times New Roman"/>
          <w:b/>
          <w:bCs/>
        </w:rPr>
        <w:t>pre-information letter</w:t>
      </w:r>
      <w:r w:rsidRPr="4056BE93">
        <w:rPr>
          <w:rFonts w:eastAsia="Times New Roman"/>
        </w:rPr>
        <w:t xml:space="preserve"> to the coordinator:</w:t>
      </w:r>
    </w:p>
    <w:p w14:paraId="3A40EE5E" w14:textId="6245ABBC" w:rsidR="00821732" w:rsidRPr="00ED188F" w:rsidRDefault="4056BE93" w:rsidP="4056BE93">
      <w:pPr>
        <w:numPr>
          <w:ilvl w:val="0"/>
          <w:numId w:val="27"/>
        </w:numPr>
        <w:rPr>
          <w:rFonts w:eastAsia="Times New Roman"/>
        </w:rPr>
      </w:pPr>
      <w:r w:rsidRPr="4056BE93">
        <w:rPr>
          <w:rFonts w:eastAsia="Times New Roman"/>
        </w:rPr>
        <w:t xml:space="preserve">about the intention to suspend payments and the reasons why and </w:t>
      </w:r>
    </w:p>
    <w:p w14:paraId="3A40EE60" w14:textId="25DA3C4A" w:rsidR="00821732" w:rsidRPr="00ED188F" w:rsidRDefault="4056BE93" w:rsidP="4056BE93">
      <w:pPr>
        <w:numPr>
          <w:ilvl w:val="0"/>
          <w:numId w:val="27"/>
        </w:numPr>
        <w:rPr>
          <w:rFonts w:eastAsia="Times New Roman"/>
        </w:rPr>
      </w:pPr>
      <w:r w:rsidRPr="4056BE93">
        <w:rPr>
          <w:rFonts w:eastAsia="Times New Roman"/>
        </w:rPr>
        <w:t>inviting observations within 30 days of receiving notification.</w:t>
      </w:r>
    </w:p>
    <w:p w14:paraId="3A40EE62" w14:textId="4A61AA4B" w:rsidR="00821732" w:rsidRPr="00ED188F" w:rsidRDefault="4056BE93" w:rsidP="41843C80">
      <w:pPr>
        <w:rPr>
          <w:szCs w:val="24"/>
        </w:rPr>
      </w:pPr>
      <w:r w:rsidRPr="4056BE93">
        <w:rPr>
          <w:rFonts w:eastAsia="Times New Roman"/>
          <w:lang w:eastAsia="en-GB"/>
        </w:rPr>
        <w:t>If the granting authority does not receive observations or decides to pursue the procedure despite the observations it has received</w:t>
      </w:r>
      <w:r>
        <w:t>, it will confirm the suspension (</w:t>
      </w:r>
      <w:r w:rsidRPr="4056BE93">
        <w:rPr>
          <w:b/>
          <w:bCs/>
        </w:rPr>
        <w:t>confirmation letter</w:t>
      </w:r>
      <w:r>
        <w:t xml:space="preserve">). </w:t>
      </w:r>
      <w:r w:rsidRPr="4056BE93">
        <w:rPr>
          <w:rFonts w:eastAsia="Times New Roman"/>
          <w:lang w:eastAsia="en-GB"/>
        </w:rPr>
        <w:t xml:space="preserve">Otherwise, it will formally notify that the suspension procedure is not continued. </w:t>
      </w:r>
    </w:p>
    <w:p w14:paraId="3A40EE64" w14:textId="5B880864" w:rsidR="00821732" w:rsidRPr="00625E53" w:rsidRDefault="4056BE93" w:rsidP="4056BE93">
      <w:pPr>
        <w:tabs>
          <w:tab w:val="num" w:pos="360"/>
        </w:tabs>
        <w:rPr>
          <w:rFonts w:eastAsia="Times New Roman"/>
        </w:rPr>
      </w:pPr>
      <w:r w:rsidRPr="4056BE93">
        <w:rPr>
          <w:rFonts w:eastAsia="Times New Roman"/>
        </w:rPr>
        <w:t xml:space="preserve">The suspension will </w:t>
      </w:r>
      <w:r w:rsidRPr="4056BE93">
        <w:rPr>
          <w:rFonts w:eastAsia="Times New Roman"/>
          <w:b/>
          <w:bCs/>
        </w:rPr>
        <w:t>take effect</w:t>
      </w:r>
      <w:r w:rsidRPr="4056BE93">
        <w:rPr>
          <w:rFonts w:eastAsia="Times New Roman"/>
        </w:rPr>
        <w:t xml:space="preserve"> the day after the confirmation notification is sent.</w:t>
      </w:r>
    </w:p>
    <w:p w14:paraId="3A40EE66" w14:textId="0CB6BF85" w:rsidR="00821732" w:rsidRPr="00625E53" w:rsidRDefault="4056BE93" w:rsidP="4056BE93">
      <w:pPr>
        <w:tabs>
          <w:tab w:val="num" w:pos="360"/>
        </w:tabs>
        <w:rPr>
          <w:rFonts w:eastAsia="Times New Roman"/>
        </w:rPr>
      </w:pPr>
      <w:r w:rsidRPr="4056BE93">
        <w:rPr>
          <w:rFonts w:eastAsia="Times New Roman"/>
          <w:lang w:eastAsia="en-GB"/>
        </w:rPr>
        <w:t xml:space="preserve">If the conditions for resuming payments are met, the suspension will be </w:t>
      </w:r>
      <w:r w:rsidRPr="4056BE93">
        <w:rPr>
          <w:rFonts w:eastAsia="Times New Roman"/>
          <w:b/>
          <w:bCs/>
          <w:lang w:eastAsia="en-GB"/>
        </w:rPr>
        <w:t>lifted</w:t>
      </w:r>
      <w:r w:rsidRPr="4056BE93">
        <w:rPr>
          <w:rFonts w:eastAsia="Times New Roman"/>
          <w:lang w:eastAsia="en-GB"/>
        </w:rPr>
        <w:t>. The granting authority will formally notify the coordinator</w:t>
      </w:r>
      <w:r w:rsidRPr="4056BE93">
        <w:rPr>
          <w:rFonts w:eastAsia="Times New Roman"/>
        </w:rPr>
        <w:t xml:space="preserve"> (and set the suspension end date)</w:t>
      </w:r>
      <w:r w:rsidRPr="4056BE93">
        <w:rPr>
          <w:rFonts w:eastAsia="Times New Roman"/>
          <w:lang w:eastAsia="en-GB"/>
        </w:rPr>
        <w:t>.</w:t>
      </w:r>
    </w:p>
    <w:p w14:paraId="3A40EE67" w14:textId="2FED0111" w:rsidR="00821732" w:rsidRPr="008F5E6B" w:rsidRDefault="4056BE93" w:rsidP="4056BE93">
      <w:pPr>
        <w:rPr>
          <w:rFonts w:eastAsia="Times New Roman"/>
          <w:i/>
          <w:iCs/>
        </w:rPr>
      </w:pPr>
      <w:r w:rsidRPr="4056BE93">
        <w:rPr>
          <w:rFonts w:eastAsia="Times New Roman"/>
        </w:rPr>
        <w:t xml:space="preserve">During the suspension, the periodic reports for all reporting periods except the last one (see Article </w:t>
      </w:r>
      <w:r w:rsidRPr="4056BE93">
        <w:rPr>
          <w:rFonts w:eastAsia="Times New Roman"/>
          <w:lang w:eastAsia="en-GB"/>
        </w:rPr>
        <w:t xml:space="preserve">25) </w:t>
      </w:r>
      <w:r w:rsidRPr="4056BE93">
        <w:rPr>
          <w:rFonts w:eastAsia="Times New Roman"/>
        </w:rPr>
        <w:t>must not contain any financial statements from the beneficiary concerned (or its linked third parties)</w:t>
      </w:r>
      <w:r w:rsidRPr="4056BE93">
        <w:rPr>
          <w:rFonts w:eastAsia="Times New Roman"/>
          <w:lang w:eastAsia="en-GB"/>
        </w:rPr>
        <w:t xml:space="preserve">. </w:t>
      </w:r>
      <w:r w:rsidRPr="4056BE93">
        <w:rPr>
          <w:rFonts w:eastAsia="Times New Roman"/>
        </w:rPr>
        <w:t xml:space="preserve">The coordinator must include them in the next periodic report after the suspension is lifted or </w:t>
      </w:r>
      <w:r>
        <w:t>— if suspension is not lifted before the end of the action — in the last periodic report</w:t>
      </w:r>
      <w:r w:rsidRPr="4056BE93">
        <w:rPr>
          <w:rFonts w:eastAsia="Times New Roman"/>
        </w:rPr>
        <w:t>.</w:t>
      </w:r>
      <w:r w:rsidRPr="4056BE93">
        <w:rPr>
          <w:rFonts w:eastAsia="Times New Roman"/>
          <w:i/>
          <w:iCs/>
        </w:rPr>
        <w:t xml:space="preserve"> </w:t>
      </w:r>
    </w:p>
    <w:p w14:paraId="3A40EE69" w14:textId="324EADD0" w:rsidR="00821732" w:rsidRDefault="4056BE93" w:rsidP="4056BE93">
      <w:pPr>
        <w:tabs>
          <w:tab w:val="num" w:pos="360"/>
        </w:tabs>
        <w:rPr>
          <w:rFonts w:eastAsia="Times New Roman"/>
        </w:rPr>
      </w:pPr>
      <w:r w:rsidRPr="4056BE93">
        <w:rPr>
          <w:rFonts w:eastAsia="Times New Roman"/>
        </w:rPr>
        <w:t>The beneficiaries may suspend the grant (see Article 35</w:t>
      </w:r>
      <w:r w:rsidRPr="4056BE93">
        <w:rPr>
          <w:rFonts w:eastAsia="Times New Roman"/>
          <w:lang w:eastAsia="en-GB"/>
        </w:rPr>
        <w:t>)</w:t>
      </w:r>
      <w:r w:rsidRPr="4056BE93">
        <w:rPr>
          <w:rFonts w:eastAsia="Times New Roman"/>
        </w:rPr>
        <w:t xml:space="preserve"> or terminate the grant or the beneficiary concerned (see Article 36).</w:t>
      </w:r>
    </w:p>
    <w:p w14:paraId="3A40EE6B" w14:textId="5ADF327B" w:rsidR="00821732" w:rsidRPr="00D5603A" w:rsidRDefault="00821732" w:rsidP="4056BE93">
      <w:pPr>
        <w:pStyle w:val="Heading4"/>
        <w:rPr>
          <w:rFonts w:hint="eastAsia"/>
          <w:lang w:eastAsia="en-GB"/>
        </w:rPr>
      </w:pPr>
      <w:bookmarkStart w:id="492" w:name="_Toc97092421"/>
      <w:bookmarkStart w:id="493" w:name="_Toc530035931"/>
      <w:bookmarkStart w:id="494" w:name="_Toc435109078"/>
      <w:bookmarkStart w:id="495" w:name="_Toc524697249"/>
      <w:bookmarkStart w:id="496" w:name="_Toc529197785"/>
      <w:bookmarkStart w:id="497" w:name="_Toc25693969"/>
      <w:r w:rsidRPr="00D5603A">
        <w:rPr>
          <w:lang w:eastAsia="en-GB"/>
        </w:rPr>
        <w:t xml:space="preserve">ARTICLE </w:t>
      </w:r>
      <w:r w:rsidR="00BC0F73" w:rsidRPr="00D5603A">
        <w:rPr>
          <w:lang w:eastAsia="en-GB"/>
        </w:rPr>
        <w:t xml:space="preserve">35 </w:t>
      </w:r>
      <w:r w:rsidRPr="00D5603A">
        <w:t>—</w:t>
      </w:r>
      <w:r w:rsidRPr="00D5603A">
        <w:rPr>
          <w:lang w:eastAsia="en-GB"/>
        </w:rPr>
        <w:t xml:space="preserve"> </w:t>
      </w:r>
      <w:r w:rsidR="003A58A7" w:rsidRPr="00871344">
        <w:rPr>
          <w:lang w:eastAsia="en-GB"/>
        </w:rPr>
        <w:t xml:space="preserve">GRANT </w:t>
      </w:r>
      <w:r w:rsidR="00C90674" w:rsidRPr="00871344">
        <w:rPr>
          <w:lang w:eastAsia="en-GB"/>
        </w:rPr>
        <w:t xml:space="preserve">AGREEMENT </w:t>
      </w:r>
      <w:r w:rsidRPr="00871344">
        <w:rPr>
          <w:lang w:eastAsia="en-GB"/>
        </w:rPr>
        <w:t>SUSPENSION</w:t>
      </w:r>
      <w:bookmarkEnd w:id="492"/>
      <w:bookmarkEnd w:id="493"/>
      <w:bookmarkEnd w:id="494"/>
      <w:bookmarkEnd w:id="495"/>
      <w:bookmarkEnd w:id="496"/>
      <w:bookmarkEnd w:id="497"/>
      <w:r w:rsidRPr="00D5603A">
        <w:rPr>
          <w:lang w:eastAsia="en-GB"/>
        </w:rPr>
        <w:t xml:space="preserve"> </w:t>
      </w:r>
    </w:p>
    <w:p w14:paraId="3A40EE6D" w14:textId="4F29792F" w:rsidR="00821732" w:rsidRPr="00D5603A" w:rsidRDefault="00BC0F73" w:rsidP="001D32F1">
      <w:pPr>
        <w:pStyle w:val="Heading5"/>
      </w:pPr>
      <w:bookmarkStart w:id="498" w:name="_Toc435109079"/>
      <w:bookmarkStart w:id="499" w:name="_Toc529197786"/>
      <w:bookmarkStart w:id="500" w:name="_Toc25693970"/>
      <w:r w:rsidRPr="00D5603A">
        <w:t>35</w:t>
      </w:r>
      <w:r w:rsidR="00821732" w:rsidRPr="00D5603A">
        <w:t>.1</w:t>
      </w:r>
      <w:r w:rsidR="00821732" w:rsidRPr="00D5603A">
        <w:tab/>
      </w:r>
      <w:r w:rsidR="003A58A7" w:rsidRPr="00D5603A">
        <w:t>Consortium-requested GA s</w:t>
      </w:r>
      <w:r w:rsidR="00821732" w:rsidRPr="00D5603A">
        <w:t>uspension</w:t>
      </w:r>
      <w:bookmarkEnd w:id="498"/>
      <w:bookmarkEnd w:id="499"/>
      <w:bookmarkEnd w:id="500"/>
    </w:p>
    <w:p w14:paraId="3A40EE6F" w14:textId="051AE7EE" w:rsidR="00821732" w:rsidRPr="00F735D9" w:rsidRDefault="4056BE93" w:rsidP="4056BE93">
      <w:pPr>
        <w:rPr>
          <w:rFonts w:eastAsia="Times New Roman"/>
          <w:b/>
          <w:bCs/>
          <w:lang w:eastAsia="en-GB"/>
        </w:rPr>
      </w:pPr>
      <w:r w:rsidRPr="4056BE93">
        <w:rPr>
          <w:rFonts w:eastAsia="Times New Roman"/>
          <w:b/>
          <w:bCs/>
          <w:lang w:eastAsia="en-GB"/>
        </w:rPr>
        <w:t xml:space="preserve">35.1.1 Conditions </w:t>
      </w:r>
    </w:p>
    <w:p w14:paraId="3A40EE71" w14:textId="321D39F0" w:rsidR="00821732" w:rsidRPr="00D03BEE" w:rsidRDefault="4056BE93" w:rsidP="4056BE93">
      <w:pPr>
        <w:rPr>
          <w:rFonts w:eastAsia="Times New Roman"/>
          <w:lang w:eastAsia="en-GB"/>
        </w:rPr>
      </w:pPr>
      <w:r w:rsidRPr="4056BE93">
        <w:rPr>
          <w:rFonts w:eastAsia="Times New Roman"/>
          <w:lang w:eastAsia="en-GB"/>
        </w:rPr>
        <w:t xml:space="preserve">The beneficiaries may suspend the grant or any part of it, if exceptional circumstances </w:t>
      </w:r>
      <w:r>
        <w:t>—</w:t>
      </w:r>
      <w:r w:rsidRPr="4056BE93">
        <w:rPr>
          <w:rFonts w:eastAsia="Times New Roman"/>
          <w:lang w:eastAsia="en-GB"/>
        </w:rPr>
        <w:t xml:space="preserve"> in particular </w:t>
      </w:r>
      <w:r w:rsidRPr="4056BE93">
        <w:rPr>
          <w:rFonts w:eastAsia="Times New Roman"/>
          <w:i/>
          <w:iCs/>
          <w:lang w:eastAsia="en-GB"/>
        </w:rPr>
        <w:t xml:space="preserve">force majeure </w:t>
      </w:r>
      <w:r w:rsidRPr="4056BE93">
        <w:rPr>
          <w:rFonts w:eastAsia="Times New Roman"/>
          <w:lang w:eastAsia="en-GB"/>
        </w:rPr>
        <w:t xml:space="preserve">(see Article 41) </w:t>
      </w:r>
      <w:r>
        <w:t>—</w:t>
      </w:r>
      <w:r w:rsidRPr="4056BE93">
        <w:rPr>
          <w:rFonts w:eastAsia="Times New Roman"/>
          <w:lang w:eastAsia="en-GB"/>
        </w:rPr>
        <w:t xml:space="preserve"> make implementation impossible or excessively difficult. </w:t>
      </w:r>
    </w:p>
    <w:p w14:paraId="3A40EE73" w14:textId="74403F7E" w:rsidR="00821732" w:rsidRPr="00D03BEE" w:rsidRDefault="4056BE93" w:rsidP="4056BE93">
      <w:pPr>
        <w:rPr>
          <w:rFonts w:eastAsia="Times New Roman"/>
          <w:b/>
          <w:bCs/>
          <w:lang w:eastAsia="en-GB"/>
        </w:rPr>
      </w:pPr>
      <w:r w:rsidRPr="4056BE93">
        <w:rPr>
          <w:rFonts w:eastAsia="Times New Roman"/>
          <w:b/>
          <w:bCs/>
          <w:lang w:eastAsia="en-GB"/>
        </w:rPr>
        <w:t>35.1.2 Procedure</w:t>
      </w:r>
    </w:p>
    <w:p w14:paraId="3A40EE75" w14:textId="4250D2B1" w:rsidR="00821732" w:rsidRPr="0026525A" w:rsidRDefault="4056BE93" w:rsidP="4056BE93">
      <w:pPr>
        <w:rPr>
          <w:rFonts w:eastAsia="Times New Roman"/>
          <w:lang w:eastAsia="en-GB"/>
        </w:rPr>
      </w:pPr>
      <w:r w:rsidRPr="4056BE93">
        <w:rPr>
          <w:rFonts w:eastAsia="Times New Roman"/>
          <w:lang w:eastAsia="en-GB"/>
        </w:rPr>
        <w:t>The coordinator must immediately formally notify to the granting authority the suspension, stating:</w:t>
      </w:r>
    </w:p>
    <w:p w14:paraId="3A40EE77" w14:textId="77777777" w:rsidR="00821732" w:rsidRPr="0026525A" w:rsidRDefault="4056BE93" w:rsidP="4056BE93">
      <w:pPr>
        <w:numPr>
          <w:ilvl w:val="0"/>
          <w:numId w:val="33"/>
        </w:numPr>
        <w:rPr>
          <w:rFonts w:eastAsia="Times New Roman"/>
          <w:lang w:eastAsia="en-GB"/>
        </w:rPr>
      </w:pPr>
      <w:r w:rsidRPr="4056BE93">
        <w:rPr>
          <w:rFonts w:eastAsia="Times New Roman"/>
          <w:lang w:eastAsia="en-GB"/>
        </w:rPr>
        <w:t xml:space="preserve">the reasons why and </w:t>
      </w:r>
    </w:p>
    <w:p w14:paraId="3A40EE79" w14:textId="77777777" w:rsidR="00821732" w:rsidRPr="0026525A" w:rsidRDefault="4056BE93" w:rsidP="4056BE93">
      <w:pPr>
        <w:numPr>
          <w:ilvl w:val="0"/>
          <w:numId w:val="33"/>
        </w:numPr>
        <w:rPr>
          <w:rFonts w:eastAsia="Times New Roman"/>
          <w:lang w:eastAsia="en-GB"/>
        </w:rPr>
      </w:pPr>
      <w:r w:rsidRPr="4056BE93">
        <w:rPr>
          <w:rFonts w:eastAsia="Times New Roman"/>
          <w:lang w:eastAsia="en-GB"/>
        </w:rPr>
        <w:t>the expected date of resumption.</w:t>
      </w:r>
    </w:p>
    <w:p w14:paraId="3A40EE7B" w14:textId="668EE316" w:rsidR="00821732" w:rsidRPr="00625E53" w:rsidRDefault="4056BE93" w:rsidP="4056BE93">
      <w:pPr>
        <w:tabs>
          <w:tab w:val="left" w:pos="0"/>
        </w:tabs>
        <w:rPr>
          <w:rFonts w:eastAsia="Times New Roman"/>
          <w:lang w:eastAsia="en-GB"/>
        </w:rPr>
      </w:pPr>
      <w:r w:rsidRPr="4056BE93">
        <w:rPr>
          <w:rFonts w:eastAsia="Times New Roman"/>
          <w:lang w:eastAsia="en-GB"/>
        </w:rPr>
        <w:t xml:space="preserve">The suspension will </w:t>
      </w:r>
      <w:r w:rsidRPr="4056BE93">
        <w:rPr>
          <w:rFonts w:eastAsia="Times New Roman"/>
          <w:b/>
          <w:bCs/>
          <w:lang w:eastAsia="en-GB"/>
        </w:rPr>
        <w:t>take effect</w:t>
      </w:r>
      <w:r w:rsidRPr="4056BE93">
        <w:rPr>
          <w:rFonts w:eastAsia="Times New Roman"/>
          <w:lang w:eastAsia="en-GB"/>
        </w:rPr>
        <w:t xml:space="preserve"> the day after the notification is sent (or on a later date specified in the notification).</w:t>
      </w:r>
    </w:p>
    <w:p w14:paraId="3A40EE7D" w14:textId="17019FE8" w:rsidR="00821732" w:rsidRPr="005E41F4" w:rsidRDefault="4056BE93" w:rsidP="4056BE93">
      <w:pPr>
        <w:rPr>
          <w:rFonts w:eastAsia="Times New Roman"/>
          <w:lang w:eastAsia="en-GB"/>
        </w:rPr>
      </w:pPr>
      <w:r w:rsidRPr="4056BE93">
        <w:rPr>
          <w:rFonts w:eastAsia="Times New Roman"/>
          <w:lang w:eastAsia="en-GB"/>
        </w:rPr>
        <w:lastRenderedPageBreak/>
        <w:t xml:space="preserve">Once circumstances allow for implementation to resume, the coordinator must immediately formally notify the granting authority and request an </w:t>
      </w:r>
      <w:r w:rsidRPr="4056BE93">
        <w:rPr>
          <w:rFonts w:eastAsia="Times New Roman"/>
          <w:b/>
          <w:bCs/>
          <w:lang w:eastAsia="en-GB"/>
        </w:rPr>
        <w:t>amendment</w:t>
      </w:r>
      <w:r w:rsidRPr="4056BE93">
        <w:rPr>
          <w:rFonts w:eastAsia="Times New Roman"/>
          <w:lang w:eastAsia="en-GB"/>
        </w:rPr>
        <w:t xml:space="preserve"> of the Agreement to set the date on which the action will be resumed, extend the duration of the action and make other changes necessary to adapt the action to the new situation (see Article 45) </w:t>
      </w:r>
      <w:r>
        <w:t xml:space="preserve">— </w:t>
      </w:r>
      <w:r w:rsidRPr="4056BE93">
        <w:rPr>
          <w:rFonts w:eastAsia="Times New Roman"/>
          <w:lang w:eastAsia="en-GB"/>
        </w:rPr>
        <w:t>unless the grant or the beneficiary has been terminated (see Article 36).</w:t>
      </w:r>
    </w:p>
    <w:p w14:paraId="3A40EE7F" w14:textId="12AAAEBE" w:rsidR="00821732" w:rsidRPr="005E41F4" w:rsidRDefault="4056BE93" w:rsidP="4056BE93">
      <w:pPr>
        <w:rPr>
          <w:rFonts w:eastAsia="Times New Roman"/>
          <w:lang w:eastAsia="en-GB"/>
        </w:rPr>
      </w:pPr>
      <w:r w:rsidRPr="4056BE93">
        <w:rPr>
          <w:rFonts w:eastAsia="Times New Roman"/>
          <w:lang w:eastAsia="en-GB"/>
        </w:rPr>
        <w:t xml:space="preserve">The suspension will be </w:t>
      </w:r>
      <w:r w:rsidRPr="4056BE93">
        <w:rPr>
          <w:rFonts w:eastAsia="Times New Roman"/>
          <w:b/>
          <w:bCs/>
          <w:lang w:eastAsia="en-GB"/>
        </w:rPr>
        <w:t>lifted</w:t>
      </w:r>
      <w:r w:rsidRPr="4056BE93">
        <w:rPr>
          <w:rFonts w:eastAsia="Times New Roman"/>
          <w:lang w:eastAsia="en-GB"/>
        </w:rPr>
        <w:t xml:space="preserve"> with effect from the suspension end date set out in the amendment. This date may be before the date on which the amendment enters into force. </w:t>
      </w:r>
    </w:p>
    <w:p w14:paraId="3A40EE81" w14:textId="2B4449D5" w:rsidR="00821732" w:rsidRPr="005E41F4" w:rsidRDefault="4056BE93" w:rsidP="4056BE93">
      <w:pPr>
        <w:rPr>
          <w:rFonts w:eastAsia="Times New Roman"/>
          <w:lang w:eastAsia="en-GB"/>
        </w:rPr>
      </w:pPr>
      <w:r w:rsidRPr="4056BE93">
        <w:rPr>
          <w:rFonts w:eastAsia="Times New Roman"/>
          <w:lang w:eastAsia="en-GB"/>
        </w:rPr>
        <w:t xml:space="preserve">Costs incurred during grant suspension are not eligible (see Article 7). </w:t>
      </w:r>
    </w:p>
    <w:p w14:paraId="3A40EE83" w14:textId="51D69439" w:rsidR="00821732" w:rsidRPr="005E41F4" w:rsidRDefault="00BC0F73" w:rsidP="001D32F1">
      <w:pPr>
        <w:pStyle w:val="Heading5"/>
      </w:pPr>
      <w:bookmarkStart w:id="501" w:name="_Toc529197787"/>
      <w:bookmarkStart w:id="502" w:name="_Toc435109080"/>
      <w:bookmarkStart w:id="503" w:name="_Toc25693971"/>
      <w:r>
        <w:t>35</w:t>
      </w:r>
      <w:r w:rsidR="00821732" w:rsidRPr="005E41F4">
        <w:t>.2</w:t>
      </w:r>
      <w:r w:rsidR="00821732" w:rsidRPr="005E41F4">
        <w:tab/>
      </w:r>
      <w:r w:rsidR="003A58A7">
        <w:t>EU-initiated GA s</w:t>
      </w:r>
      <w:r w:rsidR="00821732" w:rsidRPr="005E41F4">
        <w:t>uspension</w:t>
      </w:r>
      <w:bookmarkEnd w:id="501"/>
      <w:bookmarkEnd w:id="502"/>
      <w:bookmarkEnd w:id="503"/>
    </w:p>
    <w:p w14:paraId="3A40EE85" w14:textId="30011CC9" w:rsidR="00821732" w:rsidRPr="005E41F4" w:rsidRDefault="4056BE93" w:rsidP="4056BE93">
      <w:pPr>
        <w:tabs>
          <w:tab w:val="left" w:pos="1134"/>
        </w:tabs>
        <w:ind w:left="1134" w:hanging="1134"/>
        <w:rPr>
          <w:rFonts w:eastAsia="Times New Roman"/>
          <w:b/>
          <w:bCs/>
          <w:lang w:eastAsia="en-GB"/>
        </w:rPr>
      </w:pPr>
      <w:r w:rsidRPr="4056BE93">
        <w:rPr>
          <w:rFonts w:eastAsia="Times New Roman"/>
          <w:b/>
          <w:bCs/>
          <w:lang w:eastAsia="en-GB"/>
        </w:rPr>
        <w:t>35.2.1</w:t>
      </w:r>
      <w:r w:rsidRPr="4056BE93">
        <w:rPr>
          <w:rFonts w:eastAsia="Times New Roman"/>
          <w:lang w:eastAsia="en-GB"/>
        </w:rPr>
        <w:t xml:space="preserve"> </w:t>
      </w:r>
      <w:r w:rsidRPr="4056BE93">
        <w:rPr>
          <w:rFonts w:eastAsia="Times New Roman"/>
          <w:b/>
          <w:bCs/>
          <w:lang w:eastAsia="en-GB"/>
        </w:rPr>
        <w:t>Conditions</w:t>
      </w:r>
    </w:p>
    <w:p w14:paraId="3A40EE87" w14:textId="2E9B3E9C" w:rsidR="00821732" w:rsidRPr="005E41F4" w:rsidRDefault="4056BE93" w:rsidP="4056BE93">
      <w:pPr>
        <w:rPr>
          <w:rFonts w:eastAsia="Times New Roman"/>
          <w:lang w:eastAsia="en-GB"/>
        </w:rPr>
      </w:pPr>
      <w:r w:rsidRPr="4056BE93">
        <w:rPr>
          <w:rFonts w:eastAsia="Times New Roman"/>
          <w:lang w:eastAsia="en-GB"/>
        </w:rPr>
        <w:t>The granting authority may suspend the grant or any part of it, if:</w:t>
      </w:r>
    </w:p>
    <w:p w14:paraId="1921D820" w14:textId="5CA6464D" w:rsidR="00951A3B" w:rsidRPr="00951A3B" w:rsidRDefault="4056BE93" w:rsidP="4056BE93">
      <w:pPr>
        <w:numPr>
          <w:ilvl w:val="0"/>
          <w:numId w:val="24"/>
        </w:numPr>
        <w:rPr>
          <w:color w:val="000000" w:themeColor="text1"/>
        </w:rPr>
      </w:pPr>
      <w:r w:rsidRPr="4056BE93">
        <w:rPr>
          <w:rFonts w:eastAsia="Times New Roman"/>
          <w:lang w:eastAsia="en-GB"/>
        </w:rPr>
        <w:t>a beneficiary</w:t>
      </w:r>
      <w:r w:rsidRPr="4056BE93">
        <w:rPr>
          <w:rFonts w:eastAsia="Times New Roman"/>
          <w:color w:val="000000" w:themeColor="text1"/>
          <w:lang w:eastAsia="en-GB"/>
        </w:rPr>
        <w:t xml:space="preserve"> (or a person having powers of representation, decision-making or control, beneficial owner, or person essential for the award/implementation of the grant) has committed or is suspected of having committed:</w:t>
      </w:r>
    </w:p>
    <w:p w14:paraId="6C2589FC" w14:textId="55B52C52" w:rsidR="00951A3B" w:rsidRPr="00675A8F" w:rsidRDefault="4056BE93" w:rsidP="4056BE93">
      <w:pPr>
        <w:pStyle w:val="ListParagraph"/>
        <w:numPr>
          <w:ilvl w:val="0"/>
          <w:numId w:val="62"/>
        </w:numPr>
        <w:ind w:left="1800"/>
        <w:rPr>
          <w:color w:val="000000" w:themeColor="text1"/>
        </w:rPr>
      </w:pPr>
      <w:r w:rsidRPr="4056BE93">
        <w:rPr>
          <w:color w:val="000000" w:themeColor="text1"/>
          <w:lang w:eastAsia="en-GB"/>
        </w:rPr>
        <w:t xml:space="preserve">substantial errors, irregularities or fraud or </w:t>
      </w:r>
    </w:p>
    <w:p w14:paraId="3A40EE89" w14:textId="095EEFF8" w:rsidR="00821732" w:rsidRPr="00951A3B" w:rsidRDefault="4056BE93" w:rsidP="4056BE93">
      <w:pPr>
        <w:pStyle w:val="ListParagraph"/>
        <w:numPr>
          <w:ilvl w:val="0"/>
          <w:numId w:val="62"/>
        </w:numPr>
        <w:ind w:left="1800"/>
        <w:rPr>
          <w:color w:val="000000" w:themeColor="text1"/>
        </w:rPr>
      </w:pPr>
      <w:r w:rsidRPr="4056BE93">
        <w:rPr>
          <w:lang w:eastAsia="en-GB"/>
        </w:rPr>
        <w:t>serious breach of obligations</w:t>
      </w:r>
      <w:r w:rsidRPr="4056BE93">
        <w:rPr>
          <w:color w:val="000000" w:themeColor="text1"/>
          <w:lang w:eastAsia="en-GB"/>
        </w:rPr>
        <w:t xml:space="preserve"> under this Agreement</w:t>
      </w:r>
      <w:r w:rsidRPr="4056BE93">
        <w:rPr>
          <w:lang w:eastAsia="en-GB"/>
        </w:rPr>
        <w:t xml:space="preserve"> or</w:t>
      </w:r>
      <w:r>
        <w:t xml:space="preserve"> </w:t>
      </w:r>
      <w:r w:rsidRPr="4056BE93">
        <w:rPr>
          <w:color w:val="000000" w:themeColor="text1"/>
          <w:lang w:eastAsia="en-GB"/>
        </w:rPr>
        <w:t xml:space="preserve">during the award procedure (including improper implementation of the action, submission of false information, failure to provide required information, </w:t>
      </w:r>
      <w:r>
        <w:t>breach of ethics or security rules (if applicable), etc.)</w:t>
      </w:r>
      <w:r w:rsidRPr="4056BE93">
        <w:rPr>
          <w:color w:val="000000" w:themeColor="text1"/>
          <w:lang w:eastAsia="en-GB"/>
        </w:rPr>
        <w:t xml:space="preserve"> or</w:t>
      </w:r>
    </w:p>
    <w:p w14:paraId="58B165E6" w14:textId="16BC080A" w:rsidR="000F2EE5" w:rsidRDefault="4056BE93" w:rsidP="13346E71">
      <w:pPr>
        <w:numPr>
          <w:ilvl w:val="0"/>
          <w:numId w:val="24"/>
        </w:numPr>
      </w:pPr>
      <w:r w:rsidRPr="4056BE93">
        <w:rPr>
          <w:rFonts w:eastAsia="Times New Roman"/>
          <w:lang w:eastAsia="en-GB"/>
        </w:rPr>
        <w:t>a beneficiary</w:t>
      </w:r>
      <w:r w:rsidRPr="4056BE93">
        <w:rPr>
          <w:rFonts w:eastAsia="Times New Roman"/>
          <w:color w:val="000000" w:themeColor="text1"/>
          <w:lang w:eastAsia="en-GB"/>
        </w:rPr>
        <w:t xml:space="preserve"> (or a person having powers of representation, decision-making or control, beneficial owner, or person essential for the award/implementation of the grant) has committed </w:t>
      </w:r>
      <w:r>
        <w:t xml:space="preserve">— in other EU grants awarded to it under similar conditions — systemic or recurrent </w:t>
      </w:r>
      <w:r w:rsidRPr="4056BE93">
        <w:rPr>
          <w:color w:val="000000" w:themeColor="text1"/>
        </w:rPr>
        <w:t>errors, irregularities, fraud or serious breach of obligations</w:t>
      </w:r>
      <w:r>
        <w:t xml:space="preserve"> that have a material impact on </w:t>
      </w:r>
      <w:r w:rsidRPr="4056BE93">
        <w:rPr>
          <w:color w:val="000000" w:themeColor="text1"/>
        </w:rPr>
        <w:t>this grant</w:t>
      </w:r>
      <w:r>
        <w:t xml:space="preserve"> </w:t>
      </w:r>
    </w:p>
    <w:p w14:paraId="2339678F" w14:textId="77777777" w:rsidR="000F2EE5" w:rsidRDefault="4056BE93" w:rsidP="4056BE93">
      <w:pPr>
        <w:numPr>
          <w:ilvl w:val="0"/>
          <w:numId w:val="24"/>
        </w:numPr>
        <w:rPr>
          <w:rFonts w:eastAsia="Times New Roman"/>
          <w:lang w:eastAsia="en-GB"/>
        </w:rPr>
      </w:pPr>
      <w:r w:rsidRPr="4056BE93">
        <w:rPr>
          <w:rFonts w:eastAsia="Times New Roman"/>
          <w:lang w:eastAsia="en-GB"/>
        </w:rPr>
        <w:t xml:space="preserve">other: </w:t>
      </w:r>
    </w:p>
    <w:p w14:paraId="69C8204B" w14:textId="44B5241D" w:rsidR="000F2EE5" w:rsidRPr="000F2EE5" w:rsidRDefault="002276DB" w:rsidP="719870D7">
      <w:pPr>
        <w:numPr>
          <w:ilvl w:val="0"/>
          <w:numId w:val="76"/>
        </w:numPr>
        <w:rPr>
          <w:rFonts w:eastAsia="Times New Roman"/>
          <w:lang w:eastAsia="en-GB"/>
        </w:rPr>
      </w:pPr>
      <w:r w:rsidRPr="4E3803F3">
        <w:rPr>
          <w:color w:val="7F7F7F" w:themeColor="text1" w:themeTint="80"/>
          <w:lang w:eastAsia="en-GB"/>
        </w:rPr>
        <w:t xml:space="preserve">linked action: </w:t>
      </w:r>
      <w:r w:rsidR="000F2EE5" w:rsidRPr="4E3803F3">
        <w:rPr>
          <w:color w:val="7F7F7F" w:themeColor="text1" w:themeTint="80"/>
          <w:lang w:eastAsia="en-GB"/>
        </w:rPr>
        <w:t>not applicable</w:t>
      </w:r>
      <w:r w:rsidR="00172DA5" w:rsidRPr="4E3803F3">
        <w:rPr>
          <w:lang w:eastAsia="en-GB"/>
        </w:rPr>
        <w:t>.</w:t>
      </w:r>
    </w:p>
    <w:p w14:paraId="3A40EE8D" w14:textId="468D21C7" w:rsidR="00821732" w:rsidRPr="005E41F4" w:rsidRDefault="00BC0F73" w:rsidP="4056BE93">
      <w:pPr>
        <w:tabs>
          <w:tab w:val="left" w:pos="1134"/>
        </w:tabs>
        <w:ind w:left="1134" w:hanging="1134"/>
        <w:rPr>
          <w:rFonts w:eastAsia="Times New Roman"/>
          <w:b/>
          <w:bCs/>
          <w:lang w:eastAsia="en-GB"/>
        </w:rPr>
      </w:pPr>
      <w:r w:rsidRPr="13346E71">
        <w:rPr>
          <w:rFonts w:eastAsia="Times New Roman"/>
          <w:b/>
          <w:bCs/>
          <w:lang w:eastAsia="en-GB"/>
        </w:rPr>
        <w:t>35</w:t>
      </w:r>
      <w:r w:rsidR="00821732" w:rsidRPr="13346E71">
        <w:rPr>
          <w:rFonts w:eastAsia="Times New Roman"/>
          <w:b/>
          <w:bCs/>
          <w:lang w:eastAsia="en-GB"/>
        </w:rPr>
        <w:t>.2.2 Procedure</w:t>
      </w:r>
    </w:p>
    <w:p w14:paraId="3A40EE8F" w14:textId="2F55A756" w:rsidR="00821732" w:rsidRPr="005E41F4" w:rsidRDefault="4056BE93" w:rsidP="4056BE93">
      <w:pPr>
        <w:tabs>
          <w:tab w:val="left" w:pos="0"/>
        </w:tabs>
        <w:rPr>
          <w:rFonts w:eastAsia="Times New Roman"/>
          <w:lang w:eastAsia="en-GB"/>
        </w:rPr>
      </w:pPr>
      <w:r w:rsidRPr="4056BE93">
        <w:rPr>
          <w:rFonts w:eastAsia="Times New Roman"/>
          <w:lang w:eastAsia="en-GB"/>
        </w:rPr>
        <w:t xml:space="preserve">Before suspending the grant, the granting authority will formally notify a </w:t>
      </w:r>
      <w:r w:rsidRPr="4056BE93">
        <w:rPr>
          <w:rFonts w:eastAsia="Times New Roman"/>
          <w:b/>
          <w:bCs/>
          <w:lang w:eastAsia="en-GB"/>
        </w:rPr>
        <w:t>pre-information letter</w:t>
      </w:r>
      <w:r w:rsidRPr="4056BE93">
        <w:rPr>
          <w:rFonts w:eastAsia="Times New Roman"/>
          <w:lang w:eastAsia="en-GB"/>
        </w:rPr>
        <w:t xml:space="preserve"> to the coordinator or beneficiary concerned:</w:t>
      </w:r>
    </w:p>
    <w:p w14:paraId="3A40EE91" w14:textId="1FC63566" w:rsidR="00821732" w:rsidRPr="005E41F4" w:rsidRDefault="4056BE93" w:rsidP="4056BE93">
      <w:pPr>
        <w:numPr>
          <w:ilvl w:val="0"/>
          <w:numId w:val="28"/>
        </w:numPr>
        <w:tabs>
          <w:tab w:val="left" w:pos="0"/>
        </w:tabs>
        <w:rPr>
          <w:rFonts w:eastAsia="Times New Roman"/>
          <w:lang w:eastAsia="en-GB"/>
        </w:rPr>
      </w:pPr>
      <w:r w:rsidRPr="4056BE93">
        <w:rPr>
          <w:rFonts w:eastAsia="Times New Roman"/>
          <w:lang w:eastAsia="en-GB"/>
        </w:rPr>
        <w:t xml:space="preserve">about the intention to suspend the grant and the reasons why and </w:t>
      </w:r>
    </w:p>
    <w:p w14:paraId="3A40EE93" w14:textId="41B88532" w:rsidR="00821732" w:rsidRPr="005E41F4" w:rsidRDefault="4056BE93" w:rsidP="4056BE93">
      <w:pPr>
        <w:numPr>
          <w:ilvl w:val="0"/>
          <w:numId w:val="28"/>
        </w:numPr>
        <w:tabs>
          <w:tab w:val="left" w:pos="0"/>
        </w:tabs>
        <w:rPr>
          <w:rFonts w:eastAsia="Times New Roman"/>
          <w:lang w:eastAsia="en-GB"/>
        </w:rPr>
      </w:pPr>
      <w:r w:rsidRPr="4056BE93">
        <w:rPr>
          <w:rFonts w:eastAsia="Times New Roman"/>
          <w:lang w:eastAsia="en-GB"/>
        </w:rPr>
        <w:t xml:space="preserve">inviting </w:t>
      </w:r>
      <w:r w:rsidRPr="4056BE93">
        <w:rPr>
          <w:rFonts w:eastAsia="Times New Roman"/>
        </w:rPr>
        <w:t xml:space="preserve">observations within 30 days of receiving notification. </w:t>
      </w:r>
    </w:p>
    <w:p w14:paraId="3A40EE95" w14:textId="65643BBA" w:rsidR="00821732" w:rsidRPr="005E41F4" w:rsidRDefault="4056BE93" w:rsidP="41843C80">
      <w:pPr>
        <w:tabs>
          <w:tab w:val="left" w:pos="0"/>
        </w:tabs>
        <w:rPr>
          <w:szCs w:val="24"/>
        </w:rPr>
      </w:pPr>
      <w:r w:rsidRPr="4056BE93">
        <w:rPr>
          <w:rFonts w:eastAsia="Times New Roman"/>
          <w:lang w:eastAsia="en-GB"/>
        </w:rPr>
        <w:t>If the granting authority does not receive observations or decides to pursue the procedure despite the observations it has received</w:t>
      </w:r>
      <w:r>
        <w:t>, it will confirm the suspension (</w:t>
      </w:r>
      <w:r w:rsidRPr="4056BE93">
        <w:rPr>
          <w:b/>
          <w:bCs/>
        </w:rPr>
        <w:t>confirmation letter</w:t>
      </w:r>
      <w:r>
        <w:t xml:space="preserve">). </w:t>
      </w:r>
      <w:r w:rsidRPr="4056BE93">
        <w:rPr>
          <w:rFonts w:eastAsia="Times New Roman"/>
          <w:lang w:eastAsia="en-GB"/>
        </w:rPr>
        <w:t xml:space="preserve">Otherwise, it will formally notify that the procedure is not continued. </w:t>
      </w:r>
    </w:p>
    <w:p w14:paraId="3A40EE97" w14:textId="3929EB4D" w:rsidR="00821732" w:rsidRPr="005E41F4" w:rsidRDefault="4056BE93" w:rsidP="4056BE93">
      <w:pPr>
        <w:tabs>
          <w:tab w:val="left" w:pos="0"/>
        </w:tabs>
        <w:rPr>
          <w:rFonts w:eastAsia="Times New Roman"/>
          <w:lang w:eastAsia="en-GB"/>
        </w:rPr>
      </w:pPr>
      <w:r w:rsidRPr="4056BE93">
        <w:rPr>
          <w:rFonts w:eastAsia="Times New Roman"/>
          <w:lang w:eastAsia="en-GB"/>
        </w:rPr>
        <w:t xml:space="preserve">The suspension will </w:t>
      </w:r>
      <w:r w:rsidRPr="4056BE93">
        <w:rPr>
          <w:rFonts w:eastAsia="Times New Roman"/>
          <w:b/>
          <w:bCs/>
          <w:lang w:eastAsia="en-GB"/>
        </w:rPr>
        <w:t>take effect</w:t>
      </w:r>
      <w:r w:rsidRPr="4056BE93">
        <w:rPr>
          <w:rFonts w:eastAsia="Times New Roman"/>
          <w:lang w:eastAsia="en-GB"/>
        </w:rPr>
        <w:t xml:space="preserve"> the day after the </w:t>
      </w:r>
      <w:r w:rsidRPr="4056BE93">
        <w:rPr>
          <w:rFonts w:eastAsia="Times New Roman"/>
        </w:rPr>
        <w:t>confirmation</w:t>
      </w:r>
      <w:r w:rsidRPr="4056BE93">
        <w:rPr>
          <w:rFonts w:eastAsia="Times New Roman"/>
          <w:lang w:eastAsia="en-GB"/>
        </w:rPr>
        <w:t xml:space="preserve"> notification is sent (or on a later date specified in the notification).</w:t>
      </w:r>
    </w:p>
    <w:p w14:paraId="3A40EE99" w14:textId="01E2A670" w:rsidR="00821732" w:rsidRPr="005E41F4" w:rsidRDefault="4056BE93" w:rsidP="4056BE93">
      <w:pPr>
        <w:rPr>
          <w:rFonts w:eastAsia="Times New Roman"/>
          <w:lang w:eastAsia="en-GB"/>
        </w:rPr>
      </w:pPr>
      <w:r w:rsidRPr="4056BE93">
        <w:rPr>
          <w:rFonts w:eastAsia="Times New Roman"/>
          <w:lang w:eastAsia="en-GB"/>
        </w:rPr>
        <w:lastRenderedPageBreak/>
        <w:t xml:space="preserve">It will be </w:t>
      </w:r>
      <w:r w:rsidRPr="4056BE93">
        <w:rPr>
          <w:rFonts w:eastAsia="Times New Roman"/>
          <w:b/>
          <w:bCs/>
          <w:lang w:eastAsia="en-GB"/>
        </w:rPr>
        <w:t>lifted</w:t>
      </w:r>
      <w:r>
        <w:t xml:space="preserve"> </w:t>
      </w:r>
      <w:r w:rsidRPr="4056BE93">
        <w:rPr>
          <w:rFonts w:eastAsia="Times New Roman"/>
          <w:lang w:eastAsia="en-GB"/>
        </w:rPr>
        <w:t>if the conditions for resuming implementation of the action are met. The granting authority will formally notify the coordinator (and set the suspension end date).</w:t>
      </w:r>
    </w:p>
    <w:p w14:paraId="3A40EE9B" w14:textId="5BE7EA2F" w:rsidR="00821732" w:rsidRPr="005E41F4" w:rsidRDefault="4056BE93" w:rsidP="4056BE93">
      <w:pPr>
        <w:rPr>
          <w:rFonts w:eastAsia="Times New Roman"/>
          <w:lang w:eastAsia="en-GB"/>
        </w:rPr>
      </w:pPr>
      <w:r w:rsidRPr="4056BE93">
        <w:rPr>
          <w:rFonts w:eastAsia="Times New Roman"/>
          <w:lang w:eastAsia="en-GB"/>
        </w:rPr>
        <w:t xml:space="preserve">The coordinator must request an </w:t>
      </w:r>
      <w:r w:rsidRPr="4056BE93">
        <w:rPr>
          <w:rFonts w:eastAsia="Times New Roman"/>
          <w:b/>
          <w:bCs/>
          <w:lang w:eastAsia="en-GB"/>
        </w:rPr>
        <w:t>amendment</w:t>
      </w:r>
      <w:r w:rsidRPr="4056BE93">
        <w:rPr>
          <w:rFonts w:eastAsia="Times New Roman"/>
          <w:lang w:eastAsia="en-GB"/>
        </w:rPr>
        <w:t xml:space="preserve"> of the Agreement to set the date on which the action will be resumed (one day after suspension end date), extend the duration of the action and make other changes necessary to adapt the action to the new situation (see Article 45)</w:t>
      </w:r>
      <w:r>
        <w:t xml:space="preserve"> — unless the grant has been terminated (see Article 36)</w:t>
      </w:r>
      <w:r w:rsidRPr="4056BE93">
        <w:rPr>
          <w:rFonts w:eastAsia="Times New Roman"/>
          <w:lang w:eastAsia="en-GB"/>
        </w:rPr>
        <w:t>.</w:t>
      </w:r>
    </w:p>
    <w:p w14:paraId="3A40EE9F" w14:textId="2A2FD1BE" w:rsidR="00821732" w:rsidRPr="005E41F4" w:rsidRDefault="4056BE93" w:rsidP="4056BE93">
      <w:pPr>
        <w:rPr>
          <w:rFonts w:eastAsia="Times New Roman"/>
          <w:lang w:eastAsia="en-GB"/>
        </w:rPr>
      </w:pPr>
      <w:r w:rsidRPr="4056BE93">
        <w:rPr>
          <w:rFonts w:eastAsia="Times New Roman"/>
          <w:lang w:eastAsia="en-GB"/>
        </w:rPr>
        <w:t xml:space="preserve">Costs incurred during suspension are not eligible (see Article 7).  </w:t>
      </w:r>
    </w:p>
    <w:p w14:paraId="3A40EEA1" w14:textId="2C34A5F5" w:rsidR="00821732" w:rsidRPr="005E41F4" w:rsidRDefault="4056BE93" w:rsidP="41843C80">
      <w:pPr>
        <w:rPr>
          <w:szCs w:val="24"/>
        </w:rPr>
      </w:pPr>
      <w:r w:rsidRPr="4056BE93">
        <w:rPr>
          <w:rFonts w:eastAsia="Times New Roman"/>
          <w:lang w:eastAsia="en-GB"/>
        </w:rPr>
        <w:t>The beneficiaries may not claim damages due to suspension by the granting authority (see Article 37).</w:t>
      </w:r>
    </w:p>
    <w:p w14:paraId="3A40EEA3" w14:textId="19E5F455" w:rsidR="00821732" w:rsidRPr="005E41F4" w:rsidRDefault="4056BE93" w:rsidP="4056BE93">
      <w:pPr>
        <w:rPr>
          <w:rFonts w:eastAsia="Times New Roman"/>
          <w:lang w:eastAsia="en-GB"/>
        </w:rPr>
      </w:pPr>
      <w:r w:rsidRPr="4056BE93">
        <w:rPr>
          <w:rFonts w:eastAsia="Times New Roman"/>
          <w:lang w:eastAsia="en-GB"/>
        </w:rPr>
        <w:t>Grant suspension does not affect the granting authority’s</w:t>
      </w:r>
      <w:r w:rsidRPr="4056BE93">
        <w:rPr>
          <w:i/>
          <w:iCs/>
        </w:rPr>
        <w:t xml:space="preserve"> </w:t>
      </w:r>
      <w:r w:rsidRPr="4056BE93">
        <w:rPr>
          <w:rFonts w:eastAsia="Times New Roman"/>
          <w:lang w:eastAsia="en-GB"/>
        </w:rPr>
        <w:t>right to terminate the grant or a beneficiary (see Article 36) or reduce the grant (see Article 32).</w:t>
      </w:r>
    </w:p>
    <w:p w14:paraId="3A40EEA5" w14:textId="6889E241" w:rsidR="00821732" w:rsidRPr="005E41F4" w:rsidRDefault="00821732" w:rsidP="4056BE93">
      <w:pPr>
        <w:pStyle w:val="Heading4"/>
        <w:rPr>
          <w:rFonts w:hint="eastAsia"/>
          <w:lang w:eastAsia="en-GB"/>
        </w:rPr>
      </w:pPr>
      <w:bookmarkStart w:id="504" w:name="_Toc530035932"/>
      <w:bookmarkStart w:id="505" w:name="_Toc25693972"/>
      <w:bookmarkStart w:id="506" w:name="_Toc435109081"/>
      <w:bookmarkStart w:id="507" w:name="_Toc524697250"/>
      <w:bookmarkStart w:id="508" w:name="_Toc529197788"/>
      <w:r w:rsidRPr="005E41F4">
        <w:rPr>
          <w:lang w:eastAsia="en-GB"/>
        </w:rPr>
        <w:t xml:space="preserve">ARTICLE </w:t>
      </w:r>
      <w:r w:rsidR="00BC0F73">
        <w:rPr>
          <w:lang w:eastAsia="en-GB"/>
        </w:rPr>
        <w:t>36</w:t>
      </w:r>
      <w:r w:rsidR="00BC0F73" w:rsidRPr="005E41F4">
        <w:rPr>
          <w:lang w:eastAsia="en-GB"/>
        </w:rPr>
        <w:t xml:space="preserve"> </w:t>
      </w:r>
      <w:r w:rsidRPr="005E41F4">
        <w:t>—</w:t>
      </w:r>
      <w:r w:rsidRPr="005E41F4">
        <w:rPr>
          <w:lang w:eastAsia="en-GB"/>
        </w:rPr>
        <w:t xml:space="preserve"> </w:t>
      </w:r>
      <w:r w:rsidR="003A58A7" w:rsidRPr="00871344">
        <w:rPr>
          <w:lang w:eastAsia="en-GB"/>
        </w:rPr>
        <w:t xml:space="preserve">GRANT </w:t>
      </w:r>
      <w:r w:rsidR="00C90674" w:rsidRPr="00871344">
        <w:rPr>
          <w:lang w:eastAsia="en-GB"/>
        </w:rPr>
        <w:t xml:space="preserve">AGREEMENT </w:t>
      </w:r>
      <w:r w:rsidR="003A58A7" w:rsidRPr="00871344">
        <w:rPr>
          <w:lang w:eastAsia="en-GB"/>
        </w:rPr>
        <w:t>OR BENEFICIARY</w:t>
      </w:r>
      <w:r w:rsidR="003A58A7">
        <w:rPr>
          <w:lang w:eastAsia="en-GB"/>
        </w:rPr>
        <w:t xml:space="preserve"> </w:t>
      </w:r>
      <w:r w:rsidRPr="005E41F4">
        <w:rPr>
          <w:lang w:eastAsia="en-GB"/>
        </w:rPr>
        <w:t>TERMINATION</w:t>
      </w:r>
      <w:bookmarkEnd w:id="504"/>
      <w:bookmarkEnd w:id="505"/>
      <w:r w:rsidRPr="005E41F4">
        <w:rPr>
          <w:lang w:eastAsia="en-GB"/>
        </w:rPr>
        <w:t xml:space="preserve"> </w:t>
      </w:r>
      <w:bookmarkEnd w:id="506"/>
      <w:bookmarkEnd w:id="507"/>
      <w:bookmarkEnd w:id="508"/>
    </w:p>
    <w:p w14:paraId="3A40EEA7" w14:textId="38C903A3" w:rsidR="00821732" w:rsidRPr="005E41F4" w:rsidRDefault="00BC0F73" w:rsidP="001D32F1">
      <w:pPr>
        <w:pStyle w:val="Heading5"/>
      </w:pPr>
      <w:bookmarkStart w:id="509" w:name="_Toc435109082"/>
      <w:bookmarkStart w:id="510" w:name="_Toc529197789"/>
      <w:bookmarkStart w:id="511" w:name="_Toc25693973"/>
      <w:r>
        <w:t>36</w:t>
      </w:r>
      <w:r w:rsidR="00821732" w:rsidRPr="005E41F4">
        <w:t>.1</w:t>
      </w:r>
      <w:r w:rsidR="00821732" w:rsidRPr="005E41F4">
        <w:tab/>
      </w:r>
      <w:r w:rsidR="003A58A7">
        <w:t>Consortium-requested GA termination</w:t>
      </w:r>
      <w:bookmarkEnd w:id="509"/>
      <w:bookmarkEnd w:id="510"/>
      <w:bookmarkEnd w:id="511"/>
      <w:r w:rsidR="00821732" w:rsidRPr="005E41F4">
        <w:t xml:space="preserve"> </w:t>
      </w:r>
    </w:p>
    <w:p w14:paraId="3A40EEA9" w14:textId="129D6181" w:rsidR="00821732" w:rsidRPr="005E41F4" w:rsidRDefault="4056BE93" w:rsidP="4056BE93">
      <w:pPr>
        <w:rPr>
          <w:rFonts w:eastAsia="Times New Roman"/>
          <w:b/>
          <w:bCs/>
          <w:lang w:eastAsia="en-GB"/>
        </w:rPr>
      </w:pPr>
      <w:r w:rsidRPr="4056BE93">
        <w:rPr>
          <w:rFonts w:eastAsia="Times New Roman"/>
          <w:b/>
          <w:bCs/>
          <w:lang w:eastAsia="en-GB"/>
        </w:rPr>
        <w:t>36.1.1 Conditions and procedure</w:t>
      </w:r>
    </w:p>
    <w:p w14:paraId="3A40EEAB" w14:textId="3E36167D" w:rsidR="00821732" w:rsidRPr="005E41F4" w:rsidRDefault="4056BE93" w:rsidP="4056BE93">
      <w:pPr>
        <w:rPr>
          <w:rFonts w:eastAsia="Times New Roman"/>
          <w:lang w:eastAsia="en-GB"/>
        </w:rPr>
      </w:pPr>
      <w:r w:rsidRPr="4056BE93">
        <w:rPr>
          <w:rFonts w:eastAsia="Times New Roman"/>
          <w:lang w:eastAsia="en-GB"/>
        </w:rPr>
        <w:t>The beneficiaries may terminate the grant.</w:t>
      </w:r>
    </w:p>
    <w:p w14:paraId="3A40EEAD" w14:textId="3C099413" w:rsidR="00821732" w:rsidRPr="005E41F4" w:rsidRDefault="4056BE93" w:rsidP="4056BE93">
      <w:pPr>
        <w:rPr>
          <w:rFonts w:eastAsia="Times New Roman"/>
          <w:lang w:eastAsia="en-GB"/>
        </w:rPr>
      </w:pPr>
      <w:r w:rsidRPr="4056BE93">
        <w:rPr>
          <w:rFonts w:eastAsia="Times New Roman"/>
          <w:lang w:eastAsia="en-GB"/>
        </w:rPr>
        <w:t>The coordinator must formally notify termination to the granting authority, stating:</w:t>
      </w:r>
    </w:p>
    <w:p w14:paraId="3A40EEAF" w14:textId="77777777" w:rsidR="00821732" w:rsidRPr="005E41F4" w:rsidRDefault="4056BE93" w:rsidP="4056BE93">
      <w:pPr>
        <w:numPr>
          <w:ilvl w:val="0"/>
          <w:numId w:val="30"/>
        </w:numPr>
        <w:rPr>
          <w:rFonts w:eastAsia="Times New Roman"/>
          <w:lang w:eastAsia="en-GB"/>
        </w:rPr>
      </w:pPr>
      <w:r w:rsidRPr="4056BE93">
        <w:rPr>
          <w:rFonts w:eastAsia="Times New Roman"/>
          <w:lang w:eastAsia="en-GB"/>
        </w:rPr>
        <w:t xml:space="preserve">the reasons why and </w:t>
      </w:r>
    </w:p>
    <w:p w14:paraId="3A40EEB1" w14:textId="7C9D1EB7" w:rsidR="00821732" w:rsidRPr="005E41F4" w:rsidRDefault="4056BE93" w:rsidP="4056BE93">
      <w:pPr>
        <w:numPr>
          <w:ilvl w:val="0"/>
          <w:numId w:val="30"/>
        </w:numPr>
        <w:rPr>
          <w:rFonts w:eastAsia="Times New Roman"/>
          <w:lang w:eastAsia="en-GB"/>
        </w:rPr>
      </w:pPr>
      <w:r w:rsidRPr="4056BE93">
        <w:rPr>
          <w:rFonts w:eastAsia="Times New Roman"/>
          <w:lang w:eastAsia="en-GB"/>
        </w:rPr>
        <w:t>the date the termination will take effect; this date must be after the notification.</w:t>
      </w:r>
    </w:p>
    <w:p w14:paraId="376930F1" w14:textId="77777777" w:rsidR="00C90674" w:rsidRDefault="4056BE93" w:rsidP="4056BE93">
      <w:pPr>
        <w:rPr>
          <w:rFonts w:eastAsia="Times New Roman"/>
          <w:lang w:eastAsia="en-GB"/>
        </w:rPr>
      </w:pPr>
      <w:r w:rsidRPr="4056BE93">
        <w:rPr>
          <w:rFonts w:eastAsia="Times New Roman"/>
          <w:lang w:eastAsia="en-GB"/>
        </w:rPr>
        <w:t xml:space="preserve">If no reasons are given or if the granting authority considers the reasons do not justify termination, the grant will be considered to have been </w:t>
      </w:r>
      <w:r w:rsidRPr="4056BE93">
        <w:rPr>
          <w:rFonts w:eastAsia="Times New Roman"/>
          <w:b/>
          <w:bCs/>
          <w:lang w:eastAsia="en-GB"/>
        </w:rPr>
        <w:t>terminated improperly</w:t>
      </w:r>
      <w:r w:rsidRPr="4056BE93">
        <w:rPr>
          <w:rFonts w:eastAsia="Times New Roman"/>
          <w:lang w:eastAsia="en-GB"/>
        </w:rPr>
        <w:t>.</w:t>
      </w:r>
    </w:p>
    <w:p w14:paraId="3A40EEB5" w14:textId="598754F5" w:rsidR="00821732" w:rsidRPr="005E41F4" w:rsidRDefault="4056BE93" w:rsidP="4056BE93">
      <w:pPr>
        <w:rPr>
          <w:rFonts w:eastAsia="Times New Roman"/>
          <w:lang w:eastAsia="en-GB"/>
        </w:rPr>
      </w:pPr>
      <w:r w:rsidRPr="4056BE93">
        <w:rPr>
          <w:rFonts w:eastAsia="Times New Roman"/>
          <w:lang w:eastAsia="en-GB"/>
        </w:rPr>
        <w:t xml:space="preserve">The termination will </w:t>
      </w:r>
      <w:r w:rsidRPr="4056BE93">
        <w:rPr>
          <w:rFonts w:eastAsia="Times New Roman"/>
          <w:b/>
          <w:bCs/>
          <w:lang w:eastAsia="en-GB"/>
        </w:rPr>
        <w:t>take effect</w:t>
      </w:r>
      <w:r w:rsidRPr="4056BE93">
        <w:rPr>
          <w:rFonts w:eastAsia="Times New Roman"/>
          <w:lang w:eastAsia="en-GB"/>
        </w:rPr>
        <w:t xml:space="preserve"> on the day specified in the notification.</w:t>
      </w:r>
    </w:p>
    <w:p w14:paraId="3A40EEB7" w14:textId="43CF70EB" w:rsidR="00821732" w:rsidRPr="005E41F4" w:rsidRDefault="4056BE93" w:rsidP="4056BE93">
      <w:pPr>
        <w:rPr>
          <w:rFonts w:eastAsia="Times New Roman"/>
          <w:b/>
          <w:bCs/>
          <w:lang w:eastAsia="en-GB"/>
        </w:rPr>
      </w:pPr>
      <w:r w:rsidRPr="4056BE93">
        <w:rPr>
          <w:rFonts w:eastAsia="Times New Roman"/>
          <w:b/>
          <w:bCs/>
          <w:lang w:eastAsia="en-GB"/>
        </w:rPr>
        <w:t>36.1.2 Effects</w:t>
      </w:r>
    </w:p>
    <w:p w14:paraId="3A40EEB9" w14:textId="6033D2ED" w:rsidR="00821732" w:rsidRPr="00915279" w:rsidRDefault="4056BE93" w:rsidP="4056BE93">
      <w:pPr>
        <w:rPr>
          <w:rFonts w:eastAsia="Times New Roman"/>
          <w:lang w:eastAsia="en-GB"/>
        </w:rPr>
      </w:pPr>
      <w:r w:rsidRPr="4056BE93">
        <w:rPr>
          <w:rFonts w:eastAsia="Times New Roman"/>
          <w:lang w:eastAsia="en-GB"/>
        </w:rPr>
        <w:t xml:space="preserve">The coordinator must </w:t>
      </w:r>
      <w:r>
        <w:t xml:space="preserve">— </w:t>
      </w:r>
      <w:r w:rsidRPr="4056BE93">
        <w:rPr>
          <w:rFonts w:eastAsia="Times New Roman"/>
          <w:lang w:eastAsia="en-GB"/>
        </w:rPr>
        <w:t xml:space="preserve">within 60 days from when termination takes effect </w:t>
      </w:r>
      <w:r>
        <w:t>—</w:t>
      </w:r>
      <w:r w:rsidRPr="4056BE93">
        <w:rPr>
          <w:rFonts w:eastAsia="Times New Roman"/>
          <w:lang w:eastAsia="en-GB"/>
        </w:rPr>
        <w:t xml:space="preserve"> submit a </w:t>
      </w:r>
      <w:r w:rsidRPr="4056BE93">
        <w:rPr>
          <w:rFonts w:eastAsia="Times New Roman"/>
          <w:b/>
          <w:bCs/>
          <w:lang w:eastAsia="en-GB"/>
        </w:rPr>
        <w:t>periodic report</w:t>
      </w:r>
      <w:r w:rsidRPr="4056BE93">
        <w:rPr>
          <w:rFonts w:eastAsia="Times New Roman"/>
          <w:lang w:eastAsia="en-GB"/>
        </w:rPr>
        <w:t xml:space="preserve"> (for the open reporting period until termination).</w:t>
      </w:r>
    </w:p>
    <w:p w14:paraId="3A40EEBB" w14:textId="768C30A3" w:rsidR="00821732" w:rsidRPr="005E41F4" w:rsidRDefault="4056BE93" w:rsidP="4056BE93">
      <w:pPr>
        <w:rPr>
          <w:rFonts w:eastAsia="Times New Roman"/>
          <w:lang w:eastAsia="en-GB"/>
        </w:rPr>
      </w:pPr>
      <w:r w:rsidRPr="4056BE93">
        <w:rPr>
          <w:rFonts w:eastAsia="Times New Roman"/>
          <w:lang w:eastAsia="en-GB"/>
        </w:rPr>
        <w:t>If the granting authority does not receive the report within the deadline (see above), only costs which are included in an approved periodic report will be taken into account (no costs if no periodic report was ever approved)</w:t>
      </w:r>
      <w:r w:rsidRPr="4056BE93">
        <w:rPr>
          <w:rFonts w:eastAsia="Times New Roman"/>
          <w:i/>
          <w:iCs/>
          <w:lang w:eastAsia="en-GB"/>
        </w:rPr>
        <w:t>.</w:t>
      </w:r>
    </w:p>
    <w:p w14:paraId="3A40EEBD" w14:textId="6D599B6D" w:rsidR="00821732" w:rsidRPr="005E41F4" w:rsidRDefault="4056BE93" w:rsidP="4056BE93">
      <w:pPr>
        <w:rPr>
          <w:rFonts w:eastAsia="Times New Roman"/>
          <w:lang w:eastAsia="en-GB"/>
        </w:rPr>
      </w:pPr>
      <w:r w:rsidRPr="4056BE93">
        <w:rPr>
          <w:rFonts w:eastAsia="Times New Roman"/>
          <w:lang w:eastAsia="en-GB"/>
        </w:rPr>
        <w:t>The granting authority will calculate</w:t>
      </w:r>
      <w:r w:rsidRPr="4056BE93">
        <w:rPr>
          <w:rFonts w:eastAsia="Times New Roman"/>
          <w:b/>
          <w:bCs/>
          <w:lang w:eastAsia="en-GB"/>
        </w:rPr>
        <w:t xml:space="preserve"> </w:t>
      </w:r>
      <w:r w:rsidRPr="4056BE93">
        <w:rPr>
          <w:rFonts w:eastAsia="Times New Roman"/>
          <w:lang w:eastAsia="en-GB"/>
        </w:rPr>
        <w:t>the final grant amount and final payment (see Article 26) on the basis of the report submitted. Only costs incurred until termination takes effect are eligible (see Article 7). Costs relating to contracts due for execution only after termination are not eligible.</w:t>
      </w:r>
    </w:p>
    <w:p w14:paraId="3A40EEBF" w14:textId="5EE67A34" w:rsidR="00821732" w:rsidRPr="00DF4FE1" w:rsidRDefault="4056BE93" w:rsidP="4056BE93">
      <w:pPr>
        <w:rPr>
          <w:rFonts w:eastAsia="Times New Roman"/>
          <w:lang w:eastAsia="en-GB"/>
        </w:rPr>
      </w:pPr>
      <w:r w:rsidRPr="4056BE93">
        <w:rPr>
          <w:rFonts w:eastAsia="Times New Roman"/>
          <w:lang w:eastAsia="en-GB"/>
        </w:rPr>
        <w:t>Improper termination may lead to a reduction of the grant (see Article 32).</w:t>
      </w:r>
    </w:p>
    <w:p w14:paraId="3A40EEC1" w14:textId="58187B54" w:rsidR="00821732" w:rsidRPr="00DF4FE1" w:rsidRDefault="4056BE93" w:rsidP="4056BE93">
      <w:pPr>
        <w:rPr>
          <w:rFonts w:eastAsia="Times New Roman"/>
          <w:lang w:eastAsia="en-GB"/>
        </w:rPr>
      </w:pPr>
      <w:r w:rsidRPr="4056BE93">
        <w:rPr>
          <w:rFonts w:eastAsia="Times New Roman"/>
          <w:lang w:eastAsia="en-GB"/>
        </w:rPr>
        <w:t xml:space="preserve">After termination, the beneficiaries’ obligations (in particular, Articles 17, 19, 20, 21, 25, 29, 30, 31, 32 and 47) continue to apply. </w:t>
      </w:r>
    </w:p>
    <w:p w14:paraId="3A40EEC3" w14:textId="23C5211B" w:rsidR="00821732" w:rsidRPr="00DF4FE1" w:rsidRDefault="00BC0F73" w:rsidP="001D32F1">
      <w:pPr>
        <w:pStyle w:val="Heading5"/>
      </w:pPr>
      <w:bookmarkStart w:id="512" w:name="_Toc25693974"/>
      <w:bookmarkStart w:id="513" w:name="_Toc435109083"/>
      <w:bookmarkStart w:id="514" w:name="_Toc529197790"/>
      <w:r w:rsidRPr="00DF4FE1">
        <w:lastRenderedPageBreak/>
        <w:t>36</w:t>
      </w:r>
      <w:r w:rsidR="00821732" w:rsidRPr="00DF4FE1">
        <w:t>.2</w:t>
      </w:r>
      <w:r w:rsidR="00821732" w:rsidRPr="00DF4FE1">
        <w:tab/>
      </w:r>
      <w:r w:rsidR="00F351F8" w:rsidRPr="00DF4FE1">
        <w:t>Consortium-requested beneficiary t</w:t>
      </w:r>
      <w:r w:rsidR="00821732" w:rsidRPr="00DF4FE1">
        <w:t>ermination</w:t>
      </w:r>
      <w:bookmarkEnd w:id="512"/>
      <w:r w:rsidR="00821732" w:rsidRPr="00DF4FE1">
        <w:t xml:space="preserve"> </w:t>
      </w:r>
      <w:bookmarkEnd w:id="513"/>
      <w:bookmarkEnd w:id="514"/>
    </w:p>
    <w:p w14:paraId="3A40EEC5" w14:textId="5C93C68C" w:rsidR="00821732" w:rsidRPr="005E41F4" w:rsidRDefault="4056BE93" w:rsidP="4056BE93">
      <w:pPr>
        <w:rPr>
          <w:rFonts w:eastAsia="Times New Roman"/>
          <w:b/>
          <w:bCs/>
          <w:lang w:eastAsia="en-GB"/>
        </w:rPr>
      </w:pPr>
      <w:r w:rsidRPr="4056BE93">
        <w:rPr>
          <w:rFonts w:eastAsia="Times New Roman"/>
          <w:b/>
          <w:bCs/>
          <w:lang w:eastAsia="en-GB"/>
        </w:rPr>
        <w:t>36.2.1 Conditions and procedure</w:t>
      </w:r>
    </w:p>
    <w:p w14:paraId="3A40EEC7" w14:textId="77777777" w:rsidR="00821732" w:rsidRPr="005E41F4" w:rsidRDefault="4056BE93" w:rsidP="4056BE93">
      <w:pPr>
        <w:rPr>
          <w:rFonts w:eastAsia="Times New Roman"/>
          <w:lang w:eastAsia="en-GB"/>
        </w:rPr>
      </w:pPr>
      <w:r w:rsidRPr="4056BE93">
        <w:rPr>
          <w:rFonts w:eastAsia="Times New Roman"/>
          <w:lang w:eastAsia="en-GB"/>
        </w:rPr>
        <w:t xml:space="preserve">The participation of one or more beneficiaries may be terminated by the coordinator, on request of the beneficiary concerned or on behalf of the other beneficiaries. </w:t>
      </w:r>
    </w:p>
    <w:p w14:paraId="3A40EEC9" w14:textId="3C93F709" w:rsidR="00821732" w:rsidRPr="005E41F4" w:rsidRDefault="4056BE93" w:rsidP="4056BE93">
      <w:pPr>
        <w:rPr>
          <w:rFonts w:eastAsia="Times New Roman"/>
          <w:lang w:eastAsia="en-GB"/>
        </w:rPr>
      </w:pPr>
      <w:r w:rsidRPr="4056BE93">
        <w:rPr>
          <w:rFonts w:eastAsia="Times New Roman"/>
          <w:lang w:eastAsia="en-GB"/>
        </w:rPr>
        <w:t>The coordinator must formally notify</w:t>
      </w:r>
      <w:r w:rsidRPr="4056BE93">
        <w:rPr>
          <w:rFonts w:eastAsia="Times New Roman"/>
          <w:b/>
          <w:bCs/>
          <w:lang w:eastAsia="en-GB"/>
        </w:rPr>
        <w:t xml:space="preserve"> </w:t>
      </w:r>
      <w:r w:rsidRPr="4056BE93">
        <w:rPr>
          <w:rFonts w:eastAsia="Times New Roman"/>
          <w:lang w:eastAsia="en-GB"/>
        </w:rPr>
        <w:t>termination to the granting authority and inform the beneficiary concerned.</w:t>
      </w:r>
    </w:p>
    <w:p w14:paraId="3A40EECB" w14:textId="77777777" w:rsidR="00821732" w:rsidRPr="005E41F4" w:rsidRDefault="4056BE93" w:rsidP="4056BE93">
      <w:pPr>
        <w:rPr>
          <w:rFonts w:eastAsia="Times New Roman"/>
          <w:lang w:eastAsia="en-GB"/>
        </w:rPr>
      </w:pPr>
      <w:r w:rsidRPr="4056BE93">
        <w:rPr>
          <w:rFonts w:eastAsia="Times New Roman"/>
          <w:lang w:eastAsia="en-GB"/>
        </w:rPr>
        <w:t>If the coordinator’s participation is terminated without its agreement, the formal notification must be done by another beneficiary (acting on behalf of the other beneficiaries).</w:t>
      </w:r>
    </w:p>
    <w:p w14:paraId="3A40EECD" w14:textId="77777777" w:rsidR="00821732" w:rsidRDefault="4056BE93" w:rsidP="4056BE93">
      <w:pPr>
        <w:rPr>
          <w:rFonts w:eastAsia="Times New Roman"/>
          <w:lang w:eastAsia="en-GB"/>
        </w:rPr>
      </w:pPr>
      <w:r w:rsidRPr="4056BE93">
        <w:rPr>
          <w:rFonts w:eastAsia="Times New Roman"/>
          <w:lang w:eastAsia="en-GB"/>
        </w:rPr>
        <w:t>The notification must include:</w:t>
      </w:r>
    </w:p>
    <w:p w14:paraId="3A40EECF" w14:textId="5985CFC6" w:rsidR="00821732" w:rsidRPr="0057330E" w:rsidRDefault="4056BE93" w:rsidP="4056BE93">
      <w:pPr>
        <w:numPr>
          <w:ilvl w:val="0"/>
          <w:numId w:val="31"/>
        </w:numPr>
        <w:rPr>
          <w:rFonts w:eastAsia="Times New Roman"/>
          <w:lang w:eastAsia="en-GB"/>
        </w:rPr>
      </w:pPr>
      <w:r w:rsidRPr="4056BE93">
        <w:rPr>
          <w:rFonts w:eastAsia="Times New Roman"/>
          <w:lang w:eastAsia="en-GB"/>
        </w:rPr>
        <w:t xml:space="preserve">the reasons why; </w:t>
      </w:r>
    </w:p>
    <w:p w14:paraId="3A40EED1" w14:textId="69DA2EC4" w:rsidR="00821732" w:rsidRPr="0057330E" w:rsidRDefault="4056BE93" w:rsidP="4056BE93">
      <w:pPr>
        <w:numPr>
          <w:ilvl w:val="0"/>
          <w:numId w:val="31"/>
        </w:numPr>
        <w:rPr>
          <w:rFonts w:eastAsia="Times New Roman"/>
          <w:lang w:eastAsia="en-GB"/>
        </w:rPr>
      </w:pPr>
      <w:r w:rsidRPr="4056BE93">
        <w:rPr>
          <w:rFonts w:eastAsia="Times New Roman"/>
          <w:lang w:eastAsia="en-GB"/>
        </w:rPr>
        <w:t xml:space="preserve">the opinion of the beneficiary concerned (or proof that this opinion has been requested in writing); </w:t>
      </w:r>
    </w:p>
    <w:p w14:paraId="3A40EED3" w14:textId="702ADCCD" w:rsidR="00821732" w:rsidRPr="005E41F4" w:rsidRDefault="4056BE93" w:rsidP="4056BE93">
      <w:pPr>
        <w:numPr>
          <w:ilvl w:val="0"/>
          <w:numId w:val="31"/>
        </w:numPr>
        <w:rPr>
          <w:rFonts w:eastAsia="Times New Roman"/>
          <w:lang w:eastAsia="en-GB"/>
        </w:rPr>
      </w:pPr>
      <w:r w:rsidRPr="4056BE93">
        <w:rPr>
          <w:rFonts w:eastAsia="Times New Roman"/>
          <w:lang w:eastAsia="en-GB"/>
        </w:rPr>
        <w:t>the date the termination takes effect;</w:t>
      </w:r>
      <w:r>
        <w:t xml:space="preserve"> </w:t>
      </w:r>
      <w:r w:rsidRPr="4056BE93">
        <w:rPr>
          <w:rFonts w:eastAsia="Times New Roman"/>
          <w:lang w:eastAsia="en-GB"/>
        </w:rPr>
        <w:t>this date must be after the notification.</w:t>
      </w:r>
    </w:p>
    <w:p w14:paraId="1AAF4EAD" w14:textId="0F10BB05" w:rsidR="00C90674" w:rsidRDefault="4056BE93" w:rsidP="4056BE93">
      <w:pPr>
        <w:rPr>
          <w:rFonts w:eastAsia="Times New Roman"/>
          <w:lang w:eastAsia="en-GB"/>
        </w:rPr>
      </w:pPr>
      <w:r w:rsidRPr="4056BE93">
        <w:rPr>
          <w:rFonts w:eastAsia="Times New Roman"/>
          <w:lang w:eastAsia="en-GB"/>
        </w:rPr>
        <w:t xml:space="preserve">If this information is not given or if the granting authority considers that the reasons do not justify termination, the participation will be considered to have been </w:t>
      </w:r>
      <w:r w:rsidRPr="4056BE93">
        <w:rPr>
          <w:rFonts w:eastAsia="Times New Roman"/>
          <w:b/>
          <w:bCs/>
          <w:lang w:eastAsia="en-GB"/>
        </w:rPr>
        <w:t>terminated improperly</w:t>
      </w:r>
      <w:r w:rsidRPr="4056BE93">
        <w:rPr>
          <w:rFonts w:eastAsia="Times New Roman"/>
          <w:lang w:eastAsia="en-GB"/>
        </w:rPr>
        <w:t>.</w:t>
      </w:r>
    </w:p>
    <w:p w14:paraId="3A40EED9" w14:textId="5F548FAE" w:rsidR="00821732" w:rsidRPr="005E41F4" w:rsidRDefault="4056BE93" w:rsidP="4056BE93">
      <w:pPr>
        <w:rPr>
          <w:rFonts w:eastAsia="Times New Roman"/>
          <w:lang w:eastAsia="en-GB"/>
        </w:rPr>
      </w:pPr>
      <w:r w:rsidRPr="4056BE93">
        <w:rPr>
          <w:rFonts w:eastAsia="Times New Roman"/>
          <w:lang w:eastAsia="en-GB"/>
        </w:rPr>
        <w:t xml:space="preserve">The termination will </w:t>
      </w:r>
      <w:r w:rsidRPr="4056BE93">
        <w:rPr>
          <w:rFonts w:eastAsia="Times New Roman"/>
          <w:b/>
          <w:bCs/>
          <w:lang w:eastAsia="en-GB"/>
        </w:rPr>
        <w:t>take effect</w:t>
      </w:r>
      <w:r w:rsidRPr="4056BE93">
        <w:rPr>
          <w:rFonts w:eastAsia="Times New Roman"/>
          <w:lang w:eastAsia="en-GB"/>
        </w:rPr>
        <w:t xml:space="preserve"> on the day specified in the notification.</w:t>
      </w:r>
    </w:p>
    <w:p w14:paraId="3A40EEDB" w14:textId="4A18ED50" w:rsidR="00821732" w:rsidRPr="005E41F4" w:rsidRDefault="4056BE93" w:rsidP="4056BE93">
      <w:pPr>
        <w:rPr>
          <w:rFonts w:eastAsia="Times New Roman"/>
          <w:b/>
          <w:bCs/>
          <w:lang w:eastAsia="en-GB"/>
        </w:rPr>
      </w:pPr>
      <w:r w:rsidRPr="4056BE93">
        <w:rPr>
          <w:rFonts w:eastAsia="Times New Roman"/>
          <w:b/>
          <w:bCs/>
          <w:lang w:eastAsia="en-GB"/>
        </w:rPr>
        <w:t>36.2.2 Effects</w:t>
      </w:r>
    </w:p>
    <w:p w14:paraId="67F1BC29" w14:textId="7624DD80" w:rsidR="00071793" w:rsidRPr="00071793" w:rsidRDefault="4056BE93" w:rsidP="4056BE93">
      <w:pPr>
        <w:rPr>
          <w:rFonts w:eastAsia="Times New Roman" w:cs="Times New Roman"/>
          <w:lang w:eastAsia="en-GB"/>
        </w:rPr>
      </w:pPr>
      <w:r w:rsidRPr="4056BE93">
        <w:rPr>
          <w:rFonts w:eastAsia="Times New Roman" w:cs="Times New Roman"/>
          <w:lang w:eastAsia="en-GB"/>
        </w:rPr>
        <w:t xml:space="preserve">The coordinator must </w:t>
      </w:r>
      <w:r w:rsidRPr="4056BE93">
        <w:rPr>
          <w:rFonts w:eastAsia="Calibri" w:cs="Times New Roman"/>
        </w:rPr>
        <w:t xml:space="preserve">— </w:t>
      </w:r>
      <w:r w:rsidRPr="4056BE93">
        <w:rPr>
          <w:rFonts w:eastAsia="Times New Roman" w:cs="Times New Roman"/>
          <w:lang w:eastAsia="en-GB"/>
        </w:rPr>
        <w:t xml:space="preserve">within 60 days from when termination takes effect </w:t>
      </w:r>
      <w:r w:rsidRPr="4056BE93">
        <w:rPr>
          <w:rFonts w:eastAsia="Calibri" w:cs="Times New Roman"/>
        </w:rPr>
        <w:t xml:space="preserve">— </w:t>
      </w:r>
      <w:r w:rsidRPr="4056BE93">
        <w:rPr>
          <w:rFonts w:eastAsia="Times New Roman" w:cs="Times New Roman"/>
          <w:lang w:eastAsia="en-GB"/>
        </w:rPr>
        <w:t>submit:</w:t>
      </w:r>
    </w:p>
    <w:p w14:paraId="4157F48E" w14:textId="77777777" w:rsidR="00071793" w:rsidRDefault="4056BE93" w:rsidP="4056BE93">
      <w:pPr>
        <w:numPr>
          <w:ilvl w:val="0"/>
          <w:numId w:val="82"/>
        </w:numPr>
        <w:ind w:left="1071" w:hanging="357"/>
        <w:rPr>
          <w:rFonts w:eastAsia="Times New Roman" w:cs="Times New Roman"/>
          <w:lang w:eastAsia="en-GB"/>
        </w:rPr>
      </w:pPr>
      <w:r w:rsidRPr="4056BE93">
        <w:rPr>
          <w:rFonts w:eastAsia="Times New Roman" w:cs="Times New Roman"/>
          <w:lang w:eastAsia="en-GB"/>
        </w:rPr>
        <w:t xml:space="preserve">a </w:t>
      </w:r>
      <w:r w:rsidRPr="4056BE93">
        <w:rPr>
          <w:rFonts w:eastAsia="Times New Roman" w:cs="Times New Roman"/>
          <w:b/>
          <w:bCs/>
          <w:lang w:eastAsia="en-GB"/>
        </w:rPr>
        <w:t>report on the distribution of payments</w:t>
      </w:r>
      <w:r w:rsidRPr="4056BE93">
        <w:rPr>
          <w:rFonts w:eastAsia="Times New Roman" w:cs="Times New Roman"/>
          <w:lang w:eastAsia="en-GB"/>
        </w:rPr>
        <w:t xml:space="preserve"> to the beneficiary concerned </w:t>
      </w:r>
    </w:p>
    <w:p w14:paraId="26B748E5" w14:textId="1535BA8A" w:rsidR="00B3025C" w:rsidRDefault="4056BE93" w:rsidP="4056BE93">
      <w:pPr>
        <w:numPr>
          <w:ilvl w:val="0"/>
          <w:numId w:val="82"/>
        </w:numPr>
        <w:ind w:left="1071" w:hanging="357"/>
        <w:rPr>
          <w:rFonts w:eastAsia="Times New Roman" w:cs="Times New Roman"/>
          <w:lang w:eastAsia="en-GB"/>
        </w:rPr>
      </w:pPr>
      <w:r w:rsidRPr="4056BE93">
        <w:rPr>
          <w:rFonts w:eastAsia="Times New Roman" w:cs="Times New Roman"/>
          <w:lang w:eastAsia="en-GB"/>
        </w:rPr>
        <w:t xml:space="preserve">a </w:t>
      </w:r>
      <w:r w:rsidRPr="4056BE93">
        <w:rPr>
          <w:rFonts w:eastAsia="Times New Roman" w:cs="Times New Roman"/>
          <w:b/>
          <w:bCs/>
          <w:lang w:eastAsia="en-GB"/>
        </w:rPr>
        <w:t>termination report</w:t>
      </w:r>
      <w:r w:rsidRPr="4056BE93">
        <w:rPr>
          <w:rFonts w:eastAsia="Times New Roman" w:cs="Times New Roman"/>
          <w:lang w:eastAsia="en-GB"/>
        </w:rPr>
        <w:t xml:space="preserve"> from the beneficiary concerned, for the open reporting period until termination, containing an overview of the progress of the work, the financial statement, the explanation on the use of resources, and, if applicable, the certificate on the financial statement (CFS; see Article 25 and Data Sheet, Point 4.3)</w:t>
      </w:r>
    </w:p>
    <w:p w14:paraId="21B8A3C0" w14:textId="1C496058" w:rsidR="00B3025C" w:rsidRDefault="4056BE93" w:rsidP="4056BE93">
      <w:pPr>
        <w:numPr>
          <w:ilvl w:val="0"/>
          <w:numId w:val="82"/>
        </w:numPr>
        <w:ind w:left="1071" w:hanging="357"/>
        <w:rPr>
          <w:rFonts w:eastAsia="Times New Roman" w:cs="Times New Roman"/>
          <w:lang w:eastAsia="en-GB"/>
        </w:rPr>
      </w:pPr>
      <w:r w:rsidRPr="4056BE93">
        <w:rPr>
          <w:rFonts w:eastAsia="Times New Roman"/>
          <w:lang w:eastAsia="en-GB"/>
        </w:rPr>
        <w:t xml:space="preserve">a </w:t>
      </w:r>
      <w:r w:rsidRPr="4056BE93">
        <w:rPr>
          <w:rFonts w:eastAsia="Times New Roman"/>
          <w:b/>
          <w:bCs/>
          <w:lang w:eastAsia="en-GB"/>
        </w:rPr>
        <w:t>request for amendment</w:t>
      </w:r>
      <w:r w:rsidRPr="4056BE93">
        <w:rPr>
          <w:rFonts w:eastAsia="Times New Roman"/>
          <w:lang w:eastAsia="en-GB"/>
        </w:rPr>
        <w:t xml:space="preserve"> (see Article 45), with a proposal for reallocation of the tasks and the estimated budget of the beneficiary concerned (see Annexes 1 and 2) and, if necessary, the addition of one or more new beneficiaries (see Article 46). If termination takes effect after the period set out in Article 3, no request for amendment is needed, unless the beneficiary concerned is the coordinator. In this case, the request for amendment must propose a new coordinator.</w:t>
      </w:r>
    </w:p>
    <w:p w14:paraId="3F278D02" w14:textId="1019568F" w:rsidR="00071793" w:rsidRDefault="4056BE93" w:rsidP="4056BE93">
      <w:pPr>
        <w:rPr>
          <w:rFonts w:eastAsia="Times New Roman" w:cs="Times New Roman"/>
          <w:lang w:eastAsia="en-GB"/>
        </w:rPr>
      </w:pPr>
      <w:r w:rsidRPr="4056BE93">
        <w:rPr>
          <w:rFonts w:eastAsia="Times New Roman"/>
          <w:lang w:eastAsia="en-GB"/>
        </w:rPr>
        <w:t>The granting authority will calculate</w:t>
      </w:r>
      <w:r w:rsidRPr="4056BE93">
        <w:rPr>
          <w:rFonts w:eastAsia="Times New Roman"/>
          <w:b/>
          <w:bCs/>
          <w:lang w:eastAsia="en-GB"/>
        </w:rPr>
        <w:t xml:space="preserve"> </w:t>
      </w:r>
      <w:r w:rsidRPr="4056BE93">
        <w:rPr>
          <w:rFonts w:eastAsia="Times New Roman"/>
          <w:lang w:eastAsia="en-GB"/>
        </w:rPr>
        <w:t>the amount which is due to the beneficiary</w:t>
      </w:r>
      <w:r>
        <w:t xml:space="preserve"> </w:t>
      </w:r>
      <w:r w:rsidRPr="4056BE93">
        <w:rPr>
          <w:rFonts w:eastAsia="Times New Roman"/>
          <w:lang w:eastAsia="en-GB"/>
        </w:rPr>
        <w:t xml:space="preserve">on the basis of the periodic reports (if any) and the termination report (see Article 26). </w:t>
      </w:r>
      <w:r w:rsidRPr="4056BE93">
        <w:rPr>
          <w:rFonts w:eastAsia="Times New Roman" w:cs="Times New Roman"/>
          <w:lang w:eastAsia="en-GB"/>
        </w:rPr>
        <w:t>Only costs incurred by the beneficiary concerned until termination takes effect are eligible (see Article 7). Costs relating to contracts due for execution only after termination are not eligible.</w:t>
      </w:r>
    </w:p>
    <w:p w14:paraId="5C05EE99" w14:textId="13199ECA" w:rsidR="00071793" w:rsidRPr="00071793" w:rsidRDefault="4056BE93" w:rsidP="4056BE93">
      <w:pPr>
        <w:rPr>
          <w:rFonts w:eastAsia="Times New Roman" w:cs="Times New Roman"/>
          <w:lang w:eastAsia="en-GB"/>
        </w:rPr>
      </w:pPr>
      <w:r w:rsidRPr="4056BE93">
        <w:rPr>
          <w:rFonts w:eastAsia="Times New Roman" w:cs="Times New Roman"/>
          <w:lang w:eastAsia="en-GB"/>
        </w:rPr>
        <w:t>The information in the termination report must also be included in the periodic report for the next reporting period (see Article 25).</w:t>
      </w:r>
    </w:p>
    <w:p w14:paraId="46CCCF80" w14:textId="77777777" w:rsidR="002B0544" w:rsidRPr="004005E3" w:rsidRDefault="4056BE93" w:rsidP="4056BE93">
      <w:pPr>
        <w:rPr>
          <w:rFonts w:eastAsia="Times New Roman" w:cs="Times New Roman"/>
          <w:lang w:eastAsia="en-GB"/>
        </w:rPr>
      </w:pPr>
      <w:r w:rsidRPr="4056BE93">
        <w:rPr>
          <w:rFonts w:eastAsia="Times New Roman" w:cs="Times New Roman"/>
          <w:lang w:eastAsia="en-GB"/>
        </w:rPr>
        <w:lastRenderedPageBreak/>
        <w:t xml:space="preserve">If the granting authority does not receive the termination report within the deadline (see above), only costs included in an approved periodic report will be taken into account </w:t>
      </w:r>
      <w:r w:rsidRPr="4056BE93">
        <w:rPr>
          <w:rFonts w:eastAsia="Times New Roman"/>
          <w:lang w:eastAsia="en-GB"/>
        </w:rPr>
        <w:t>(no costs if no periodic report was ever approved)</w:t>
      </w:r>
      <w:r w:rsidRPr="4056BE93">
        <w:rPr>
          <w:rFonts w:eastAsia="Times New Roman" w:cs="Times New Roman"/>
          <w:lang w:eastAsia="en-GB"/>
        </w:rPr>
        <w:t>.</w:t>
      </w:r>
    </w:p>
    <w:p w14:paraId="35527EE5" w14:textId="77777777" w:rsidR="00071793" w:rsidRPr="004005E3" w:rsidRDefault="4056BE93" w:rsidP="4056BE93">
      <w:pPr>
        <w:rPr>
          <w:rFonts w:eastAsia="Times New Roman" w:cs="Times New Roman"/>
          <w:lang w:eastAsia="en-GB"/>
        </w:rPr>
      </w:pPr>
      <w:r w:rsidRPr="4056BE93">
        <w:rPr>
          <w:rFonts w:eastAsia="Times New Roman" w:cs="Times New Roman"/>
          <w:lang w:eastAsia="en-GB"/>
        </w:rPr>
        <w:t>If the granting authority does not receive the report on the distribution of payments within the deadline (see above), it will consider that:</w:t>
      </w:r>
    </w:p>
    <w:p w14:paraId="3E9D7CC6" w14:textId="77777777" w:rsidR="00071793" w:rsidRPr="004005E3" w:rsidRDefault="4056BE93" w:rsidP="4056BE93">
      <w:pPr>
        <w:numPr>
          <w:ilvl w:val="0"/>
          <w:numId w:val="81"/>
        </w:numPr>
        <w:ind w:left="714" w:hanging="357"/>
        <w:rPr>
          <w:rFonts w:eastAsia="Times New Roman" w:cs="Times New Roman"/>
          <w:lang w:eastAsia="en-GB"/>
        </w:rPr>
      </w:pPr>
      <w:r w:rsidRPr="4056BE93">
        <w:rPr>
          <w:rFonts w:eastAsia="Times New Roman" w:cs="Times New Roman"/>
          <w:lang w:eastAsia="en-GB"/>
        </w:rPr>
        <w:t>the coordinator did not distribute any payment to the beneficiary concerned and that</w:t>
      </w:r>
    </w:p>
    <w:p w14:paraId="3AC98D08" w14:textId="77777777" w:rsidR="00071793" w:rsidRDefault="4056BE93" w:rsidP="4056BE93">
      <w:pPr>
        <w:numPr>
          <w:ilvl w:val="0"/>
          <w:numId w:val="81"/>
        </w:numPr>
        <w:ind w:left="714" w:hanging="357"/>
        <w:rPr>
          <w:rFonts w:eastAsia="Times New Roman" w:cs="Times New Roman"/>
          <w:lang w:eastAsia="en-GB"/>
        </w:rPr>
      </w:pPr>
      <w:r w:rsidRPr="4056BE93">
        <w:rPr>
          <w:rFonts w:eastAsia="Times New Roman" w:cs="Times New Roman"/>
          <w:lang w:eastAsia="en-GB"/>
        </w:rPr>
        <w:t xml:space="preserve">the beneficiary concerned must not repay any amount to the coordinator. </w:t>
      </w:r>
    </w:p>
    <w:p w14:paraId="3A40EEE5" w14:textId="784CAE92" w:rsidR="00821732" w:rsidRPr="005E41F4" w:rsidRDefault="4056BE93" w:rsidP="4056BE93">
      <w:pPr>
        <w:rPr>
          <w:rFonts w:eastAsia="Times New Roman"/>
          <w:lang w:eastAsia="en-GB"/>
        </w:rPr>
      </w:pPr>
      <w:r w:rsidRPr="4056BE93">
        <w:rPr>
          <w:rFonts w:eastAsia="Times New Roman"/>
          <w:lang w:eastAsia="en-GB"/>
        </w:rPr>
        <w:t>If the request for amendment is rejected by the granting authority</w:t>
      </w:r>
      <w:r w:rsidRPr="4056BE93">
        <w:rPr>
          <w:i/>
          <w:iCs/>
        </w:rPr>
        <w:t xml:space="preserve"> </w:t>
      </w:r>
      <w:r>
        <w:t>(because it calls into question the decision awarding the grant or breaches the principle of equal treatment of applicants), the grant may be terminated (see Article 36).</w:t>
      </w:r>
    </w:p>
    <w:p w14:paraId="3A40EEE7" w14:textId="78E3A695" w:rsidR="00821732" w:rsidRPr="005E41F4" w:rsidRDefault="4056BE93" w:rsidP="4056BE93">
      <w:pPr>
        <w:rPr>
          <w:rFonts w:eastAsia="Times New Roman"/>
          <w:lang w:eastAsia="en-GB"/>
        </w:rPr>
      </w:pPr>
      <w:r w:rsidRPr="4056BE93">
        <w:rPr>
          <w:rFonts w:eastAsia="Times New Roman"/>
          <w:lang w:eastAsia="en-GB"/>
        </w:rPr>
        <w:t xml:space="preserve">If the request for amendment is accepted by the granting authority, the Agreement is </w:t>
      </w:r>
      <w:r w:rsidRPr="4056BE93">
        <w:rPr>
          <w:rFonts w:eastAsia="Times New Roman"/>
          <w:b/>
          <w:bCs/>
          <w:lang w:eastAsia="en-GB"/>
        </w:rPr>
        <w:t>amended</w:t>
      </w:r>
      <w:r w:rsidRPr="4056BE93">
        <w:rPr>
          <w:rFonts w:eastAsia="Times New Roman"/>
          <w:lang w:eastAsia="en-GB"/>
        </w:rPr>
        <w:t xml:space="preserve"> to introduce the necessary changes (see Article 45).</w:t>
      </w:r>
    </w:p>
    <w:p w14:paraId="3A40EEE9" w14:textId="758EFFC8" w:rsidR="00821732" w:rsidRPr="00DF4FE1" w:rsidRDefault="4056BE93" w:rsidP="4056BE93">
      <w:pPr>
        <w:rPr>
          <w:rFonts w:eastAsia="Times New Roman"/>
          <w:lang w:eastAsia="en-GB"/>
        </w:rPr>
      </w:pPr>
      <w:r w:rsidRPr="4056BE93">
        <w:rPr>
          <w:rFonts w:eastAsia="Times New Roman"/>
          <w:lang w:eastAsia="en-GB"/>
        </w:rPr>
        <w:t>Improper termination may lead to a reduction of the grant (see Article 32) or grant termination (see Article 36).</w:t>
      </w:r>
    </w:p>
    <w:p w14:paraId="3A40EEEB" w14:textId="0BBD44A8" w:rsidR="00821732" w:rsidRPr="005E41F4" w:rsidRDefault="4056BE93" w:rsidP="4056BE93">
      <w:pPr>
        <w:rPr>
          <w:rFonts w:eastAsia="Times New Roman"/>
          <w:lang w:eastAsia="en-GB"/>
        </w:rPr>
      </w:pPr>
      <w:r w:rsidRPr="4056BE93">
        <w:rPr>
          <w:rFonts w:eastAsia="Times New Roman"/>
          <w:lang w:eastAsia="en-GB"/>
        </w:rPr>
        <w:t xml:space="preserve">After termination, the concerned beneficiary’s obligations (in particular Articles 17, 19, 20, 21, 25, 29, 30, 31, 32 and 47) continue to apply. </w:t>
      </w:r>
    </w:p>
    <w:p w14:paraId="3A40EEED" w14:textId="4175A8A3" w:rsidR="00821732" w:rsidRPr="005E41F4" w:rsidRDefault="00BC0F73" w:rsidP="001D32F1">
      <w:pPr>
        <w:pStyle w:val="Heading5"/>
      </w:pPr>
      <w:bookmarkStart w:id="515" w:name="_Toc25693975"/>
      <w:bookmarkStart w:id="516" w:name="_Toc529197791"/>
      <w:bookmarkStart w:id="517" w:name="_Toc435109084"/>
      <w:r>
        <w:t>36</w:t>
      </w:r>
      <w:r w:rsidR="00821732" w:rsidRPr="005E41F4">
        <w:t>.3</w:t>
      </w:r>
      <w:r w:rsidR="00821732" w:rsidRPr="005E41F4">
        <w:tab/>
      </w:r>
      <w:r w:rsidR="003A58A7">
        <w:t>EU-initiated GA or beneficiary t</w:t>
      </w:r>
      <w:r w:rsidR="00821732" w:rsidRPr="00915279">
        <w:t>ermination</w:t>
      </w:r>
      <w:bookmarkEnd w:id="515"/>
      <w:r w:rsidR="00821732" w:rsidRPr="00915279">
        <w:t xml:space="preserve"> </w:t>
      </w:r>
      <w:bookmarkEnd w:id="516"/>
      <w:bookmarkEnd w:id="517"/>
    </w:p>
    <w:p w14:paraId="3A40EEEF" w14:textId="59D35712" w:rsidR="00821732" w:rsidRPr="005E41F4" w:rsidRDefault="4056BE93" w:rsidP="4056BE93">
      <w:pPr>
        <w:ind w:left="1134" w:hanging="1134"/>
        <w:rPr>
          <w:rFonts w:eastAsia="Times New Roman"/>
          <w:b/>
          <w:bCs/>
          <w:lang w:eastAsia="en-GB"/>
        </w:rPr>
      </w:pPr>
      <w:r w:rsidRPr="4056BE93">
        <w:rPr>
          <w:rFonts w:eastAsia="Times New Roman"/>
          <w:b/>
          <w:bCs/>
          <w:lang w:eastAsia="en-GB"/>
        </w:rPr>
        <w:t>36.3.1 Conditions</w:t>
      </w:r>
    </w:p>
    <w:p w14:paraId="3A40EEF1" w14:textId="6871D40C" w:rsidR="00821732" w:rsidRPr="005E41F4" w:rsidRDefault="4056BE93" w:rsidP="4056BE93">
      <w:pPr>
        <w:rPr>
          <w:rFonts w:eastAsia="Times New Roman"/>
          <w:lang w:eastAsia="en-GB"/>
        </w:rPr>
      </w:pPr>
      <w:r w:rsidRPr="4056BE93">
        <w:rPr>
          <w:rFonts w:eastAsia="Times New Roman"/>
          <w:lang w:eastAsia="en-GB"/>
        </w:rPr>
        <w:t>The granting authority may terminate the grant or the participation of one or more beneficiaries, if:</w:t>
      </w:r>
    </w:p>
    <w:p w14:paraId="3A40EEF5" w14:textId="0F3B4016" w:rsidR="00821732" w:rsidRPr="00871344" w:rsidRDefault="4056BE93" w:rsidP="4056BE93">
      <w:pPr>
        <w:numPr>
          <w:ilvl w:val="0"/>
          <w:numId w:val="88"/>
        </w:numPr>
        <w:rPr>
          <w:rFonts w:eastAsia="Times New Roman"/>
          <w:color w:val="000000" w:themeColor="text1"/>
          <w:lang w:eastAsia="en-GB"/>
        </w:rPr>
      </w:pPr>
      <w:r w:rsidRPr="4056BE93">
        <w:rPr>
          <w:rFonts w:eastAsia="Times New Roman"/>
          <w:color w:val="000000" w:themeColor="text1"/>
          <w:lang w:eastAsia="en-GB"/>
        </w:rPr>
        <w:t>a change to the action or the legal, financial, technical, organisational or ownership situation of a beneficiary is likely to substantially affect or delay the implementation of the action or calls into question the decision to award the grant (including changes linked to one of the exclusion grounds listed in the declaration of honour signed before grant signature)</w:t>
      </w:r>
    </w:p>
    <w:p w14:paraId="3A40EEF8" w14:textId="743D8AB2" w:rsidR="00821732" w:rsidRPr="00ED188F" w:rsidRDefault="4056BE93" w:rsidP="4056BE93">
      <w:pPr>
        <w:numPr>
          <w:ilvl w:val="0"/>
          <w:numId w:val="88"/>
        </w:numPr>
        <w:rPr>
          <w:rFonts w:eastAsia="Times New Roman"/>
          <w:lang w:eastAsia="en-GB"/>
        </w:rPr>
      </w:pPr>
      <w:r w:rsidRPr="4056BE93">
        <w:rPr>
          <w:rFonts w:eastAsia="Times New Roman"/>
          <w:color w:val="000000" w:themeColor="text1"/>
          <w:lang w:eastAsia="en-GB"/>
        </w:rPr>
        <w:t xml:space="preserve">the non-accession or termination of one or more beneficiaries (and its impact on the grant) would </w:t>
      </w:r>
      <w:r w:rsidRPr="4056BE93">
        <w:rPr>
          <w:rFonts w:eastAsia="Times New Roman"/>
          <w:lang w:eastAsia="en-GB"/>
        </w:rPr>
        <w:t xml:space="preserve">call into question the decision awarding the grant or breach the principle of equal treatment of applicants (see Article 45) </w:t>
      </w:r>
    </w:p>
    <w:p w14:paraId="3A40EEF9" w14:textId="3D86C269" w:rsidR="00821732" w:rsidRPr="005E41F4" w:rsidRDefault="4056BE93" w:rsidP="4056BE93">
      <w:pPr>
        <w:numPr>
          <w:ilvl w:val="0"/>
          <w:numId w:val="88"/>
        </w:numPr>
        <w:rPr>
          <w:rFonts w:eastAsia="Times New Roman"/>
          <w:color w:val="000000" w:themeColor="text1"/>
          <w:lang w:eastAsia="en-GB"/>
        </w:rPr>
      </w:pPr>
      <w:r w:rsidRPr="4056BE93">
        <w:rPr>
          <w:rFonts w:eastAsia="Times New Roman"/>
          <w:color w:val="000000" w:themeColor="text1"/>
          <w:lang w:eastAsia="en-GB"/>
        </w:rPr>
        <w:t xml:space="preserve">implementation of the action is prevented by force majeure (see Article </w:t>
      </w:r>
      <w:r w:rsidRPr="4056BE93">
        <w:rPr>
          <w:rFonts w:eastAsia="Times New Roman"/>
          <w:lang w:eastAsia="en-GB"/>
        </w:rPr>
        <w:t>41)</w:t>
      </w:r>
      <w:r w:rsidRPr="4056BE93">
        <w:rPr>
          <w:rFonts w:eastAsia="Times New Roman"/>
          <w:color w:val="000000" w:themeColor="text1"/>
          <w:lang w:eastAsia="en-GB"/>
        </w:rPr>
        <w:t xml:space="preserve"> or the grant is suspended (see Article </w:t>
      </w:r>
      <w:r w:rsidRPr="4056BE93">
        <w:rPr>
          <w:rFonts w:eastAsia="Times New Roman"/>
          <w:lang w:eastAsia="en-GB"/>
        </w:rPr>
        <w:t xml:space="preserve">35) </w:t>
      </w:r>
      <w:r w:rsidRPr="4056BE93">
        <w:rPr>
          <w:rFonts w:eastAsia="Times New Roman"/>
          <w:color w:val="000000" w:themeColor="text1"/>
          <w:lang w:eastAsia="en-GB"/>
        </w:rPr>
        <w:t>and either:</w:t>
      </w:r>
    </w:p>
    <w:p w14:paraId="3A40EEFB" w14:textId="75DD16E0" w:rsidR="00821732" w:rsidRPr="005E41F4" w:rsidRDefault="4056BE93" w:rsidP="4056BE93">
      <w:pPr>
        <w:numPr>
          <w:ilvl w:val="0"/>
          <w:numId w:val="13"/>
        </w:numPr>
        <w:ind w:left="1800"/>
        <w:rPr>
          <w:rFonts w:eastAsia="Times New Roman"/>
          <w:color w:val="000000" w:themeColor="text1"/>
          <w:lang w:eastAsia="en-GB"/>
        </w:rPr>
      </w:pPr>
      <w:r w:rsidRPr="4056BE93">
        <w:rPr>
          <w:rFonts w:eastAsia="Times New Roman"/>
          <w:color w:val="000000" w:themeColor="text1"/>
          <w:lang w:eastAsia="en-GB"/>
        </w:rPr>
        <w:t>resumption is impossible or</w:t>
      </w:r>
    </w:p>
    <w:p w14:paraId="3A40EEFD" w14:textId="3DC37C52" w:rsidR="00821732" w:rsidRPr="005E41F4" w:rsidRDefault="4056BE93" w:rsidP="4056BE93">
      <w:pPr>
        <w:numPr>
          <w:ilvl w:val="0"/>
          <w:numId w:val="13"/>
        </w:numPr>
        <w:ind w:left="1800"/>
        <w:rPr>
          <w:rFonts w:eastAsia="Times New Roman"/>
          <w:color w:val="000000" w:themeColor="text1"/>
          <w:lang w:eastAsia="en-GB"/>
        </w:rPr>
      </w:pPr>
      <w:r w:rsidRPr="4056BE93">
        <w:rPr>
          <w:rFonts w:eastAsia="Times New Roman"/>
          <w:color w:val="000000" w:themeColor="text1"/>
          <w:lang w:eastAsia="en-GB"/>
        </w:rPr>
        <w:t xml:space="preserve">the necessary changes to the Agreement would </w:t>
      </w:r>
      <w:r w:rsidRPr="4056BE93">
        <w:rPr>
          <w:rFonts w:eastAsia="Times New Roman"/>
          <w:lang w:eastAsia="en-GB"/>
        </w:rPr>
        <w:t>call into question the decision awarding the grant or breach the principle of equal treatment of applicants</w:t>
      </w:r>
    </w:p>
    <w:p w14:paraId="3A40EEFF" w14:textId="5DB6879E" w:rsidR="00821732" w:rsidRPr="00172DA5" w:rsidRDefault="4056BE93" w:rsidP="4056BE93">
      <w:pPr>
        <w:numPr>
          <w:ilvl w:val="0"/>
          <w:numId w:val="88"/>
        </w:numPr>
        <w:rPr>
          <w:rFonts w:eastAsia="Times New Roman"/>
          <w:color w:val="000000" w:themeColor="text1"/>
          <w:lang w:eastAsia="en-GB"/>
        </w:rPr>
      </w:pPr>
      <w:r w:rsidRPr="4056BE93">
        <w:rPr>
          <w:rFonts w:eastAsia="Times New Roman"/>
          <w:color w:val="000000" w:themeColor="text1"/>
          <w:lang w:eastAsia="en-GB"/>
        </w:rPr>
        <w:t xml:space="preserve">a beneficiary (or a person with unlimited liability for its debts) is bankrupt, being wound up, having the affairs administered by the courts, entered into an arrangement </w:t>
      </w:r>
      <w:r w:rsidRPr="4056BE93">
        <w:rPr>
          <w:rFonts w:eastAsia="Times New Roman"/>
          <w:color w:val="000000" w:themeColor="text1"/>
          <w:lang w:eastAsia="en-GB"/>
        </w:rPr>
        <w:lastRenderedPageBreak/>
        <w:t>with creditors, suspended business activities, or subject to any other similar proceedings or procedures</w:t>
      </w:r>
    </w:p>
    <w:p w14:paraId="359B46C2" w14:textId="184D1F5E" w:rsidR="002B20CE" w:rsidRPr="00172DA5" w:rsidRDefault="4056BE93" w:rsidP="4056BE93">
      <w:pPr>
        <w:numPr>
          <w:ilvl w:val="0"/>
          <w:numId w:val="88"/>
        </w:numPr>
        <w:rPr>
          <w:rFonts w:eastAsia="Times New Roman"/>
          <w:color w:val="000000" w:themeColor="text1"/>
          <w:lang w:eastAsia="en-GB"/>
        </w:rPr>
      </w:pPr>
      <w:r w:rsidRPr="4056BE93">
        <w:rPr>
          <w:rFonts w:eastAsia="Times New Roman"/>
          <w:color w:val="000000" w:themeColor="text1"/>
          <w:lang w:eastAsia="en-GB"/>
        </w:rPr>
        <w:t>a beneficiary (or a person with unlimited liability for its debts) is in breach of social security or tax obligations</w:t>
      </w:r>
      <w:r w:rsidRPr="4056BE93">
        <w:rPr>
          <w:rFonts w:eastAsia="Times New Roman"/>
        </w:rPr>
        <w:t xml:space="preserve">  </w:t>
      </w:r>
    </w:p>
    <w:p w14:paraId="3A40EF01" w14:textId="1C906FF2" w:rsidR="00821732" w:rsidRPr="00172DA5" w:rsidRDefault="4056BE93" w:rsidP="4056BE93">
      <w:pPr>
        <w:numPr>
          <w:ilvl w:val="0"/>
          <w:numId w:val="88"/>
        </w:numPr>
        <w:rPr>
          <w:rFonts w:eastAsia="Times New Roman"/>
          <w:color w:val="000000" w:themeColor="text1"/>
          <w:lang w:eastAsia="en-GB"/>
        </w:rPr>
      </w:pPr>
      <w:r w:rsidRPr="4056BE93">
        <w:rPr>
          <w:rFonts w:eastAsia="Times New Roman"/>
          <w:color w:val="000000" w:themeColor="text1"/>
          <w:lang w:eastAsia="en-GB"/>
        </w:rPr>
        <w:t xml:space="preserve"> a beneficiary (or a person having powers of representation, decision-making or control, beneficial owner, or person essential for the award/implementation of the grant) has been found guilty of grave professional misconduct</w:t>
      </w:r>
    </w:p>
    <w:p w14:paraId="3A40EF05" w14:textId="642EF0D7" w:rsidR="00821732" w:rsidRPr="00172DA5" w:rsidRDefault="4056BE93" w:rsidP="4056BE93">
      <w:pPr>
        <w:numPr>
          <w:ilvl w:val="0"/>
          <w:numId w:val="88"/>
        </w:numPr>
        <w:rPr>
          <w:rFonts w:eastAsia="Times New Roman"/>
          <w:color w:val="000000" w:themeColor="text1"/>
          <w:lang w:eastAsia="en-GB"/>
        </w:rPr>
      </w:pPr>
      <w:r w:rsidRPr="4056BE93">
        <w:rPr>
          <w:rFonts w:eastAsia="Times New Roman"/>
          <w:color w:val="000000" w:themeColor="text1"/>
          <w:lang w:eastAsia="en-GB"/>
        </w:rPr>
        <w:t>a  beneficiary (or a person having powers of representation, decision-making or control, beneficial owner, or person essential for the award/implementation of the grant) has committed fraud, corruption, or is involved in a criminal organisation, money laundering</w:t>
      </w:r>
      <w:r>
        <w:t>, terrorism-related crimes (including terrorism financing), child labour or human trafficking</w:t>
      </w:r>
    </w:p>
    <w:p w14:paraId="03ED22C2" w14:textId="7B4ECF2F" w:rsidR="006A7B9E" w:rsidRPr="00172DA5" w:rsidRDefault="4056BE93" w:rsidP="4056BE93">
      <w:pPr>
        <w:numPr>
          <w:ilvl w:val="0"/>
          <w:numId w:val="88"/>
        </w:numPr>
        <w:rPr>
          <w:rFonts w:eastAsia="Times New Roman"/>
          <w:color w:val="000000" w:themeColor="text1"/>
          <w:lang w:eastAsia="en-GB"/>
        </w:rPr>
      </w:pPr>
      <w:r w:rsidRPr="4056BE93">
        <w:rPr>
          <w:rFonts w:eastAsia="Times New Roman"/>
          <w:color w:val="000000" w:themeColor="text1"/>
          <w:lang w:eastAsia="en-GB"/>
        </w:rPr>
        <w:t xml:space="preserve">a beneficiary (or a person having powers of representation, decision-making or control, beneficial owner, or person essential for the award/implementation of the grant) was </w:t>
      </w:r>
      <w:r>
        <w:t>created under a different jurisdiction with the intent to circumvent fiscal, social or other legal obligations in the country of origin (or created another entity with this purpose)</w:t>
      </w:r>
    </w:p>
    <w:p w14:paraId="3A40EF07" w14:textId="5562530E" w:rsidR="00821732" w:rsidRPr="00172DA5" w:rsidRDefault="4056BE93" w:rsidP="4056BE93">
      <w:pPr>
        <w:numPr>
          <w:ilvl w:val="0"/>
          <w:numId w:val="88"/>
        </w:numPr>
        <w:rPr>
          <w:rFonts w:eastAsia="Times New Roman"/>
          <w:color w:val="000000" w:themeColor="text1"/>
          <w:lang w:eastAsia="en-GB"/>
        </w:rPr>
      </w:pPr>
      <w:r w:rsidRPr="4056BE93">
        <w:rPr>
          <w:rFonts w:eastAsia="Times New Roman"/>
          <w:color w:val="000000" w:themeColor="text1"/>
          <w:lang w:eastAsia="en-GB"/>
        </w:rPr>
        <w:t>a beneficiary (or a person having powers of representation, decision-making or control, beneficial owner, or person essential for the award/implementation of the grant) has committed:</w:t>
      </w:r>
    </w:p>
    <w:p w14:paraId="3A40EF09" w14:textId="44F16FE4" w:rsidR="00821732" w:rsidRPr="00172DA5" w:rsidRDefault="4056BE93" w:rsidP="4056BE93">
      <w:pPr>
        <w:numPr>
          <w:ilvl w:val="0"/>
          <w:numId w:val="26"/>
        </w:numPr>
        <w:rPr>
          <w:rFonts w:eastAsia="Times New Roman"/>
          <w:color w:val="000000" w:themeColor="text1"/>
          <w:lang w:eastAsia="en-GB"/>
        </w:rPr>
      </w:pPr>
      <w:r w:rsidRPr="4056BE93">
        <w:rPr>
          <w:rFonts w:eastAsia="Times New Roman"/>
          <w:color w:val="000000" w:themeColor="text1"/>
          <w:lang w:eastAsia="en-GB"/>
        </w:rPr>
        <w:t xml:space="preserve">substantial errors, irregularities or fraud or </w:t>
      </w:r>
    </w:p>
    <w:p w14:paraId="3A40EF0B" w14:textId="4BE7B4A8" w:rsidR="00821732" w:rsidRPr="00871344" w:rsidRDefault="4056BE93" w:rsidP="4056BE93">
      <w:pPr>
        <w:numPr>
          <w:ilvl w:val="0"/>
          <w:numId w:val="26"/>
        </w:numPr>
        <w:rPr>
          <w:rFonts w:eastAsia="Times New Roman"/>
          <w:color w:val="000000" w:themeColor="text1"/>
          <w:lang w:eastAsia="en-GB"/>
        </w:rPr>
      </w:pPr>
      <w:r w:rsidRPr="4056BE93">
        <w:rPr>
          <w:rFonts w:eastAsia="Times New Roman"/>
          <w:color w:val="000000" w:themeColor="text1"/>
          <w:lang w:eastAsia="en-GB"/>
        </w:rPr>
        <w:t xml:space="preserve">serious breach of obligations under the Agreement or during the award procedure (including improper implementation of the action, submission of false information, failure to provide required information, </w:t>
      </w:r>
      <w:r>
        <w:t>breach of ethics or security rules (if applicable), etc.)</w:t>
      </w:r>
    </w:p>
    <w:p w14:paraId="3A40EF0D" w14:textId="6C10042D" w:rsidR="00821732" w:rsidRPr="00915279" w:rsidRDefault="4056BE93" w:rsidP="4056BE93">
      <w:pPr>
        <w:numPr>
          <w:ilvl w:val="0"/>
          <w:numId w:val="88"/>
        </w:numPr>
        <w:rPr>
          <w:rFonts w:eastAsia="Times New Roman"/>
          <w:lang w:eastAsia="en-GB"/>
        </w:rPr>
      </w:pPr>
      <w:r w:rsidRPr="4056BE93">
        <w:rPr>
          <w:rFonts w:eastAsia="Times New Roman"/>
          <w:color w:val="000000" w:themeColor="text1"/>
          <w:lang w:eastAsia="en-GB"/>
        </w:rPr>
        <w:t xml:space="preserve"> a beneficiary (or a person having powers of representation, decision-making or control, beneficial owner, or person essential for the award/implementation of the grant) has committed </w:t>
      </w:r>
      <w:r>
        <w:t xml:space="preserve">— in other EU grants  awarded to it under similar conditions — </w:t>
      </w:r>
      <w:r w:rsidRPr="4056BE93">
        <w:rPr>
          <w:rFonts w:eastAsia="Times New Roman"/>
          <w:color w:val="000000" w:themeColor="text1"/>
          <w:lang w:eastAsia="en-GB"/>
        </w:rPr>
        <w:t>systemic or recurrent errors, irregularities</w:t>
      </w:r>
      <w:r w:rsidRPr="4056BE93">
        <w:rPr>
          <w:color w:val="000000" w:themeColor="text1"/>
        </w:rPr>
        <w:t>, fraud or serious breach of obligations</w:t>
      </w:r>
      <w:r>
        <w:t xml:space="preserve"> that have</w:t>
      </w:r>
      <w:r w:rsidRPr="4056BE93">
        <w:rPr>
          <w:rFonts w:eastAsia="Times New Roman"/>
          <w:color w:val="000000" w:themeColor="text1"/>
          <w:lang w:eastAsia="en-GB"/>
        </w:rPr>
        <w:t xml:space="preserve"> a material impact on this grant (extension of findings from other grants to this grant;</w:t>
      </w:r>
      <w:r>
        <w:t xml:space="preserve"> see Article 29</w:t>
      </w:r>
      <w:r w:rsidRPr="4056BE93">
        <w:rPr>
          <w:rFonts w:eastAsia="Times New Roman"/>
          <w:color w:val="000000" w:themeColor="text1"/>
          <w:lang w:eastAsia="en-GB"/>
        </w:rPr>
        <w:t>);</w:t>
      </w:r>
    </w:p>
    <w:p w14:paraId="3789DBF6" w14:textId="51E4D459" w:rsidR="00A67F05" w:rsidRPr="00AF6E16" w:rsidRDefault="4056BE93" w:rsidP="4056BE93">
      <w:pPr>
        <w:numPr>
          <w:ilvl w:val="0"/>
          <w:numId w:val="88"/>
        </w:numPr>
        <w:rPr>
          <w:rFonts w:eastAsia="Times New Roman"/>
          <w:lang w:eastAsia="en-GB"/>
        </w:rPr>
      </w:pPr>
      <w:r w:rsidRPr="4056BE93">
        <w:rPr>
          <w:rFonts w:eastAsia="Times New Roman"/>
          <w:color w:val="000000" w:themeColor="text1"/>
          <w:lang w:val="en-US" w:eastAsia="en-GB"/>
        </w:rPr>
        <w:t xml:space="preserve">despite a specific request by the granting authority, a beneficiary does not request </w:t>
      </w:r>
      <w:r w:rsidRPr="4056BE93">
        <w:rPr>
          <w:rFonts w:eastAsia="Times New Roman"/>
          <w:color w:val="000000" w:themeColor="text1"/>
          <w:lang w:eastAsia="en-GB"/>
        </w:rPr>
        <w:t>— through the coordinator —</w:t>
      </w:r>
      <w:r w:rsidRPr="4056BE93">
        <w:rPr>
          <w:rFonts w:eastAsia="Times New Roman"/>
          <w:color w:val="000000" w:themeColor="text1"/>
          <w:lang w:val="en-US" w:eastAsia="en-GB"/>
        </w:rPr>
        <w:t xml:space="preserve"> an amendment to the Agreement to end the participation of one of its </w:t>
      </w:r>
      <w:r w:rsidRPr="4056BE93">
        <w:rPr>
          <w:rFonts w:eastAsia="Times New Roman"/>
        </w:rPr>
        <w:t xml:space="preserve">linked third parties </w:t>
      </w:r>
      <w:r w:rsidRPr="4056BE93">
        <w:rPr>
          <w:rFonts w:eastAsia="Times New Roman"/>
          <w:color w:val="000000" w:themeColor="text1"/>
          <w:lang w:val="en-US" w:eastAsia="en-GB"/>
        </w:rPr>
        <w:t xml:space="preserve">that is in one of the situations under points (d), (f), (e), </w:t>
      </w:r>
      <w:r w:rsidRPr="4056BE93">
        <w:rPr>
          <w:lang w:val="en-US"/>
        </w:rPr>
        <w:t xml:space="preserve">(g), (h), (i) or (j) </w:t>
      </w:r>
      <w:r w:rsidRPr="4056BE93">
        <w:rPr>
          <w:rFonts w:eastAsia="Times New Roman"/>
          <w:color w:val="000000" w:themeColor="text1"/>
          <w:lang w:val="en-US" w:eastAsia="en-GB"/>
        </w:rPr>
        <w:t>and to reallocate its tasks</w:t>
      </w:r>
    </w:p>
    <w:p w14:paraId="36E6AFB1" w14:textId="0FA3FD5A" w:rsidR="00A67F05" w:rsidRDefault="4056BE93" w:rsidP="4056BE93">
      <w:pPr>
        <w:numPr>
          <w:ilvl w:val="0"/>
          <w:numId w:val="88"/>
        </w:numPr>
        <w:rPr>
          <w:rFonts w:eastAsia="Times New Roman"/>
          <w:lang w:eastAsia="en-GB"/>
        </w:rPr>
      </w:pPr>
      <w:r w:rsidRPr="4056BE93">
        <w:rPr>
          <w:rFonts w:eastAsia="Times New Roman"/>
          <w:lang w:eastAsia="en-GB"/>
        </w:rPr>
        <w:t xml:space="preserve">other: </w:t>
      </w:r>
    </w:p>
    <w:p w14:paraId="7BA1BC29" w14:textId="43E0B83A" w:rsidR="00A67F05" w:rsidRPr="00534869" w:rsidRDefault="002276DB" w:rsidP="719870D7">
      <w:pPr>
        <w:numPr>
          <w:ilvl w:val="0"/>
          <w:numId w:val="92"/>
        </w:numPr>
        <w:rPr>
          <w:rFonts w:eastAsia="Times New Roman"/>
          <w:lang w:eastAsia="en-GB"/>
        </w:rPr>
      </w:pPr>
      <w:r w:rsidRPr="4E3803F3">
        <w:rPr>
          <w:color w:val="7F7F7F" w:themeColor="text1" w:themeTint="80"/>
          <w:lang w:eastAsia="en-GB"/>
        </w:rPr>
        <w:t>linked action:</w:t>
      </w:r>
      <w:r w:rsidRPr="719870D7">
        <w:rPr>
          <w:i/>
          <w:iCs/>
          <w:color w:val="7F7F7F" w:themeColor="text1" w:themeTint="80"/>
          <w:lang w:eastAsia="en-GB"/>
        </w:rPr>
        <w:t xml:space="preserve"> </w:t>
      </w:r>
      <w:r w:rsidR="00A67F05" w:rsidRPr="4E3803F3">
        <w:rPr>
          <w:color w:val="7F7F7F" w:themeColor="text1" w:themeTint="80"/>
          <w:lang w:eastAsia="en-GB"/>
        </w:rPr>
        <w:t>not applicable</w:t>
      </w:r>
      <w:r w:rsidR="00172DA5" w:rsidRPr="4E3803F3">
        <w:rPr>
          <w:color w:val="7F7F7F" w:themeColor="text1" w:themeTint="80"/>
          <w:lang w:eastAsia="en-GB"/>
        </w:rPr>
        <w:t>.</w:t>
      </w:r>
    </w:p>
    <w:p w14:paraId="3A40EF0F" w14:textId="40D9A2AA" w:rsidR="00821732" w:rsidRPr="005E41F4" w:rsidRDefault="00BC0F73" w:rsidP="4056BE93">
      <w:pPr>
        <w:tabs>
          <w:tab w:val="left" w:pos="851"/>
        </w:tabs>
        <w:rPr>
          <w:rFonts w:eastAsia="Times New Roman"/>
          <w:b/>
          <w:bCs/>
          <w:lang w:eastAsia="en-GB"/>
        </w:rPr>
      </w:pPr>
      <w:r w:rsidRPr="13346E71">
        <w:rPr>
          <w:rFonts w:eastAsia="Times New Roman"/>
          <w:b/>
          <w:bCs/>
          <w:lang w:eastAsia="en-GB"/>
        </w:rPr>
        <w:t>36</w:t>
      </w:r>
      <w:r w:rsidR="00821732" w:rsidRPr="13346E71">
        <w:rPr>
          <w:rFonts w:eastAsia="Times New Roman"/>
          <w:b/>
          <w:bCs/>
          <w:lang w:eastAsia="en-GB"/>
        </w:rPr>
        <w:t xml:space="preserve">.3.2 </w:t>
      </w:r>
      <w:r w:rsidR="00821732" w:rsidRPr="005E41F4">
        <w:rPr>
          <w:rFonts w:eastAsia="Times New Roman"/>
          <w:b/>
          <w:szCs w:val="24"/>
          <w:lang w:eastAsia="en-GB"/>
        </w:rPr>
        <w:tab/>
      </w:r>
      <w:r w:rsidR="00821732" w:rsidRPr="13346E71">
        <w:rPr>
          <w:rFonts w:eastAsia="Times New Roman"/>
          <w:b/>
          <w:bCs/>
          <w:lang w:eastAsia="en-GB"/>
        </w:rPr>
        <w:t>Procedure</w:t>
      </w:r>
      <w:r w:rsidR="00821732" w:rsidRPr="005E41F4">
        <w:rPr>
          <w:rFonts w:eastAsia="Times New Roman"/>
          <w:b/>
          <w:szCs w:val="24"/>
          <w:lang w:eastAsia="en-GB"/>
        </w:rPr>
        <w:tab/>
      </w:r>
    </w:p>
    <w:p w14:paraId="3A40EF11" w14:textId="27B8923B" w:rsidR="00821732" w:rsidRPr="005E41F4" w:rsidRDefault="4056BE93" w:rsidP="4056BE93">
      <w:pPr>
        <w:tabs>
          <w:tab w:val="left" w:pos="851"/>
        </w:tabs>
        <w:rPr>
          <w:rFonts w:eastAsia="Times New Roman"/>
          <w:lang w:eastAsia="en-GB"/>
        </w:rPr>
      </w:pPr>
      <w:r w:rsidRPr="4056BE93">
        <w:rPr>
          <w:rFonts w:eastAsia="Times New Roman"/>
          <w:lang w:eastAsia="en-GB"/>
        </w:rPr>
        <w:lastRenderedPageBreak/>
        <w:t>Before terminating the grant or participation of one or more beneficiaries, the granting authority will formally notify</w:t>
      </w:r>
      <w:r w:rsidRPr="4056BE93">
        <w:rPr>
          <w:rFonts w:eastAsia="Times New Roman"/>
          <w:b/>
          <w:bCs/>
          <w:lang w:eastAsia="en-GB"/>
        </w:rPr>
        <w:t xml:space="preserve"> a pre-information letter</w:t>
      </w:r>
      <w:r w:rsidRPr="4056BE93">
        <w:rPr>
          <w:rFonts w:eastAsia="Times New Roman"/>
          <w:lang w:eastAsia="en-GB"/>
        </w:rPr>
        <w:t xml:space="preserve"> to the coordinator or beneficiary concerned: </w:t>
      </w:r>
    </w:p>
    <w:p w14:paraId="3A40EF13" w14:textId="78422820" w:rsidR="00821732" w:rsidRPr="005E41F4" w:rsidRDefault="4056BE93" w:rsidP="4056BE93">
      <w:pPr>
        <w:numPr>
          <w:ilvl w:val="0"/>
          <w:numId w:val="14"/>
        </w:numPr>
        <w:ind w:left="709" w:hanging="291"/>
        <w:rPr>
          <w:rFonts w:eastAsia="Times New Roman"/>
          <w:lang w:eastAsia="en-GB"/>
        </w:rPr>
      </w:pPr>
      <w:r w:rsidRPr="4056BE93">
        <w:rPr>
          <w:rFonts w:eastAsia="Times New Roman"/>
          <w:lang w:eastAsia="en-GB"/>
        </w:rPr>
        <w:t>about the intention to terminate and the reasons why and</w:t>
      </w:r>
    </w:p>
    <w:p w14:paraId="3A40EF15" w14:textId="4ADBCE3D" w:rsidR="00821732" w:rsidRPr="00A043BC" w:rsidRDefault="4056BE93" w:rsidP="4056BE93">
      <w:pPr>
        <w:numPr>
          <w:ilvl w:val="0"/>
          <w:numId w:val="14"/>
        </w:numPr>
        <w:ind w:left="709" w:hanging="291"/>
        <w:rPr>
          <w:rFonts w:eastAsia="Times New Roman"/>
          <w:lang w:eastAsia="en-GB"/>
        </w:rPr>
      </w:pPr>
      <w:r w:rsidRPr="4056BE93">
        <w:rPr>
          <w:rFonts w:eastAsia="Times New Roman"/>
          <w:lang w:eastAsia="en-GB"/>
        </w:rPr>
        <w:t xml:space="preserve">inviting observations within 30 days of receiving notification.  </w:t>
      </w:r>
    </w:p>
    <w:p w14:paraId="3A40EF17" w14:textId="4D0CF7AD" w:rsidR="00821732" w:rsidRPr="005E41F4" w:rsidRDefault="4056BE93" w:rsidP="4056BE93">
      <w:pPr>
        <w:rPr>
          <w:rFonts w:eastAsia="Times New Roman"/>
          <w:lang w:eastAsia="en-GB"/>
        </w:rPr>
      </w:pPr>
      <w:r w:rsidRPr="4056BE93">
        <w:rPr>
          <w:rFonts w:eastAsia="Times New Roman"/>
          <w:lang w:eastAsia="en-GB"/>
        </w:rPr>
        <w:t>If the granting authority does not receive observations or decides to pursue the procedure despite the observations it has received, it will confirm the termination and the date it will take effect (</w:t>
      </w:r>
      <w:r w:rsidRPr="4056BE93">
        <w:rPr>
          <w:rFonts w:eastAsia="Times New Roman"/>
          <w:b/>
          <w:bCs/>
          <w:lang w:eastAsia="en-GB"/>
        </w:rPr>
        <w:t>confirmation letter</w:t>
      </w:r>
      <w:r w:rsidRPr="4056BE93">
        <w:rPr>
          <w:rFonts w:eastAsia="Times New Roman"/>
          <w:lang w:eastAsia="en-GB"/>
        </w:rPr>
        <w:t xml:space="preserve">). Otherwise, it will formally notify that the procedure is not continued. </w:t>
      </w:r>
    </w:p>
    <w:p w14:paraId="3A40EF19" w14:textId="1A83C3FD" w:rsidR="00821732" w:rsidRPr="005E41F4" w:rsidRDefault="4056BE93" w:rsidP="4056BE93">
      <w:pPr>
        <w:rPr>
          <w:rFonts w:eastAsia="Times New Roman"/>
          <w:lang w:eastAsia="en-GB"/>
        </w:rPr>
      </w:pPr>
      <w:r w:rsidRPr="4056BE93">
        <w:rPr>
          <w:rFonts w:eastAsia="Times New Roman"/>
          <w:lang w:eastAsia="en-GB"/>
        </w:rPr>
        <w:t xml:space="preserve">The termination will </w:t>
      </w:r>
      <w:r w:rsidRPr="4056BE93">
        <w:rPr>
          <w:rFonts w:eastAsia="Times New Roman"/>
          <w:b/>
          <w:bCs/>
          <w:lang w:eastAsia="en-GB"/>
        </w:rPr>
        <w:t xml:space="preserve">take effect </w:t>
      </w:r>
      <w:r w:rsidRPr="4056BE93">
        <w:rPr>
          <w:rFonts w:eastAsia="Times New Roman"/>
          <w:lang w:eastAsia="en-GB"/>
        </w:rPr>
        <w:t xml:space="preserve">the day after the </w:t>
      </w:r>
      <w:r w:rsidRPr="4056BE93">
        <w:rPr>
          <w:rFonts w:eastAsia="Times New Roman"/>
        </w:rPr>
        <w:t>confirmation</w:t>
      </w:r>
      <w:r w:rsidRPr="4056BE93">
        <w:rPr>
          <w:rFonts w:eastAsia="Times New Roman"/>
          <w:lang w:eastAsia="en-GB"/>
        </w:rPr>
        <w:t xml:space="preserve"> notification is sent (or on a later date specified in the notification):</w:t>
      </w:r>
    </w:p>
    <w:p w14:paraId="3A40EF20" w14:textId="05652924" w:rsidR="00821732" w:rsidRPr="005E41F4" w:rsidRDefault="00BC0F73" w:rsidP="4056BE93">
      <w:pPr>
        <w:tabs>
          <w:tab w:val="left" w:pos="851"/>
        </w:tabs>
        <w:rPr>
          <w:rFonts w:eastAsia="Times New Roman"/>
          <w:lang w:eastAsia="en-GB"/>
        </w:rPr>
      </w:pPr>
      <w:r w:rsidRPr="13346E71">
        <w:rPr>
          <w:rFonts w:eastAsia="Times New Roman"/>
          <w:b/>
          <w:bCs/>
          <w:lang w:eastAsia="en-GB"/>
        </w:rPr>
        <w:t>36</w:t>
      </w:r>
      <w:r w:rsidR="00821732" w:rsidRPr="13346E71">
        <w:rPr>
          <w:rFonts w:eastAsia="Times New Roman"/>
          <w:b/>
          <w:bCs/>
          <w:lang w:eastAsia="en-GB"/>
        </w:rPr>
        <w:t>.3.3</w:t>
      </w:r>
      <w:r w:rsidR="00821732" w:rsidRPr="005E41F4">
        <w:rPr>
          <w:rFonts w:eastAsia="Times New Roman"/>
          <w:b/>
          <w:szCs w:val="24"/>
          <w:lang w:eastAsia="en-GB"/>
        </w:rPr>
        <w:tab/>
      </w:r>
      <w:r w:rsidR="00821732" w:rsidRPr="13346E71">
        <w:rPr>
          <w:rFonts w:eastAsia="Times New Roman"/>
          <w:b/>
          <w:bCs/>
          <w:lang w:eastAsia="en-GB"/>
        </w:rPr>
        <w:t xml:space="preserve">Effects </w:t>
      </w:r>
    </w:p>
    <w:p w14:paraId="3A40EF21" w14:textId="14E7F65D" w:rsidR="00821732" w:rsidRPr="005E41F4" w:rsidRDefault="4056BE93" w:rsidP="4056BE93">
      <w:pPr>
        <w:numPr>
          <w:ilvl w:val="0"/>
          <w:numId w:val="25"/>
        </w:numPr>
        <w:ind w:left="426"/>
        <w:rPr>
          <w:rFonts w:eastAsia="Times New Roman"/>
          <w:lang w:eastAsia="en-GB"/>
        </w:rPr>
      </w:pPr>
      <w:r w:rsidRPr="4056BE93">
        <w:rPr>
          <w:rFonts w:eastAsia="Times New Roman"/>
          <w:lang w:eastAsia="en-GB"/>
        </w:rPr>
        <w:t xml:space="preserve">for </w:t>
      </w:r>
      <w:r w:rsidRPr="4056BE93">
        <w:rPr>
          <w:rFonts w:eastAsia="Times New Roman"/>
          <w:b/>
          <w:bCs/>
          <w:lang w:eastAsia="en-GB"/>
        </w:rPr>
        <w:t>GA termination</w:t>
      </w:r>
      <w:r w:rsidRPr="4056BE93">
        <w:rPr>
          <w:rFonts w:eastAsia="Times New Roman"/>
          <w:lang w:eastAsia="en-GB"/>
        </w:rPr>
        <w:t xml:space="preserve">: </w:t>
      </w:r>
    </w:p>
    <w:p w14:paraId="3A40EF23" w14:textId="5D1EC55F" w:rsidR="00821732" w:rsidRPr="005E41F4" w:rsidRDefault="4056BE93" w:rsidP="4056BE93">
      <w:pPr>
        <w:ind w:left="426"/>
        <w:rPr>
          <w:rFonts w:eastAsia="Times New Roman"/>
          <w:lang w:eastAsia="en-GB"/>
        </w:rPr>
      </w:pPr>
      <w:r w:rsidRPr="4056BE93">
        <w:rPr>
          <w:rFonts w:eastAsia="Times New Roman"/>
          <w:lang w:eastAsia="en-GB"/>
        </w:rPr>
        <w:t xml:space="preserve">The coordinator must </w:t>
      </w:r>
      <w:r>
        <w:t xml:space="preserve">— </w:t>
      </w:r>
      <w:r w:rsidRPr="4056BE93">
        <w:rPr>
          <w:rFonts w:eastAsia="Times New Roman"/>
          <w:lang w:eastAsia="en-GB"/>
        </w:rPr>
        <w:t xml:space="preserve">within 60 days from when termination takes effect </w:t>
      </w:r>
      <w:r>
        <w:t>—</w:t>
      </w:r>
      <w:r w:rsidRPr="4056BE93">
        <w:rPr>
          <w:rFonts w:eastAsia="Times New Roman"/>
          <w:lang w:eastAsia="en-GB"/>
        </w:rPr>
        <w:t xml:space="preserve"> submit a </w:t>
      </w:r>
      <w:r w:rsidRPr="4056BE93">
        <w:rPr>
          <w:rFonts w:eastAsia="Times New Roman"/>
          <w:b/>
          <w:bCs/>
          <w:lang w:eastAsia="en-GB"/>
        </w:rPr>
        <w:t>periodic report</w:t>
      </w:r>
      <w:r w:rsidRPr="4056BE93">
        <w:rPr>
          <w:rFonts w:eastAsia="Times New Roman"/>
          <w:lang w:eastAsia="en-GB"/>
        </w:rPr>
        <w:t xml:space="preserve"> (for the last open reporting period until termination).</w:t>
      </w:r>
    </w:p>
    <w:p w14:paraId="3A40EF25" w14:textId="77583B29" w:rsidR="00821732" w:rsidRPr="00915279" w:rsidRDefault="4056BE93" w:rsidP="4056BE93">
      <w:pPr>
        <w:ind w:left="426"/>
        <w:rPr>
          <w:rFonts w:eastAsia="Times New Roman"/>
          <w:lang w:eastAsia="en-GB"/>
        </w:rPr>
      </w:pPr>
      <w:r>
        <w:t xml:space="preserve">If </w:t>
      </w:r>
      <w:r w:rsidRPr="4056BE93">
        <w:rPr>
          <w:rFonts w:eastAsia="Times New Roman"/>
          <w:lang w:eastAsia="en-GB"/>
        </w:rPr>
        <w:t xml:space="preserve">the grant is terminated for breach of the obligation to submit reports, </w:t>
      </w:r>
      <w:r>
        <w:t>the coordinator may not submit any report after termination.</w:t>
      </w:r>
    </w:p>
    <w:p w14:paraId="3A40EF27" w14:textId="67D84A6C" w:rsidR="00821732" w:rsidRPr="00915279" w:rsidRDefault="4056BE93" w:rsidP="4056BE93">
      <w:pPr>
        <w:ind w:left="426"/>
        <w:rPr>
          <w:rFonts w:eastAsia="Times New Roman"/>
          <w:lang w:eastAsia="en-GB"/>
        </w:rPr>
      </w:pPr>
      <w:r w:rsidRPr="4056BE93">
        <w:rPr>
          <w:rFonts w:eastAsia="Times New Roman"/>
          <w:lang w:eastAsia="en-GB"/>
        </w:rPr>
        <w:t>If the granting authority does not receive the report within the deadline (see above), only costs which are included in an approved periodic report will be taken into account (no costs if no periodic report was ever approved).</w:t>
      </w:r>
    </w:p>
    <w:p w14:paraId="3A40EF29" w14:textId="548354E3" w:rsidR="00821732" w:rsidRPr="005E41F4" w:rsidRDefault="4056BE93" w:rsidP="4056BE93">
      <w:pPr>
        <w:ind w:left="425"/>
        <w:rPr>
          <w:rFonts w:eastAsia="Times New Roman"/>
          <w:lang w:eastAsia="en-GB"/>
        </w:rPr>
      </w:pPr>
      <w:r w:rsidRPr="4056BE93">
        <w:rPr>
          <w:rFonts w:eastAsia="Times New Roman"/>
          <w:lang w:eastAsia="en-GB"/>
        </w:rPr>
        <w:t>The granting authority will calculate the final grant amount and final payment on the basis of the report submitted (see Article 26). Only costs incurred until termination takes effect are eligible (see Article 7). Costs relating to contracts due for execution only after termination are not eligible.</w:t>
      </w:r>
    </w:p>
    <w:p w14:paraId="3A40EF2B" w14:textId="6A34220E" w:rsidR="00821732" w:rsidRPr="005E41F4" w:rsidRDefault="4056BE93" w:rsidP="4056BE93">
      <w:pPr>
        <w:ind w:left="425"/>
        <w:rPr>
          <w:rFonts w:eastAsia="Times New Roman"/>
          <w:lang w:eastAsia="en-GB"/>
        </w:rPr>
      </w:pPr>
      <w:r>
        <w:t xml:space="preserve">This does not affect the </w:t>
      </w:r>
      <w:r w:rsidRPr="4056BE93">
        <w:rPr>
          <w:rFonts w:eastAsia="Times New Roman"/>
          <w:lang w:eastAsia="en-GB"/>
        </w:rPr>
        <w:t>granting authority’s</w:t>
      </w:r>
      <w:r>
        <w:t xml:space="preserve"> right to </w:t>
      </w:r>
      <w:r w:rsidRPr="4056BE93">
        <w:rPr>
          <w:rFonts w:eastAsia="Times New Roman"/>
          <w:lang w:eastAsia="en-GB"/>
        </w:rPr>
        <w:t xml:space="preserve">reduce the grant (see Article 32) or to impose administrative sanctions (see Article 40). </w:t>
      </w:r>
    </w:p>
    <w:p w14:paraId="3A40EF2D" w14:textId="19FFA1DF" w:rsidR="00821732" w:rsidRPr="005E41F4" w:rsidRDefault="4056BE93" w:rsidP="4056BE93">
      <w:pPr>
        <w:ind w:left="425"/>
        <w:rPr>
          <w:rFonts w:eastAsia="Times New Roman"/>
          <w:lang w:eastAsia="en-GB"/>
        </w:rPr>
      </w:pPr>
      <w:r w:rsidRPr="4056BE93">
        <w:rPr>
          <w:rFonts w:eastAsia="Times New Roman"/>
          <w:lang w:eastAsia="en-GB"/>
        </w:rPr>
        <w:t>The beneficiaries may not claim damages due to termination by the granting authority (see Article 37).</w:t>
      </w:r>
    </w:p>
    <w:p w14:paraId="3A40EF2F" w14:textId="54C9494A" w:rsidR="00821732" w:rsidRPr="00DF4FE1" w:rsidRDefault="4056BE93" w:rsidP="4056BE93">
      <w:pPr>
        <w:ind w:left="425"/>
        <w:rPr>
          <w:rFonts w:eastAsia="Times New Roman"/>
          <w:lang w:eastAsia="en-GB"/>
        </w:rPr>
      </w:pPr>
      <w:r w:rsidRPr="4056BE93">
        <w:rPr>
          <w:rFonts w:eastAsia="Times New Roman"/>
          <w:lang w:eastAsia="en-GB"/>
        </w:rPr>
        <w:t xml:space="preserve">After termination, the beneficiaries’ obligations (in particular Articles 17, 19, 20, 21, 25, 29, 30, 31, 32 and 47) continue to apply. </w:t>
      </w:r>
    </w:p>
    <w:p w14:paraId="3A40EF31" w14:textId="54F3E542" w:rsidR="00821732" w:rsidRPr="00DF4FE1" w:rsidRDefault="4056BE93" w:rsidP="4056BE93">
      <w:pPr>
        <w:numPr>
          <w:ilvl w:val="0"/>
          <w:numId w:val="25"/>
        </w:numPr>
        <w:ind w:left="426" w:hanging="426"/>
        <w:rPr>
          <w:rFonts w:eastAsia="Times New Roman"/>
          <w:lang w:eastAsia="en-GB"/>
        </w:rPr>
      </w:pPr>
      <w:r w:rsidRPr="4056BE93">
        <w:rPr>
          <w:rFonts w:eastAsia="Times New Roman"/>
          <w:lang w:eastAsia="en-GB"/>
        </w:rPr>
        <w:t>for</w:t>
      </w:r>
      <w:r w:rsidRPr="4056BE93">
        <w:rPr>
          <w:rFonts w:eastAsia="Times New Roman"/>
          <w:b/>
          <w:bCs/>
          <w:lang w:eastAsia="en-GB"/>
        </w:rPr>
        <w:t xml:space="preserve"> beneficiary termination</w:t>
      </w:r>
      <w:r w:rsidRPr="4056BE93">
        <w:rPr>
          <w:rFonts w:eastAsia="Times New Roman"/>
          <w:lang w:eastAsia="en-GB"/>
        </w:rPr>
        <w:t xml:space="preserve">: </w:t>
      </w:r>
    </w:p>
    <w:p w14:paraId="47753EE0" w14:textId="77777777" w:rsidR="00CA3001" w:rsidRPr="00CA3001" w:rsidRDefault="4056BE93" w:rsidP="4056BE93">
      <w:pPr>
        <w:ind w:left="357"/>
        <w:rPr>
          <w:rFonts w:eastAsia="Times New Roman" w:cs="Times New Roman"/>
          <w:lang w:eastAsia="en-GB"/>
        </w:rPr>
      </w:pPr>
      <w:r w:rsidRPr="4056BE93">
        <w:rPr>
          <w:rFonts w:eastAsia="Times New Roman" w:cs="Times New Roman"/>
          <w:lang w:eastAsia="en-GB"/>
        </w:rPr>
        <w:t xml:space="preserve">The coordinator must </w:t>
      </w:r>
      <w:r w:rsidRPr="4056BE93">
        <w:rPr>
          <w:rFonts w:eastAsia="Calibri" w:cs="Times New Roman"/>
        </w:rPr>
        <w:t>—</w:t>
      </w:r>
      <w:r w:rsidRPr="4056BE93">
        <w:rPr>
          <w:rFonts w:eastAsia="Times New Roman" w:cs="Times New Roman"/>
          <w:lang w:eastAsia="en-GB"/>
        </w:rPr>
        <w:t xml:space="preserve"> within 60 days from when termination takes effect </w:t>
      </w:r>
      <w:r w:rsidRPr="4056BE93">
        <w:rPr>
          <w:rFonts w:eastAsia="Calibri" w:cs="Times New Roman"/>
        </w:rPr>
        <w:t>—</w:t>
      </w:r>
      <w:r w:rsidRPr="4056BE93">
        <w:rPr>
          <w:rFonts w:eastAsia="Times New Roman" w:cs="Times New Roman"/>
          <w:lang w:eastAsia="en-GB"/>
        </w:rPr>
        <w:t xml:space="preserve"> submit:</w:t>
      </w:r>
    </w:p>
    <w:p w14:paraId="4CAD0560" w14:textId="5AF698FC" w:rsidR="00CA3001" w:rsidRPr="00CA3001" w:rsidRDefault="4056BE93" w:rsidP="4056BE93">
      <w:pPr>
        <w:numPr>
          <w:ilvl w:val="0"/>
          <w:numId w:val="37"/>
        </w:numPr>
        <w:ind w:left="1440"/>
        <w:rPr>
          <w:rFonts w:eastAsia="Times New Roman" w:cs="Times New Roman"/>
          <w:lang w:eastAsia="en-GB"/>
        </w:rPr>
      </w:pPr>
      <w:r w:rsidRPr="4056BE93">
        <w:rPr>
          <w:rFonts w:eastAsia="Times New Roman" w:cs="Times New Roman"/>
          <w:lang w:eastAsia="en-GB"/>
        </w:rPr>
        <w:t xml:space="preserve">a </w:t>
      </w:r>
      <w:r w:rsidRPr="4056BE93">
        <w:rPr>
          <w:rFonts w:eastAsia="Times New Roman" w:cs="Times New Roman"/>
          <w:b/>
          <w:bCs/>
          <w:lang w:eastAsia="en-GB"/>
        </w:rPr>
        <w:t>report on the distribution of payments</w:t>
      </w:r>
      <w:r w:rsidRPr="4056BE93">
        <w:rPr>
          <w:rFonts w:eastAsia="Times New Roman" w:cs="Times New Roman"/>
          <w:lang w:eastAsia="en-GB"/>
        </w:rPr>
        <w:t xml:space="preserve"> to the beneficiary concerned </w:t>
      </w:r>
    </w:p>
    <w:p w14:paraId="4F2DB415" w14:textId="3FBEFA17" w:rsidR="00CA3001" w:rsidRPr="00ED188F" w:rsidRDefault="4056BE93" w:rsidP="4056BE93">
      <w:pPr>
        <w:numPr>
          <w:ilvl w:val="0"/>
          <w:numId w:val="37"/>
        </w:numPr>
        <w:ind w:left="1440"/>
        <w:rPr>
          <w:rFonts w:eastAsia="Times New Roman" w:cs="Times New Roman"/>
          <w:lang w:eastAsia="en-GB"/>
        </w:rPr>
      </w:pPr>
      <w:r w:rsidRPr="4056BE93">
        <w:rPr>
          <w:rFonts w:eastAsia="Times New Roman" w:cs="Times New Roman"/>
          <w:lang w:eastAsia="en-GB"/>
        </w:rPr>
        <w:t xml:space="preserve">a </w:t>
      </w:r>
      <w:r w:rsidRPr="4056BE93">
        <w:rPr>
          <w:rFonts w:eastAsia="Times New Roman" w:cs="Times New Roman"/>
          <w:b/>
          <w:bCs/>
          <w:lang w:eastAsia="en-GB"/>
        </w:rPr>
        <w:t>termination report</w:t>
      </w:r>
      <w:r w:rsidRPr="4056BE93">
        <w:rPr>
          <w:rFonts w:eastAsia="Times New Roman" w:cs="Times New Roman"/>
          <w:lang w:eastAsia="en-GB"/>
        </w:rPr>
        <w:t xml:space="preserve"> from the beneficiary concerned, for the open reporting period until termination, containing an overview of the progress of the work, the financial statement, the explanation on the use of resources, and, if </w:t>
      </w:r>
      <w:r w:rsidRPr="4056BE93">
        <w:rPr>
          <w:rFonts w:eastAsia="Times New Roman" w:cs="Times New Roman"/>
          <w:lang w:eastAsia="en-GB"/>
        </w:rPr>
        <w:lastRenderedPageBreak/>
        <w:t>applicable, the certificate on the financial statement (CFS; see Article 25 and Data Sheet, Point 4.3)</w:t>
      </w:r>
    </w:p>
    <w:p w14:paraId="5FB48FA1" w14:textId="1AC02E8C" w:rsidR="00B3025C" w:rsidRPr="00CA3001" w:rsidRDefault="4056BE93" w:rsidP="4056BE93">
      <w:pPr>
        <w:numPr>
          <w:ilvl w:val="0"/>
          <w:numId w:val="37"/>
        </w:numPr>
        <w:ind w:left="1440"/>
        <w:rPr>
          <w:rFonts w:eastAsia="Times New Roman" w:cs="Times New Roman"/>
          <w:lang w:eastAsia="en-GB"/>
        </w:rPr>
      </w:pPr>
      <w:r w:rsidRPr="4056BE93">
        <w:rPr>
          <w:rFonts w:eastAsia="Times New Roman" w:cs="Times New Roman"/>
          <w:lang w:eastAsia="en-GB"/>
        </w:rPr>
        <w:t xml:space="preserve">a </w:t>
      </w:r>
      <w:r w:rsidRPr="4056BE93">
        <w:rPr>
          <w:rFonts w:eastAsia="Times New Roman" w:cs="Times New Roman"/>
          <w:b/>
          <w:bCs/>
          <w:lang w:eastAsia="en-GB"/>
        </w:rPr>
        <w:t>request for amendment</w:t>
      </w:r>
      <w:r w:rsidRPr="4056BE93">
        <w:rPr>
          <w:rFonts w:eastAsia="Times New Roman" w:cs="Times New Roman"/>
          <w:lang w:eastAsia="en-GB"/>
        </w:rPr>
        <w:t xml:space="preserve"> (see Article 459), with a proposal for reallocation of the tasks and estimated budget of the beneficiary concerned (see Annexes 1 and 2) and, if necessary, the addition of one or more new beneficiaries (see Article 46). If termination takes effect after the period set out in Article 3, no request for amendment is needed, unless the beneficiary concerned is the coordinator. In this case, the request for amendment must propose a new coordinator. </w:t>
      </w:r>
    </w:p>
    <w:p w14:paraId="37916674" w14:textId="659F781E" w:rsidR="00CA3001" w:rsidRDefault="4056BE93" w:rsidP="4056BE93">
      <w:pPr>
        <w:ind w:left="357"/>
        <w:rPr>
          <w:rFonts w:eastAsia="Times New Roman" w:cs="Times New Roman"/>
          <w:lang w:eastAsia="en-GB"/>
        </w:rPr>
      </w:pPr>
      <w:r w:rsidRPr="4056BE93">
        <w:rPr>
          <w:rFonts w:eastAsia="Times New Roman"/>
          <w:lang w:eastAsia="en-GB"/>
        </w:rPr>
        <w:t>The granting authority will calculate</w:t>
      </w:r>
      <w:r w:rsidRPr="4056BE93">
        <w:rPr>
          <w:rFonts w:eastAsia="Times New Roman"/>
          <w:b/>
          <w:bCs/>
          <w:lang w:eastAsia="en-GB"/>
        </w:rPr>
        <w:t xml:space="preserve"> </w:t>
      </w:r>
      <w:r w:rsidRPr="4056BE93">
        <w:rPr>
          <w:rFonts w:eastAsia="Times New Roman"/>
          <w:lang w:eastAsia="en-GB"/>
        </w:rPr>
        <w:t>the amount which is due to the beneficiary</w:t>
      </w:r>
      <w:r>
        <w:t xml:space="preserve"> </w:t>
      </w:r>
      <w:r w:rsidRPr="4056BE93">
        <w:rPr>
          <w:rFonts w:eastAsia="Times New Roman"/>
          <w:lang w:eastAsia="en-GB"/>
        </w:rPr>
        <w:t xml:space="preserve">on the basis of the periodic reports (if any) and the termination report (see Article 26). </w:t>
      </w:r>
      <w:r w:rsidRPr="4056BE93">
        <w:rPr>
          <w:rFonts w:eastAsia="Times New Roman" w:cs="Times New Roman"/>
          <w:lang w:eastAsia="en-GB"/>
        </w:rPr>
        <w:t>Only costs incurred by the beneficiary concerned until termination takes effect are eligible (see Article 7). Costs relating to contracts due for execution only after termination are not eligible.</w:t>
      </w:r>
    </w:p>
    <w:p w14:paraId="04668615" w14:textId="6948C1B0" w:rsidR="00CA3001" w:rsidRPr="00CA3001" w:rsidRDefault="4056BE93" w:rsidP="4056BE93">
      <w:pPr>
        <w:ind w:left="357"/>
        <w:rPr>
          <w:rFonts w:eastAsia="Times New Roman" w:cs="Times New Roman"/>
          <w:lang w:eastAsia="en-GB"/>
        </w:rPr>
      </w:pPr>
      <w:r w:rsidRPr="4056BE93">
        <w:rPr>
          <w:rFonts w:eastAsia="Times New Roman" w:cs="Times New Roman"/>
          <w:lang w:eastAsia="en-GB"/>
        </w:rPr>
        <w:t>The information in the termination report must also be included in the periodic report for the next reporting period (see Article 25).</w:t>
      </w:r>
    </w:p>
    <w:p w14:paraId="058A466E" w14:textId="7CE98300" w:rsidR="00CA3001" w:rsidRPr="004005E3" w:rsidRDefault="4056BE93" w:rsidP="4056BE93">
      <w:pPr>
        <w:ind w:left="357"/>
        <w:rPr>
          <w:rFonts w:eastAsia="Times New Roman" w:cs="Times New Roman"/>
          <w:lang w:eastAsia="en-GB"/>
        </w:rPr>
      </w:pPr>
      <w:r w:rsidRPr="4056BE93">
        <w:rPr>
          <w:rFonts w:eastAsia="Times New Roman" w:cs="Times New Roman"/>
          <w:lang w:eastAsia="en-GB"/>
        </w:rPr>
        <w:t xml:space="preserve">If the granting authority does not receive the termination report within the deadline (see above), only costs included in an approved periodic report will be taken into account </w:t>
      </w:r>
      <w:r w:rsidRPr="4056BE93">
        <w:rPr>
          <w:rFonts w:eastAsia="Times New Roman"/>
          <w:lang w:eastAsia="en-GB"/>
        </w:rPr>
        <w:t>(no costs if no periodic report was ever approved)</w:t>
      </w:r>
      <w:r w:rsidRPr="4056BE93">
        <w:rPr>
          <w:rFonts w:eastAsia="Times New Roman" w:cs="Times New Roman"/>
          <w:lang w:eastAsia="en-GB"/>
        </w:rPr>
        <w:t>.</w:t>
      </w:r>
    </w:p>
    <w:p w14:paraId="75CAC282" w14:textId="5FCB2623" w:rsidR="00CA3001" w:rsidRPr="004005E3" w:rsidRDefault="4056BE93" w:rsidP="4056BE93">
      <w:pPr>
        <w:ind w:left="357"/>
        <w:rPr>
          <w:rFonts w:eastAsia="Times New Roman" w:cs="Times New Roman"/>
          <w:lang w:eastAsia="en-GB"/>
        </w:rPr>
      </w:pPr>
      <w:r w:rsidRPr="4056BE93">
        <w:rPr>
          <w:rFonts w:eastAsia="Times New Roman" w:cs="Times New Roman"/>
          <w:lang w:eastAsia="en-GB"/>
        </w:rPr>
        <w:t>If the granting authority does not receive the report on the distribution of payments within the deadline (see above), it will consider that:</w:t>
      </w:r>
    </w:p>
    <w:p w14:paraId="31E3625E" w14:textId="77777777" w:rsidR="00CA3001" w:rsidRPr="004005E3" w:rsidRDefault="4056BE93" w:rsidP="4056BE93">
      <w:pPr>
        <w:numPr>
          <w:ilvl w:val="0"/>
          <w:numId w:val="81"/>
        </w:numPr>
        <w:ind w:left="1071" w:hanging="357"/>
        <w:rPr>
          <w:rFonts w:eastAsia="Times New Roman" w:cs="Times New Roman"/>
          <w:lang w:eastAsia="en-GB"/>
        </w:rPr>
      </w:pPr>
      <w:r w:rsidRPr="4056BE93">
        <w:rPr>
          <w:rFonts w:eastAsia="Times New Roman" w:cs="Times New Roman"/>
          <w:lang w:eastAsia="en-GB"/>
        </w:rPr>
        <w:t>the coordinator did not distribute any payment to the beneficiary concerned and that</w:t>
      </w:r>
    </w:p>
    <w:p w14:paraId="1977A1B1" w14:textId="77777777" w:rsidR="00CA3001" w:rsidRDefault="4056BE93" w:rsidP="4056BE93">
      <w:pPr>
        <w:numPr>
          <w:ilvl w:val="0"/>
          <w:numId w:val="81"/>
        </w:numPr>
        <w:ind w:left="1071" w:hanging="357"/>
        <w:rPr>
          <w:rFonts w:eastAsia="Times New Roman" w:cs="Times New Roman"/>
          <w:lang w:eastAsia="en-GB"/>
        </w:rPr>
      </w:pPr>
      <w:r w:rsidRPr="4056BE93">
        <w:rPr>
          <w:rFonts w:eastAsia="Times New Roman" w:cs="Times New Roman"/>
          <w:lang w:eastAsia="en-GB"/>
        </w:rPr>
        <w:t xml:space="preserve">the beneficiary concerned must not repay any amount to the coordinator. </w:t>
      </w:r>
    </w:p>
    <w:p w14:paraId="3A40EF3D" w14:textId="7AE8BAB6" w:rsidR="00821732" w:rsidRPr="00915279" w:rsidRDefault="4056BE93" w:rsidP="4056BE93">
      <w:pPr>
        <w:ind w:left="426"/>
        <w:rPr>
          <w:rFonts w:eastAsia="Times New Roman"/>
          <w:lang w:eastAsia="en-GB"/>
        </w:rPr>
      </w:pPr>
      <w:r w:rsidRPr="4056BE93">
        <w:rPr>
          <w:rFonts w:eastAsia="Times New Roman"/>
          <w:lang w:eastAsia="en-GB"/>
        </w:rPr>
        <w:t>If the request for amendment is rejected by the granting authority</w:t>
      </w:r>
      <w:r>
        <w:t xml:space="preserve"> (because it calls into question the decision awarding the grant or breaches the principle of equal treatment of applicants), the grant may be terminated (see Article 36).</w:t>
      </w:r>
    </w:p>
    <w:p w14:paraId="3A40EF3F" w14:textId="7E58F1A6" w:rsidR="00821732" w:rsidRPr="005E41F4" w:rsidRDefault="4056BE93" w:rsidP="4056BE93">
      <w:pPr>
        <w:ind w:left="426"/>
        <w:rPr>
          <w:rFonts w:eastAsia="Times New Roman"/>
          <w:lang w:eastAsia="en-GB"/>
        </w:rPr>
      </w:pPr>
      <w:r w:rsidRPr="4056BE93">
        <w:rPr>
          <w:rFonts w:eastAsia="Times New Roman"/>
          <w:lang w:eastAsia="en-GB"/>
        </w:rPr>
        <w:t xml:space="preserve">If the request for amendment is accepted by the granting authority, the Agreement is </w:t>
      </w:r>
      <w:r w:rsidRPr="4056BE93">
        <w:rPr>
          <w:rFonts w:eastAsia="Times New Roman"/>
          <w:b/>
          <w:bCs/>
          <w:lang w:eastAsia="en-GB"/>
        </w:rPr>
        <w:t>amended</w:t>
      </w:r>
      <w:r w:rsidRPr="4056BE93">
        <w:rPr>
          <w:rFonts w:eastAsia="Times New Roman"/>
          <w:lang w:eastAsia="en-GB"/>
        </w:rPr>
        <w:t xml:space="preserve"> to introduce the necessary changes (see Article 45).</w:t>
      </w:r>
    </w:p>
    <w:p w14:paraId="3A40EF41" w14:textId="0FC32896" w:rsidR="00821732" w:rsidRPr="00DF4FE1" w:rsidRDefault="4056BE93" w:rsidP="4056BE93">
      <w:pPr>
        <w:ind w:left="425"/>
        <w:rPr>
          <w:rFonts w:eastAsia="Times New Roman"/>
          <w:lang w:eastAsia="en-GB"/>
        </w:rPr>
      </w:pPr>
      <w:r w:rsidRPr="4056BE93">
        <w:rPr>
          <w:rFonts w:eastAsia="Times New Roman"/>
          <w:lang w:eastAsia="en-GB"/>
        </w:rPr>
        <w:t xml:space="preserve">After termination, the concerned beneficiary’s obligations (in particular Articles 17, 19, 20, 21, 25, 29, 30, 31, 32 and 47) continue to apply. </w:t>
      </w:r>
    </w:p>
    <w:p w14:paraId="09D6270C" w14:textId="744F416A" w:rsidR="008E5A26" w:rsidRPr="00DF4FE1" w:rsidRDefault="008E5A26" w:rsidP="41843C80">
      <w:pPr>
        <w:pStyle w:val="Heading2"/>
        <w:rPr>
          <w:rFonts w:hint="eastAsia"/>
        </w:rPr>
      </w:pPr>
      <w:bookmarkStart w:id="518" w:name="_Toc530035933"/>
      <w:bookmarkStart w:id="519" w:name="_Toc25693976"/>
      <w:r w:rsidRPr="00DF4FE1">
        <w:t>SECTION 3</w:t>
      </w:r>
      <w:r w:rsidRPr="00DF4FE1">
        <w:tab/>
        <w:t>OTHER CONSEQUENCES: DAMAGES AND ADMINISTRATIVE SANCTIONS</w:t>
      </w:r>
      <w:bookmarkEnd w:id="518"/>
      <w:bookmarkEnd w:id="519"/>
    </w:p>
    <w:p w14:paraId="2E02DAE9" w14:textId="795B145E" w:rsidR="00305102" w:rsidRPr="00F6377D" w:rsidRDefault="00305102" w:rsidP="4056BE93">
      <w:pPr>
        <w:pStyle w:val="Heading4"/>
        <w:rPr>
          <w:rFonts w:eastAsia="Times New Roman"/>
          <w:lang w:eastAsia="en-GB"/>
        </w:rPr>
      </w:pPr>
      <w:bookmarkStart w:id="520" w:name="_Toc524697252"/>
      <w:bookmarkStart w:id="521" w:name="_Toc529197793"/>
      <w:bookmarkStart w:id="522" w:name="_Toc530035934"/>
      <w:bookmarkStart w:id="523" w:name="_Toc25693977"/>
      <w:r w:rsidRPr="00DF4FE1">
        <w:rPr>
          <w:lang w:eastAsia="en-GB"/>
        </w:rPr>
        <w:t xml:space="preserve">ARTICLE </w:t>
      </w:r>
      <w:r w:rsidR="00BC0F73" w:rsidRPr="00DF4FE1">
        <w:rPr>
          <w:lang w:eastAsia="en-GB"/>
        </w:rPr>
        <w:t xml:space="preserve">37 </w:t>
      </w:r>
      <w:r w:rsidRPr="00DF4FE1">
        <w:t>—</w:t>
      </w:r>
      <w:r w:rsidRPr="008B6D7A">
        <w:rPr>
          <w:lang w:eastAsia="en-GB"/>
        </w:rPr>
        <w:t xml:space="preserve"> LIABILITY FOR DAMAGES</w:t>
      </w:r>
      <w:bookmarkEnd w:id="520"/>
      <w:bookmarkEnd w:id="521"/>
      <w:bookmarkEnd w:id="522"/>
      <w:bookmarkEnd w:id="523"/>
      <w:r w:rsidRPr="00F6377D">
        <w:rPr>
          <w:lang w:eastAsia="en-GB"/>
        </w:rPr>
        <w:t xml:space="preserve"> </w:t>
      </w:r>
    </w:p>
    <w:p w14:paraId="6EFDFB8D" w14:textId="6D77593B" w:rsidR="00305102" w:rsidRPr="00625E53" w:rsidRDefault="00BC0F73" w:rsidP="00C93AB2">
      <w:pPr>
        <w:pStyle w:val="Heading5"/>
      </w:pPr>
      <w:bookmarkStart w:id="524" w:name="_Toc529197794"/>
      <w:bookmarkStart w:id="525" w:name="_Toc25693978"/>
      <w:r>
        <w:t>3</w:t>
      </w:r>
      <w:r w:rsidR="1D920596">
        <w:t>7</w:t>
      </w:r>
      <w:r w:rsidR="00305102" w:rsidRPr="00F6377D">
        <w:t>.1</w:t>
      </w:r>
      <w:r w:rsidR="00305102" w:rsidRPr="00F6377D">
        <w:tab/>
        <w:t xml:space="preserve">Liability of the </w:t>
      </w:r>
      <w:r w:rsidR="00305102">
        <w:rPr>
          <w:lang w:eastAsia="en-GB"/>
        </w:rPr>
        <w:t>granting authority</w:t>
      </w:r>
      <w:bookmarkEnd w:id="524"/>
      <w:bookmarkEnd w:id="525"/>
    </w:p>
    <w:p w14:paraId="7176161F" w14:textId="77777777" w:rsidR="00305102" w:rsidRPr="00625E53" w:rsidRDefault="4056BE93" w:rsidP="4056BE93">
      <w:pPr>
        <w:adjustRightInd w:val="0"/>
        <w:rPr>
          <w:rFonts w:eastAsia="Times New Roman"/>
          <w:lang w:eastAsia="en-GB"/>
        </w:rPr>
      </w:pPr>
      <w:r w:rsidRPr="4056BE93">
        <w:rPr>
          <w:rFonts w:eastAsia="Times New Roman"/>
          <w:lang w:eastAsia="en-GB"/>
        </w:rPr>
        <w:t>The granting authority</w:t>
      </w:r>
      <w:r>
        <w:t xml:space="preserve"> </w:t>
      </w:r>
      <w:r w:rsidRPr="4056BE93">
        <w:rPr>
          <w:rFonts w:eastAsia="Times New Roman"/>
          <w:lang w:eastAsia="en-GB"/>
        </w:rPr>
        <w:t>cannot be held liable for any damage caused to the beneficiaries or to third parties as a consequence of implementing the Agreement,</w:t>
      </w:r>
      <w:r>
        <w:t xml:space="preserve"> including for gross negligence.</w:t>
      </w:r>
    </w:p>
    <w:p w14:paraId="3B76CF5D" w14:textId="72F96024" w:rsidR="00305102" w:rsidRPr="00625E53" w:rsidRDefault="4056BE93" w:rsidP="4056BE93">
      <w:pPr>
        <w:adjustRightInd w:val="0"/>
        <w:rPr>
          <w:rFonts w:eastAsia="Times New Roman"/>
          <w:lang w:eastAsia="en-GB"/>
        </w:rPr>
      </w:pPr>
      <w:r w:rsidRPr="4056BE93">
        <w:rPr>
          <w:rFonts w:eastAsia="Times New Roman"/>
          <w:lang w:eastAsia="en-GB"/>
        </w:rPr>
        <w:lastRenderedPageBreak/>
        <w:t>The granting authority</w:t>
      </w:r>
      <w:r>
        <w:t xml:space="preserve"> cannot be held liable for any damage caused by any of the beneficiaries or other participants involved in the action, as a consequence of implementing the Agreement.</w:t>
      </w:r>
    </w:p>
    <w:p w14:paraId="42E3198D" w14:textId="6E2FB833" w:rsidR="00305102" w:rsidRPr="00F6377D" w:rsidRDefault="00BC0F73" w:rsidP="00C93AB2">
      <w:pPr>
        <w:pStyle w:val="Heading5"/>
      </w:pPr>
      <w:bookmarkStart w:id="526" w:name="_Toc529197795"/>
      <w:bookmarkStart w:id="527" w:name="_Toc25693979"/>
      <w:r>
        <w:t>3</w:t>
      </w:r>
      <w:r w:rsidR="1D920596">
        <w:t>7</w:t>
      </w:r>
      <w:r w:rsidR="00305102" w:rsidRPr="00F6377D">
        <w:t>.2</w:t>
      </w:r>
      <w:r w:rsidR="00305102" w:rsidRPr="00F6377D">
        <w:tab/>
        <w:t>Liability of the beneficiaries</w:t>
      </w:r>
      <w:bookmarkEnd w:id="526"/>
      <w:bookmarkEnd w:id="527"/>
    </w:p>
    <w:p w14:paraId="569265CD" w14:textId="5BA36A2B" w:rsidR="00305102" w:rsidRPr="005E41F4" w:rsidRDefault="4056BE93" w:rsidP="4056BE93">
      <w:pPr>
        <w:rPr>
          <w:rFonts w:eastAsia="Times New Roman"/>
          <w:lang w:eastAsia="en-GB"/>
        </w:rPr>
      </w:pPr>
      <w:r w:rsidRPr="4056BE93">
        <w:rPr>
          <w:rFonts w:eastAsia="Times New Roman"/>
          <w:lang w:eastAsia="en-GB"/>
        </w:rPr>
        <w:t>Except in case of force majeure (see Article 41), the beneficiaries must compensate the granting authority for any damage it sustains as a result of the implementation of the action or because the</w:t>
      </w:r>
      <w:r>
        <w:t xml:space="preserve"> action was not implemented in full compliance with </w:t>
      </w:r>
      <w:r w:rsidRPr="4056BE93">
        <w:rPr>
          <w:rFonts w:eastAsia="Times New Roman"/>
          <w:lang w:eastAsia="en-GB"/>
        </w:rPr>
        <w:t xml:space="preserve">the Agreement. </w:t>
      </w:r>
    </w:p>
    <w:p w14:paraId="13F89762" w14:textId="1335D1C1" w:rsidR="00305102" w:rsidRPr="005E41F4" w:rsidRDefault="00305102" w:rsidP="41843C80">
      <w:pPr>
        <w:pStyle w:val="Heading4"/>
        <w:rPr>
          <w:rFonts w:hint="eastAsia"/>
        </w:rPr>
      </w:pPr>
      <w:bookmarkStart w:id="528" w:name="_Toc524697253"/>
      <w:bookmarkStart w:id="529" w:name="_Toc529197796"/>
      <w:bookmarkStart w:id="530" w:name="_Toc530035935"/>
      <w:bookmarkStart w:id="531" w:name="_Toc25693980"/>
      <w:bookmarkStart w:id="532" w:name="_Toc435109085"/>
      <w:bookmarkStart w:id="533" w:name="_Toc97092422"/>
      <w:r w:rsidRPr="008B6D7A">
        <w:t xml:space="preserve">ARTICLE </w:t>
      </w:r>
      <w:r w:rsidR="00BC0F73">
        <w:t>40</w:t>
      </w:r>
      <w:r w:rsidR="00BC0F73" w:rsidRPr="008B6D7A">
        <w:t xml:space="preserve"> </w:t>
      </w:r>
      <w:r w:rsidRPr="008B6D7A">
        <w:t xml:space="preserve">— ADMINISTRATIVE </w:t>
      </w:r>
      <w:r>
        <w:t>SANCTIONS</w:t>
      </w:r>
      <w:bookmarkEnd w:id="528"/>
      <w:bookmarkEnd w:id="529"/>
      <w:bookmarkEnd w:id="530"/>
      <w:bookmarkEnd w:id="531"/>
    </w:p>
    <w:p w14:paraId="61D488A7" w14:textId="7422D02E" w:rsidR="00305102" w:rsidRDefault="00CE3D33" w:rsidP="15B488AB">
      <w:pPr>
        <w:rPr>
          <w:szCs w:val="24"/>
        </w:rPr>
      </w:pPr>
      <w:r w:rsidRPr="00871344">
        <w:t xml:space="preserve">For grants where the granting authority is the </w:t>
      </w:r>
      <w:r w:rsidRPr="00BE5FBF">
        <w:t>European Commission, an</w:t>
      </w:r>
      <w:r w:rsidRPr="00871344">
        <w:t xml:space="preserve"> EU regulatory or executive agency, joint undertaking or other EU body mentioned in Article 143(1) of the EU Financial Regulation </w:t>
      </w:r>
      <w:r w:rsidRPr="4E3803F3">
        <w:t>2018/1046</w:t>
      </w:r>
      <w:r w:rsidRPr="13346E71">
        <w:t xml:space="preserve">, </w:t>
      </w:r>
      <w:r w:rsidRPr="4E3803F3">
        <w:t>administrative sanctions (i.e. exclusion from EU award procedures and/or financial penalties) may be adopted in addition to the contractual measures provided under this Agreement (see Articles 136 to 140 EU Financial Regulation 2018/1046).</w:t>
      </w:r>
    </w:p>
    <w:p w14:paraId="53B7BECE" w14:textId="22557CC4" w:rsidR="00305102" w:rsidRPr="008E5A26" w:rsidRDefault="008E5A26" w:rsidP="4056BE93">
      <w:pPr>
        <w:pStyle w:val="Heading2"/>
        <w:rPr>
          <w:rFonts w:hint="eastAsia"/>
          <w:lang w:val="fr-BE"/>
        </w:rPr>
      </w:pPr>
      <w:bookmarkStart w:id="534" w:name="_Toc530035936"/>
      <w:bookmarkStart w:id="535" w:name="_Toc25693981"/>
      <w:r w:rsidRPr="008E5A26">
        <w:rPr>
          <w:lang w:val="fr-BE"/>
        </w:rPr>
        <w:t>SECTION 4</w:t>
      </w:r>
      <w:r w:rsidRPr="008E5A26">
        <w:rPr>
          <w:lang w:val="fr-BE"/>
        </w:rPr>
        <w:tab/>
        <w:t>FORCE MAJEURE</w:t>
      </w:r>
      <w:bookmarkEnd w:id="534"/>
      <w:bookmarkEnd w:id="535"/>
    </w:p>
    <w:p w14:paraId="3A40EF46" w14:textId="7E74BEDA" w:rsidR="00821732" w:rsidRPr="005E41F4" w:rsidRDefault="00821732" w:rsidP="4056BE93">
      <w:pPr>
        <w:pStyle w:val="Heading4"/>
        <w:rPr>
          <w:rFonts w:hint="eastAsia"/>
          <w:lang w:val="fr-BE" w:eastAsia="en-GB"/>
        </w:rPr>
      </w:pPr>
      <w:bookmarkStart w:id="536" w:name="_Toc435109086"/>
      <w:bookmarkStart w:id="537" w:name="_Toc524697255"/>
      <w:bookmarkStart w:id="538" w:name="_Toc529197798"/>
      <w:bookmarkStart w:id="539" w:name="_Toc530035937"/>
      <w:bookmarkStart w:id="540" w:name="_Toc25693982"/>
      <w:bookmarkEnd w:id="532"/>
      <w:r w:rsidRPr="005E41F4">
        <w:rPr>
          <w:lang w:val="fr-BE" w:eastAsia="en-GB"/>
        </w:rPr>
        <w:t xml:space="preserve">ARTICLE </w:t>
      </w:r>
      <w:r w:rsidR="00BC0F73">
        <w:rPr>
          <w:lang w:val="fr-BE" w:eastAsia="en-GB"/>
        </w:rPr>
        <w:t>41</w:t>
      </w:r>
      <w:r w:rsidR="00BC0F73" w:rsidRPr="005E41F4">
        <w:rPr>
          <w:lang w:val="fr-BE" w:eastAsia="en-GB"/>
        </w:rPr>
        <w:t xml:space="preserve"> </w:t>
      </w:r>
      <w:r w:rsidRPr="005E41F4">
        <w:rPr>
          <w:lang w:val="fr-BE"/>
        </w:rPr>
        <w:t>—</w:t>
      </w:r>
      <w:r w:rsidRPr="005E41F4">
        <w:rPr>
          <w:lang w:val="fr-BE" w:eastAsia="en-GB"/>
        </w:rPr>
        <w:t xml:space="preserve"> FORCE MAJEURE</w:t>
      </w:r>
      <w:bookmarkEnd w:id="533"/>
      <w:bookmarkEnd w:id="536"/>
      <w:bookmarkEnd w:id="537"/>
      <w:bookmarkEnd w:id="538"/>
      <w:bookmarkEnd w:id="539"/>
      <w:bookmarkEnd w:id="540"/>
      <w:r w:rsidRPr="005E41F4">
        <w:rPr>
          <w:lang w:val="fr-BE" w:eastAsia="en-GB"/>
        </w:rPr>
        <w:t xml:space="preserve"> </w:t>
      </w:r>
    </w:p>
    <w:p w14:paraId="3A40EF48" w14:textId="77777777" w:rsidR="00821732" w:rsidRPr="005E41F4" w:rsidRDefault="4056BE93" w:rsidP="4056BE93">
      <w:pPr>
        <w:ind w:left="851" w:hanging="851"/>
        <w:rPr>
          <w:rFonts w:eastAsia="Times New Roman"/>
          <w:lang w:eastAsia="en-GB"/>
        </w:rPr>
      </w:pPr>
      <w:r w:rsidRPr="4056BE93">
        <w:rPr>
          <w:rFonts w:eastAsia="Times New Roman"/>
          <w:lang w:eastAsia="en-GB"/>
        </w:rPr>
        <w:t>‘Force majeure’ means any situation or event that:</w:t>
      </w:r>
    </w:p>
    <w:p w14:paraId="3A40EF4A" w14:textId="77777777" w:rsidR="00821732" w:rsidRPr="005E41F4" w:rsidRDefault="4056BE93" w:rsidP="4056BE93">
      <w:pPr>
        <w:numPr>
          <w:ilvl w:val="0"/>
          <w:numId w:val="6"/>
        </w:numPr>
        <w:rPr>
          <w:rFonts w:eastAsia="Times New Roman"/>
          <w:lang w:eastAsia="en-GB"/>
        </w:rPr>
      </w:pPr>
      <w:r w:rsidRPr="4056BE93">
        <w:rPr>
          <w:rFonts w:eastAsia="Times New Roman"/>
          <w:lang w:eastAsia="en-GB"/>
        </w:rPr>
        <w:t xml:space="preserve">prevents either party from fulfilling their obligations under the Agreement, </w:t>
      </w:r>
    </w:p>
    <w:p w14:paraId="3A40EF4C" w14:textId="77777777" w:rsidR="00821732" w:rsidRPr="005E41F4" w:rsidRDefault="4056BE93" w:rsidP="4056BE93">
      <w:pPr>
        <w:numPr>
          <w:ilvl w:val="0"/>
          <w:numId w:val="6"/>
        </w:numPr>
        <w:rPr>
          <w:rFonts w:eastAsia="Times New Roman"/>
          <w:lang w:eastAsia="en-GB"/>
        </w:rPr>
      </w:pPr>
      <w:r w:rsidRPr="4056BE93">
        <w:rPr>
          <w:rFonts w:eastAsia="Times New Roman"/>
          <w:lang w:eastAsia="en-GB"/>
        </w:rPr>
        <w:t>was unforeseeable, exceptional situation and beyond the parties’ control,</w:t>
      </w:r>
    </w:p>
    <w:p w14:paraId="3A40EF4E" w14:textId="70654D0F" w:rsidR="00821732" w:rsidRPr="005E41F4" w:rsidRDefault="4056BE93" w:rsidP="4056BE93">
      <w:pPr>
        <w:numPr>
          <w:ilvl w:val="0"/>
          <w:numId w:val="6"/>
        </w:numPr>
        <w:rPr>
          <w:rFonts w:eastAsia="Times New Roman"/>
          <w:lang w:eastAsia="en-GB"/>
        </w:rPr>
      </w:pPr>
      <w:r w:rsidRPr="4056BE93">
        <w:rPr>
          <w:rFonts w:eastAsia="Times New Roman"/>
          <w:lang w:eastAsia="en-GB"/>
        </w:rPr>
        <w:t xml:space="preserve">was not due to error or negligence on their part (or on the part of </w:t>
      </w:r>
      <w:r>
        <w:t xml:space="preserve">other participants </w:t>
      </w:r>
      <w:r w:rsidRPr="4056BE93">
        <w:rPr>
          <w:rFonts w:eastAsia="Times New Roman"/>
          <w:lang w:eastAsia="en-GB"/>
        </w:rPr>
        <w:t xml:space="preserve">involved in the </w:t>
      </w:r>
      <w:r>
        <w:t>action</w:t>
      </w:r>
      <w:r w:rsidRPr="4056BE93">
        <w:rPr>
          <w:rFonts w:eastAsia="Times New Roman"/>
          <w:lang w:eastAsia="en-GB"/>
        </w:rPr>
        <w:t>), and</w:t>
      </w:r>
    </w:p>
    <w:p w14:paraId="3A40EF50" w14:textId="77777777" w:rsidR="00821732" w:rsidRPr="005E41F4" w:rsidRDefault="4056BE93" w:rsidP="4056BE93">
      <w:pPr>
        <w:numPr>
          <w:ilvl w:val="0"/>
          <w:numId w:val="6"/>
        </w:numPr>
        <w:rPr>
          <w:rFonts w:eastAsia="Times New Roman"/>
          <w:lang w:eastAsia="en-GB"/>
        </w:rPr>
      </w:pPr>
      <w:r w:rsidRPr="4056BE93">
        <w:rPr>
          <w:rFonts w:eastAsia="Times New Roman"/>
          <w:lang w:eastAsia="en-GB"/>
        </w:rPr>
        <w:t xml:space="preserve">proves to be inevitable in spite of exercising all due diligence. </w:t>
      </w:r>
    </w:p>
    <w:p w14:paraId="3A40EF52" w14:textId="77777777" w:rsidR="00821732" w:rsidRPr="005E41F4" w:rsidRDefault="4056BE93" w:rsidP="4056BE93">
      <w:pPr>
        <w:rPr>
          <w:rFonts w:eastAsia="Times New Roman"/>
          <w:lang w:eastAsia="en-GB"/>
        </w:rPr>
      </w:pPr>
      <w:r w:rsidRPr="4056BE93">
        <w:rPr>
          <w:rFonts w:eastAsia="Times New Roman"/>
          <w:lang w:eastAsia="en-GB"/>
        </w:rPr>
        <w:t>The following cannot be invoked as force majeure:</w:t>
      </w:r>
    </w:p>
    <w:p w14:paraId="3A40EF54" w14:textId="77777777" w:rsidR="00821732" w:rsidRPr="005E41F4" w:rsidRDefault="4056BE93" w:rsidP="4056BE93">
      <w:pPr>
        <w:numPr>
          <w:ilvl w:val="0"/>
          <w:numId w:val="6"/>
        </w:numPr>
        <w:rPr>
          <w:rFonts w:eastAsia="Times New Roman"/>
          <w:lang w:eastAsia="en-GB"/>
        </w:rPr>
      </w:pPr>
      <w:r w:rsidRPr="4056BE93">
        <w:rPr>
          <w:rFonts w:eastAsia="Times New Roman"/>
          <w:lang w:eastAsia="en-GB"/>
        </w:rPr>
        <w:t>any default of a service, defect in equipment or material or delays in making them available, unless they stem directly from a relevant case of force majeure,</w:t>
      </w:r>
    </w:p>
    <w:p w14:paraId="3A40EF56" w14:textId="77777777" w:rsidR="00821732" w:rsidRPr="005E41F4" w:rsidRDefault="4056BE93" w:rsidP="4056BE93">
      <w:pPr>
        <w:numPr>
          <w:ilvl w:val="0"/>
          <w:numId w:val="6"/>
        </w:numPr>
        <w:rPr>
          <w:rFonts w:eastAsia="Times New Roman"/>
          <w:lang w:eastAsia="en-GB"/>
        </w:rPr>
      </w:pPr>
      <w:r w:rsidRPr="4056BE93">
        <w:rPr>
          <w:rFonts w:eastAsia="Times New Roman"/>
          <w:lang w:eastAsia="en-GB"/>
        </w:rPr>
        <w:t>labour disputes or strikes, or</w:t>
      </w:r>
    </w:p>
    <w:p w14:paraId="3A40EF58" w14:textId="77777777" w:rsidR="00821732" w:rsidRPr="005E41F4" w:rsidRDefault="4056BE93" w:rsidP="4056BE93">
      <w:pPr>
        <w:numPr>
          <w:ilvl w:val="0"/>
          <w:numId w:val="6"/>
        </w:numPr>
        <w:rPr>
          <w:rFonts w:eastAsia="Times New Roman"/>
          <w:lang w:eastAsia="en-GB"/>
        </w:rPr>
      </w:pPr>
      <w:r w:rsidRPr="4056BE93">
        <w:rPr>
          <w:rFonts w:eastAsia="Times New Roman"/>
          <w:lang w:eastAsia="en-GB"/>
        </w:rPr>
        <w:t>financial difficulties.</w:t>
      </w:r>
    </w:p>
    <w:p w14:paraId="3A40EF5A" w14:textId="77777777" w:rsidR="00821732" w:rsidRPr="005E41F4" w:rsidRDefault="4056BE93" w:rsidP="4056BE93">
      <w:pPr>
        <w:rPr>
          <w:rFonts w:eastAsia="Times New Roman"/>
          <w:lang w:eastAsia="en-GB"/>
        </w:rPr>
      </w:pPr>
      <w:r w:rsidRPr="4056BE93">
        <w:rPr>
          <w:rFonts w:eastAsia="Times New Roman"/>
          <w:lang w:eastAsia="en-GB"/>
        </w:rPr>
        <w:t>Any situation constituting force majeure must be formally notified to the other party</w:t>
      </w:r>
      <w:r w:rsidRPr="4056BE93">
        <w:rPr>
          <w:i/>
          <w:iCs/>
        </w:rPr>
        <w:t xml:space="preserve"> </w:t>
      </w:r>
      <w:r w:rsidRPr="4056BE93">
        <w:rPr>
          <w:rFonts w:eastAsia="Times New Roman"/>
          <w:lang w:eastAsia="en-GB"/>
        </w:rPr>
        <w:t>without delay, stating the nature, likely duration and foreseeable effects.</w:t>
      </w:r>
    </w:p>
    <w:p w14:paraId="3A40EF5C" w14:textId="77777777" w:rsidR="00821732" w:rsidRPr="005E41F4" w:rsidRDefault="4056BE93" w:rsidP="4056BE93">
      <w:pPr>
        <w:rPr>
          <w:rFonts w:eastAsia="Times New Roman"/>
          <w:lang w:eastAsia="en-GB"/>
        </w:rPr>
      </w:pPr>
      <w:r w:rsidRPr="4056BE93">
        <w:rPr>
          <w:rFonts w:eastAsia="Times New Roman"/>
          <w:lang w:eastAsia="en-GB"/>
        </w:rPr>
        <w:t>The parties must immediately take all the necessary steps to limit any damage due to force majeure and do their best to</w:t>
      </w:r>
      <w:r w:rsidRPr="4056BE93">
        <w:rPr>
          <w:rFonts w:eastAsia="Times New Roman"/>
          <w:i/>
          <w:iCs/>
          <w:lang w:eastAsia="en-GB"/>
        </w:rPr>
        <w:t xml:space="preserve"> </w:t>
      </w:r>
      <w:r w:rsidRPr="4056BE93">
        <w:rPr>
          <w:rFonts w:eastAsia="Times New Roman"/>
          <w:lang w:eastAsia="en-GB"/>
        </w:rPr>
        <w:t>resume implementation of the action as soon as possible.</w:t>
      </w:r>
    </w:p>
    <w:p w14:paraId="3A40EF5E" w14:textId="77777777" w:rsidR="00821732" w:rsidRPr="005E41F4" w:rsidRDefault="4056BE93" w:rsidP="4056BE93">
      <w:pPr>
        <w:rPr>
          <w:rFonts w:eastAsia="Times New Roman"/>
          <w:lang w:eastAsia="en-GB"/>
        </w:rPr>
      </w:pPr>
      <w:r w:rsidRPr="4056BE93">
        <w:rPr>
          <w:rFonts w:eastAsia="Times New Roman"/>
          <w:lang w:eastAsia="en-GB"/>
        </w:rPr>
        <w:t xml:space="preserve">The party prevented by force majeure from fulfilling its obligations under the Agreement cannot be considered in breach of them. </w:t>
      </w:r>
    </w:p>
    <w:p w14:paraId="3A40EF60" w14:textId="77777777" w:rsidR="00821732" w:rsidRPr="005E41F4" w:rsidRDefault="00821732" w:rsidP="00795C2B"/>
    <w:p w14:paraId="3A40EF61" w14:textId="5FCAABDA" w:rsidR="00821732" w:rsidRPr="005E41F4" w:rsidRDefault="00821732" w:rsidP="41843C80">
      <w:pPr>
        <w:pStyle w:val="Heading1"/>
        <w:rPr>
          <w:rFonts w:hint="eastAsia"/>
        </w:rPr>
      </w:pPr>
      <w:bookmarkStart w:id="541" w:name="_Toc435109087"/>
      <w:bookmarkStart w:id="542" w:name="_Toc524697256"/>
      <w:bookmarkStart w:id="543" w:name="_Toc529197799"/>
      <w:bookmarkStart w:id="544" w:name="_Toc530035938"/>
      <w:bookmarkStart w:id="545" w:name="_Toc25693983"/>
      <w:r w:rsidRPr="005E41F4">
        <w:lastRenderedPageBreak/>
        <w:t xml:space="preserve">CHAPTER </w:t>
      </w:r>
      <w:r w:rsidR="009A16EB">
        <w:t>6</w:t>
      </w:r>
      <w:r w:rsidRPr="005E41F4">
        <w:t xml:space="preserve"> </w:t>
      </w:r>
      <w:r w:rsidRPr="005E41F4">
        <w:tab/>
        <w:t>FINAL PROVISIONS</w:t>
      </w:r>
      <w:bookmarkEnd w:id="541"/>
      <w:bookmarkEnd w:id="542"/>
      <w:bookmarkEnd w:id="543"/>
      <w:bookmarkEnd w:id="544"/>
      <w:bookmarkEnd w:id="545"/>
    </w:p>
    <w:p w14:paraId="3A40EF63" w14:textId="7D2FB15E" w:rsidR="00821732" w:rsidRPr="005E41F4" w:rsidRDefault="00821732" w:rsidP="4056BE93">
      <w:pPr>
        <w:pStyle w:val="Heading4"/>
        <w:rPr>
          <w:rFonts w:eastAsia="Times New Roman"/>
          <w:lang w:eastAsia="en-GB"/>
        </w:rPr>
      </w:pPr>
      <w:bookmarkStart w:id="546" w:name="_Toc435109088"/>
      <w:bookmarkStart w:id="547" w:name="_Toc524697257"/>
      <w:bookmarkStart w:id="548" w:name="_Toc529197800"/>
      <w:bookmarkStart w:id="549" w:name="_Toc530035939"/>
      <w:bookmarkStart w:id="550" w:name="_Toc25693984"/>
      <w:r w:rsidRPr="00BE5FBF">
        <w:rPr>
          <w:lang w:eastAsia="en-GB"/>
        </w:rPr>
        <w:t xml:space="preserve">ARTICLE </w:t>
      </w:r>
      <w:r w:rsidR="00BC0F73" w:rsidRPr="00BE5FBF">
        <w:rPr>
          <w:lang w:eastAsia="en-GB"/>
        </w:rPr>
        <w:t xml:space="preserve">42 </w:t>
      </w:r>
      <w:r w:rsidRPr="00BE5FBF">
        <w:t>—</w:t>
      </w:r>
      <w:r w:rsidRPr="00BE5FBF">
        <w:rPr>
          <w:lang w:eastAsia="en-GB"/>
        </w:rPr>
        <w:t xml:space="preserve"> </w:t>
      </w:r>
      <w:r w:rsidR="00427FE5" w:rsidRPr="00BE5FBF">
        <w:rPr>
          <w:lang w:eastAsia="en-GB"/>
        </w:rPr>
        <w:t xml:space="preserve">ELECTRONIC GRANT MANAGEMENT </w:t>
      </w:r>
      <w:r w:rsidR="00427FE5" w:rsidRPr="00BE5FBF">
        <w:t xml:space="preserve">— </w:t>
      </w:r>
      <w:r w:rsidRPr="00BE5FBF">
        <w:rPr>
          <w:lang w:eastAsia="en-GB"/>
        </w:rPr>
        <w:t>COMMUNICATION BETWEEN THE PARTIES</w:t>
      </w:r>
      <w:bookmarkEnd w:id="546"/>
      <w:bookmarkEnd w:id="547"/>
      <w:bookmarkEnd w:id="548"/>
      <w:bookmarkEnd w:id="549"/>
      <w:bookmarkEnd w:id="550"/>
    </w:p>
    <w:p w14:paraId="3A40EF65" w14:textId="29B467EC" w:rsidR="00821732" w:rsidRPr="005E41F4" w:rsidRDefault="00BC0F73" w:rsidP="00C93AB2">
      <w:pPr>
        <w:pStyle w:val="Heading5"/>
      </w:pPr>
      <w:bookmarkStart w:id="551" w:name="_Toc435109089"/>
      <w:bookmarkStart w:id="552" w:name="_Toc529197801"/>
      <w:bookmarkStart w:id="553" w:name="_Toc25693985"/>
      <w:r>
        <w:t>42</w:t>
      </w:r>
      <w:r w:rsidR="00821732" w:rsidRPr="005E41F4">
        <w:t>.1</w:t>
      </w:r>
      <w:r w:rsidR="00821732" w:rsidRPr="005E41F4">
        <w:tab/>
      </w:r>
      <w:r w:rsidR="00427FE5">
        <w:t xml:space="preserve">Electronic grant management </w:t>
      </w:r>
      <w:r w:rsidR="00427FE5" w:rsidRPr="005E41F4">
        <w:t>—</w:t>
      </w:r>
      <w:r w:rsidR="00427FE5">
        <w:t xml:space="preserve"> </w:t>
      </w:r>
      <w:r w:rsidR="00821732" w:rsidRPr="005E41F4">
        <w:t>Form</w:t>
      </w:r>
      <w:r w:rsidR="00427FE5">
        <w:t>s</w:t>
      </w:r>
      <w:r w:rsidR="00821732" w:rsidRPr="005E41F4">
        <w:t xml:space="preserve"> and means of communication</w:t>
      </w:r>
      <w:bookmarkEnd w:id="551"/>
      <w:bookmarkEnd w:id="552"/>
      <w:bookmarkEnd w:id="553"/>
      <w:r w:rsidR="00821732" w:rsidRPr="005E41F4">
        <w:t xml:space="preserve"> </w:t>
      </w:r>
    </w:p>
    <w:p w14:paraId="2E91A630" w14:textId="77777777" w:rsidR="00172DA5" w:rsidRPr="00386B51" w:rsidRDefault="00172DA5" w:rsidP="15B488AB">
      <w:pPr>
        <w:adjustRightInd w:val="0"/>
        <w:rPr>
          <w:szCs w:val="24"/>
        </w:rPr>
      </w:pPr>
      <w:r w:rsidRPr="4E3803F3">
        <w:t>Updates in the Participant Portal Beneficiary Register will be done directly via the electronic exchange system.</w:t>
      </w:r>
    </w:p>
    <w:p w14:paraId="1B9D1C59" w14:textId="209795DB" w:rsidR="00800106" w:rsidRDefault="00172DA5" w:rsidP="4056BE93">
      <w:pPr>
        <w:adjustRightInd w:val="0"/>
        <w:rPr>
          <w:rFonts w:eastAsia="Times New Roman"/>
          <w:lang w:eastAsia="en-GB"/>
        </w:rPr>
      </w:pPr>
      <w:r w:rsidRPr="4E3803F3">
        <w:t>Other c</w:t>
      </w:r>
      <w:r w:rsidR="00800106" w:rsidRPr="4E3803F3">
        <w:t>ommunications</w:t>
      </w:r>
      <w:r w:rsidR="00800106" w:rsidRPr="4E3803F3">
        <w:rPr>
          <w:rFonts w:eastAsia="Times New Roman"/>
          <w:lang w:eastAsia="en-GB"/>
        </w:rPr>
        <w:t xml:space="preserve"> must be made in writing and clearly identify the grant </w:t>
      </w:r>
      <w:r w:rsidR="00F351F8" w:rsidRPr="4E3803F3">
        <w:rPr>
          <w:rFonts w:eastAsia="Times New Roman"/>
          <w:lang w:eastAsia="en-GB"/>
        </w:rPr>
        <w:t xml:space="preserve">agreement </w:t>
      </w:r>
      <w:r w:rsidR="00800106" w:rsidRPr="4E3803F3">
        <w:rPr>
          <w:rFonts w:eastAsia="Times New Roman"/>
          <w:lang w:eastAsia="en-GB"/>
        </w:rPr>
        <w:t>(project number</w:t>
      </w:r>
      <w:r w:rsidR="00F351F8" w:rsidRPr="4E3803F3">
        <w:rPr>
          <w:rFonts w:eastAsia="Times New Roman"/>
          <w:lang w:eastAsia="en-GB"/>
        </w:rPr>
        <w:t xml:space="preserve"> and acronym</w:t>
      </w:r>
      <w:r w:rsidR="00800106" w:rsidRPr="4E3803F3">
        <w:rPr>
          <w:rFonts w:eastAsia="Times New Roman"/>
          <w:lang w:eastAsia="en-GB"/>
        </w:rPr>
        <w:t>).</w:t>
      </w:r>
    </w:p>
    <w:p w14:paraId="1DFA30F4" w14:textId="77777777" w:rsidR="00172DA5" w:rsidRPr="00172DA5" w:rsidRDefault="00172DA5" w:rsidP="15B488AB">
      <w:pPr>
        <w:adjustRightInd w:val="0"/>
        <w:rPr>
          <w:szCs w:val="24"/>
        </w:rPr>
      </w:pPr>
      <w:r w:rsidRPr="4E3803F3">
        <w:t>Formal notifications</w:t>
      </w:r>
      <w:r w:rsidRPr="13346E71">
        <w:t xml:space="preserve"> </w:t>
      </w:r>
      <w:r w:rsidRPr="4E3803F3">
        <w:t xml:space="preserve">must be sent </w:t>
      </w:r>
      <w:r w:rsidRPr="4E3803F3">
        <w:rPr>
          <w:rFonts w:eastAsia="Times New Roman"/>
          <w:lang w:eastAsia="en-GB"/>
        </w:rPr>
        <w:t xml:space="preserve">by registered post with proof of delivery </w:t>
      </w:r>
      <w:r w:rsidRPr="4E3803F3">
        <w:t>to the addresses set out below.</w:t>
      </w:r>
    </w:p>
    <w:p w14:paraId="5E80CB71" w14:textId="78A90331" w:rsidR="00172DA5" w:rsidRPr="00172DA5" w:rsidRDefault="00172DA5" w:rsidP="15B488AB">
      <w:pPr>
        <w:adjustRightInd w:val="0"/>
        <w:rPr>
          <w:szCs w:val="24"/>
        </w:rPr>
      </w:pPr>
      <w:r w:rsidRPr="4E3803F3">
        <w:t>Other communications may be sent by paper or</w:t>
      </w:r>
      <w:r w:rsidRPr="13346E71">
        <w:t xml:space="preserve"> </w:t>
      </w:r>
      <w:r w:rsidRPr="4E3803F3">
        <w:t>to the e-mail addresses set out below</w:t>
      </w:r>
      <w:r w:rsidRPr="13346E71">
        <w:t xml:space="preserve"> (</w:t>
      </w:r>
      <w:r w:rsidRPr="4E3803F3">
        <w:t>or via other means agreed with the granting authority</w:t>
      </w:r>
      <w:r w:rsidRPr="13346E71">
        <w:t xml:space="preserve">). </w:t>
      </w:r>
    </w:p>
    <w:p w14:paraId="490C7108" w14:textId="3D376D83" w:rsidR="00CE1500" w:rsidRDefault="00CE1500" w:rsidP="00CE1500">
      <w:pPr>
        <w:adjustRightInd w:val="0"/>
        <w:rPr>
          <w:lang w:eastAsia="en-GB"/>
        </w:rPr>
      </w:pPr>
      <w:bookmarkStart w:id="554" w:name="_Toc435109090"/>
      <w:bookmarkStart w:id="555" w:name="_Toc529197802"/>
    </w:p>
    <w:p w14:paraId="3A40EF75" w14:textId="7D591698" w:rsidR="00821732" w:rsidRPr="00F735D9" w:rsidRDefault="00BC0F73" w:rsidP="00386B51">
      <w:pPr>
        <w:pStyle w:val="Heading5"/>
      </w:pPr>
      <w:bookmarkStart w:id="556" w:name="_Toc25693986"/>
      <w:r>
        <w:t>42</w:t>
      </w:r>
      <w:r w:rsidR="00821732" w:rsidRPr="00F6377D">
        <w:t>.2</w:t>
      </w:r>
      <w:r w:rsidR="00821732" w:rsidRPr="00F735D9">
        <w:tab/>
        <w:t>Date of communication</w:t>
      </w:r>
      <w:bookmarkEnd w:id="554"/>
      <w:bookmarkEnd w:id="555"/>
      <w:bookmarkEnd w:id="556"/>
      <w:r w:rsidR="00821732" w:rsidRPr="00F735D9">
        <w:t xml:space="preserve"> </w:t>
      </w:r>
    </w:p>
    <w:p w14:paraId="33CAD4CF" w14:textId="77777777" w:rsidR="00172DA5" w:rsidRPr="00172DA5" w:rsidRDefault="00172DA5" w:rsidP="009C5F1C">
      <w:pPr>
        <w:adjustRightInd w:val="0"/>
      </w:pPr>
      <w:r w:rsidRPr="00172DA5">
        <w:t>Communications are considered to have been made when the receiving party receives them.</w:t>
      </w:r>
    </w:p>
    <w:p w14:paraId="3A40EF77" w14:textId="48978DA0" w:rsidR="00821732" w:rsidRDefault="00172DA5" w:rsidP="15B488AB">
      <w:pPr>
        <w:adjustRightInd w:val="0"/>
        <w:rPr>
          <w:szCs w:val="24"/>
        </w:rPr>
      </w:pPr>
      <w:r w:rsidRPr="4E3803F3">
        <w:t>E-mail c</w:t>
      </w:r>
      <w:r w:rsidR="00821732" w:rsidRPr="4E3803F3">
        <w:t>ommunications</w:t>
      </w:r>
      <w:r w:rsidR="00821732" w:rsidRPr="13346E71">
        <w:t xml:space="preserve"> </w:t>
      </w:r>
      <w:r w:rsidR="00821732" w:rsidRPr="4E3803F3">
        <w:t>are</w:t>
      </w:r>
      <w:r w:rsidR="00821732" w:rsidRPr="13346E71">
        <w:t xml:space="preserve"> </w:t>
      </w:r>
      <w:r w:rsidR="00821732" w:rsidRPr="4E3803F3">
        <w:t>considered</w:t>
      </w:r>
      <w:r w:rsidR="00821732" w:rsidRPr="13346E71">
        <w:t xml:space="preserve"> </w:t>
      </w:r>
      <w:r w:rsidR="00821732" w:rsidRPr="4E3803F3">
        <w:t xml:space="preserve">to have been </w:t>
      </w:r>
      <w:r w:rsidRPr="4E3803F3">
        <w:t xml:space="preserve">received at the same time as </w:t>
      </w:r>
      <w:r w:rsidR="00821732" w:rsidRPr="4E3803F3">
        <w:t>they are sent by the sending party</w:t>
      </w:r>
      <w:r w:rsidR="00821732" w:rsidRPr="13346E71">
        <w:t>.</w:t>
      </w:r>
      <w:r w:rsidRPr="4E3803F3">
        <w:t xml:space="preserve"> If the sending party receives a non-delivery report, it must immediately try to send the communication via other means.</w:t>
      </w:r>
    </w:p>
    <w:p w14:paraId="2C347D47" w14:textId="77777777" w:rsidR="00172DA5" w:rsidRPr="00172DA5" w:rsidRDefault="00172DA5" w:rsidP="15B488AB">
      <w:pPr>
        <w:adjustRightInd w:val="0"/>
        <w:rPr>
          <w:szCs w:val="24"/>
        </w:rPr>
      </w:pPr>
      <w:r w:rsidRPr="4E3803F3">
        <w:t xml:space="preserve">Paper communications are considered to have been received when they arrive at the receiving party (for the Commission: entry stamp of the </w:t>
      </w:r>
      <w:r w:rsidRPr="00BE5FBF">
        <w:t>competent department).</w:t>
      </w:r>
    </w:p>
    <w:p w14:paraId="3A40EF7B" w14:textId="35A1E6E4" w:rsidR="00821732" w:rsidRDefault="00172DA5" w:rsidP="4056BE93">
      <w:pPr>
        <w:adjustRightInd w:val="0"/>
        <w:rPr>
          <w:rFonts w:eastAsia="Times New Roman"/>
          <w:lang w:eastAsia="en-GB"/>
        </w:rPr>
      </w:pPr>
      <w:r w:rsidRPr="4E3803F3">
        <w:rPr>
          <w:rFonts w:eastAsia="Times New Roman"/>
          <w:lang w:eastAsia="en-GB"/>
        </w:rPr>
        <w:t>F</w:t>
      </w:r>
      <w:r w:rsidR="00821732" w:rsidRPr="4E3803F3">
        <w:rPr>
          <w:rFonts w:eastAsia="Times New Roman"/>
          <w:lang w:eastAsia="en-GB"/>
        </w:rPr>
        <w:t>ormal notifications</w:t>
      </w:r>
      <w:r w:rsidR="00821732" w:rsidRPr="4E3803F3">
        <w:rPr>
          <w:rFonts w:eastAsia="Times New Roman"/>
          <w:b/>
          <w:bCs/>
          <w:lang w:eastAsia="en-GB"/>
        </w:rPr>
        <w:t xml:space="preserve"> </w:t>
      </w:r>
      <w:r w:rsidR="00821732" w:rsidRPr="4E3803F3">
        <w:rPr>
          <w:rFonts w:eastAsia="Times New Roman"/>
          <w:lang w:eastAsia="en-GB"/>
        </w:rPr>
        <w:t xml:space="preserve">are considered to have been </w:t>
      </w:r>
      <w:r w:rsidRPr="4E3803F3">
        <w:rPr>
          <w:rFonts w:eastAsia="Times New Roman"/>
          <w:lang w:eastAsia="en-GB"/>
        </w:rPr>
        <w:t xml:space="preserve">received </w:t>
      </w:r>
      <w:r w:rsidR="00821732" w:rsidRPr="4E3803F3">
        <w:rPr>
          <w:rFonts w:eastAsia="Times New Roman"/>
          <w:lang w:eastAsia="en-GB"/>
        </w:rPr>
        <w:t>on either:</w:t>
      </w:r>
    </w:p>
    <w:p w14:paraId="3A40EF7D" w14:textId="77777777" w:rsidR="00821732" w:rsidRPr="009B4A12" w:rsidRDefault="4056BE93" w:rsidP="4056BE93">
      <w:pPr>
        <w:numPr>
          <w:ilvl w:val="0"/>
          <w:numId w:val="36"/>
        </w:numPr>
        <w:adjustRightInd w:val="0"/>
        <w:rPr>
          <w:rFonts w:eastAsia="Times New Roman"/>
          <w:lang w:eastAsia="en-GB"/>
        </w:rPr>
      </w:pPr>
      <w:r w:rsidRPr="4056BE93">
        <w:rPr>
          <w:rFonts w:eastAsia="Times New Roman"/>
          <w:lang w:eastAsia="en-GB"/>
        </w:rPr>
        <w:t>the</w:t>
      </w:r>
      <w:r>
        <w:t xml:space="preserve"> delivery date registered by the postal service or</w:t>
      </w:r>
    </w:p>
    <w:p w14:paraId="3A40EF7F" w14:textId="240C3386" w:rsidR="00821732" w:rsidRPr="009B4A12" w:rsidRDefault="4056BE93" w:rsidP="4056BE93">
      <w:pPr>
        <w:adjustRightInd w:val="0"/>
        <w:ind w:left="720"/>
        <w:rPr>
          <w:rFonts w:eastAsia="Times New Roman"/>
          <w:lang w:eastAsia="en-GB"/>
        </w:rPr>
      </w:pPr>
      <w:r>
        <w:t xml:space="preserve"> the deadline for collection at the post office.</w:t>
      </w:r>
    </w:p>
    <w:p w14:paraId="3A40EF83" w14:textId="7E99E335" w:rsidR="00821732" w:rsidRDefault="00BC0F73" w:rsidP="009C5F1C">
      <w:pPr>
        <w:pStyle w:val="Heading5"/>
      </w:pPr>
      <w:bookmarkStart w:id="557" w:name="_Toc435109091"/>
      <w:bookmarkStart w:id="558" w:name="_Toc529197803"/>
      <w:bookmarkStart w:id="559" w:name="_Toc25693987"/>
      <w:r>
        <w:t>42</w:t>
      </w:r>
      <w:r w:rsidR="00821732" w:rsidRPr="00F6377D">
        <w:t>.3</w:t>
      </w:r>
      <w:r w:rsidR="00821732" w:rsidRPr="00F735D9">
        <w:tab/>
      </w:r>
      <w:r w:rsidR="00821732">
        <w:t>Addresses for communication</w:t>
      </w:r>
      <w:bookmarkEnd w:id="557"/>
      <w:bookmarkEnd w:id="558"/>
      <w:bookmarkEnd w:id="559"/>
    </w:p>
    <w:p w14:paraId="7F2DBEE5" w14:textId="112B230C" w:rsidR="00172DA5" w:rsidRDefault="00172DA5" w:rsidP="719870D7">
      <w:pPr>
        <w:rPr>
          <w:rFonts w:eastAsia="Times New Roman"/>
          <w:lang w:eastAsia="en-GB"/>
        </w:rPr>
      </w:pPr>
      <w:r w:rsidRPr="4E3803F3">
        <w:rPr>
          <w:rFonts w:eastAsia="Times New Roman"/>
          <w:lang w:eastAsia="en-GB"/>
        </w:rPr>
        <w:t>Paper communications</w:t>
      </w:r>
      <w:r w:rsidRPr="003E40D1">
        <w:rPr>
          <w:lang w:eastAsia="en-GB"/>
        </w:rPr>
        <w:t xml:space="preserve"> and </w:t>
      </w:r>
      <w:r w:rsidRPr="000265DC">
        <w:rPr>
          <w:lang w:eastAsia="en-GB"/>
        </w:rPr>
        <w:t xml:space="preserve">formal notifications to the </w:t>
      </w:r>
      <w:r>
        <w:rPr>
          <w:lang w:eastAsia="en-GB"/>
        </w:rPr>
        <w:t xml:space="preserve">granting authority </w:t>
      </w:r>
      <w:r w:rsidRPr="000265DC">
        <w:rPr>
          <w:lang w:eastAsia="en-GB"/>
        </w:rPr>
        <w:t xml:space="preserve">must be sent to the official mailing address indicated on the </w:t>
      </w:r>
      <w:r>
        <w:rPr>
          <w:lang w:eastAsia="en-GB"/>
        </w:rPr>
        <w:t>granting authority’</w:t>
      </w:r>
      <w:r w:rsidRPr="000265DC">
        <w:rPr>
          <w:lang w:eastAsia="en-GB"/>
        </w:rPr>
        <w:t>s website. E-mail</w:t>
      </w:r>
      <w:r w:rsidRPr="00607921">
        <w:rPr>
          <w:lang w:eastAsia="en-GB"/>
        </w:rPr>
        <w:t xml:space="preserve"> communications must be sent to the following</w:t>
      </w:r>
      <w:r w:rsidRPr="00607921">
        <w:rPr>
          <w:color w:val="000000"/>
          <w:lang w:eastAsia="en-GB"/>
        </w:rPr>
        <w:t xml:space="preserve"> e-mail address: [</w:t>
      </w:r>
      <w:r w:rsidRPr="00607921">
        <w:rPr>
          <w:color w:val="000000"/>
          <w:highlight w:val="lightGray"/>
          <w:lang w:eastAsia="en-GB"/>
        </w:rPr>
        <w:t>insert functional mailbox</w:t>
      </w:r>
      <w:r w:rsidRPr="00607921">
        <w:rPr>
          <w:color w:val="000000"/>
          <w:lang w:eastAsia="en-GB"/>
        </w:rPr>
        <w:t>].</w:t>
      </w:r>
    </w:p>
    <w:p w14:paraId="3A40EF94" w14:textId="1B9432E1" w:rsidR="00821732" w:rsidRPr="000E549F" w:rsidRDefault="00172DA5" w:rsidP="4056BE93">
      <w:pPr>
        <w:rPr>
          <w:rFonts w:eastAsia="Times New Roman"/>
          <w:color w:val="000000" w:themeColor="text1"/>
          <w:lang w:eastAsia="en-GB"/>
        </w:rPr>
      </w:pPr>
      <w:r w:rsidRPr="4E3803F3">
        <w:rPr>
          <w:rFonts w:eastAsia="Times New Roman"/>
          <w:lang w:eastAsia="en-GB"/>
        </w:rPr>
        <w:t>All communications to the</w:t>
      </w:r>
      <w:r w:rsidR="00527348" w:rsidRPr="4E3803F3">
        <w:rPr>
          <w:rFonts w:eastAsia="Times New Roman"/>
          <w:lang w:eastAsia="en-GB"/>
        </w:rPr>
        <w:t xml:space="preserve"> beneficiaries</w:t>
      </w:r>
      <w:r w:rsidRPr="4E3803F3">
        <w:rPr>
          <w:rFonts w:eastAsia="Times New Roman"/>
          <w:lang w:eastAsia="en-GB"/>
        </w:rPr>
        <w:t xml:space="preserve"> will be sent to</w:t>
      </w:r>
      <w:r w:rsidR="00527348" w:rsidRPr="4E3803F3">
        <w:rPr>
          <w:rFonts w:eastAsia="Times New Roman"/>
          <w:lang w:eastAsia="en-GB"/>
        </w:rPr>
        <w:t xml:space="preserve"> </w:t>
      </w:r>
      <w:r w:rsidR="00821732" w:rsidRPr="4E3803F3">
        <w:rPr>
          <w:rFonts w:eastAsia="Times New Roman"/>
          <w:lang w:eastAsia="en-GB"/>
        </w:rPr>
        <w:t xml:space="preserve">the legal address specified in the </w:t>
      </w:r>
      <w:r w:rsidR="00D86FD1" w:rsidRPr="4E3803F3">
        <w:rPr>
          <w:rFonts w:eastAsia="Times New Roman"/>
          <w:lang w:eastAsia="en-GB"/>
        </w:rPr>
        <w:t>EU Funding &amp; Tenders Portal</w:t>
      </w:r>
      <w:r w:rsidR="00BA68ED" w:rsidRPr="4E3803F3">
        <w:rPr>
          <w:rFonts w:eastAsia="Times New Roman"/>
          <w:lang w:eastAsia="en-GB"/>
        </w:rPr>
        <w:t xml:space="preserve"> </w:t>
      </w:r>
      <w:r w:rsidR="00D86FD1" w:rsidRPr="4E3803F3">
        <w:rPr>
          <w:rFonts w:eastAsia="Times New Roman"/>
          <w:lang w:eastAsia="en-GB"/>
        </w:rPr>
        <w:t xml:space="preserve">Participant </w:t>
      </w:r>
      <w:r w:rsidR="00821732" w:rsidRPr="4E3803F3">
        <w:rPr>
          <w:rFonts w:eastAsia="Times New Roman"/>
          <w:lang w:eastAsia="en-GB"/>
        </w:rPr>
        <w:t xml:space="preserve">Register. </w:t>
      </w:r>
    </w:p>
    <w:p w14:paraId="3A40EF96" w14:textId="281C2AFB" w:rsidR="00821732" w:rsidRDefault="00821732" w:rsidP="41843C80">
      <w:pPr>
        <w:pStyle w:val="Heading4"/>
        <w:rPr>
          <w:rFonts w:hint="eastAsia"/>
        </w:rPr>
      </w:pPr>
      <w:bookmarkStart w:id="560" w:name="_Toc435109092"/>
      <w:bookmarkStart w:id="561" w:name="_Toc524697258"/>
      <w:bookmarkStart w:id="562" w:name="_Toc529197804"/>
      <w:bookmarkStart w:id="563" w:name="_Toc530035940"/>
      <w:bookmarkStart w:id="564" w:name="_Toc25693988"/>
      <w:r w:rsidRPr="001D501A">
        <w:t xml:space="preserve">ARTICLE </w:t>
      </w:r>
      <w:r w:rsidR="00BC0F73">
        <w:t>43</w:t>
      </w:r>
      <w:r w:rsidR="00BC0F73" w:rsidRPr="00883803">
        <w:t xml:space="preserve"> </w:t>
      </w:r>
      <w:r w:rsidRPr="00883803">
        <w:t>— IN</w:t>
      </w:r>
      <w:r>
        <w:t>TERPRETATION OF THE AGREEMENT</w:t>
      </w:r>
      <w:bookmarkEnd w:id="560"/>
      <w:bookmarkEnd w:id="561"/>
      <w:bookmarkEnd w:id="562"/>
      <w:bookmarkEnd w:id="563"/>
      <w:bookmarkEnd w:id="564"/>
      <w:r>
        <w:t xml:space="preserve"> </w:t>
      </w:r>
    </w:p>
    <w:p w14:paraId="3A40EF98" w14:textId="5BA9A1CB" w:rsidR="00821732" w:rsidRPr="00E26756" w:rsidRDefault="00BC0F73" w:rsidP="00C93AB2">
      <w:pPr>
        <w:pStyle w:val="Heading5"/>
      </w:pPr>
      <w:bookmarkStart w:id="565" w:name="_Toc435109093"/>
      <w:bookmarkStart w:id="566" w:name="_Toc529197805"/>
      <w:bookmarkStart w:id="567" w:name="_Toc25693989"/>
      <w:r>
        <w:t>43</w:t>
      </w:r>
      <w:r w:rsidR="00821732">
        <w:t>.1</w:t>
      </w:r>
      <w:r w:rsidR="00821732">
        <w:tab/>
      </w:r>
      <w:r w:rsidR="00821732" w:rsidRPr="00E26756">
        <w:t>Precedence of the Terms and Conditions over the Annexes</w:t>
      </w:r>
      <w:bookmarkEnd w:id="565"/>
      <w:bookmarkEnd w:id="566"/>
      <w:bookmarkEnd w:id="567"/>
    </w:p>
    <w:p w14:paraId="3A40EF9A" w14:textId="77777777" w:rsidR="00821732" w:rsidRDefault="4056BE93" w:rsidP="41843C80">
      <w:pPr>
        <w:tabs>
          <w:tab w:val="left" w:pos="851"/>
        </w:tabs>
        <w:rPr>
          <w:szCs w:val="24"/>
        </w:rPr>
      </w:pPr>
      <w:r>
        <w:t>The provisions in the Terms and Conditions of the Agreement take precedence over its Annexes.</w:t>
      </w:r>
    </w:p>
    <w:p w14:paraId="3A40EF9C" w14:textId="77777777" w:rsidR="00821732" w:rsidRPr="006055D6" w:rsidRDefault="4056BE93" w:rsidP="41843C80">
      <w:pPr>
        <w:tabs>
          <w:tab w:val="left" w:pos="851"/>
        </w:tabs>
        <w:rPr>
          <w:szCs w:val="24"/>
        </w:rPr>
      </w:pPr>
      <w:r>
        <w:lastRenderedPageBreak/>
        <w:t xml:space="preserve">Annex 2 takes precedence over Annex </w:t>
      </w:r>
      <w:r w:rsidRPr="4056BE93">
        <w:rPr>
          <w:rFonts w:eastAsia="Times New Roman"/>
          <w:lang w:eastAsia="en-GB"/>
        </w:rPr>
        <w:t>1</w:t>
      </w:r>
      <w:r>
        <w:t>.</w:t>
      </w:r>
    </w:p>
    <w:p w14:paraId="3A40EFA4" w14:textId="566F26FA" w:rsidR="00821732" w:rsidRPr="00F735D9" w:rsidRDefault="00821732" w:rsidP="41843C80">
      <w:pPr>
        <w:pStyle w:val="Heading4"/>
        <w:rPr>
          <w:rFonts w:hint="eastAsia"/>
        </w:rPr>
      </w:pPr>
      <w:bookmarkStart w:id="568" w:name="_Toc529877127"/>
      <w:bookmarkStart w:id="569" w:name="_Toc529883753"/>
      <w:bookmarkStart w:id="570" w:name="_Toc529884941"/>
      <w:bookmarkStart w:id="571" w:name="_Toc530035941"/>
      <w:bookmarkStart w:id="572" w:name="_Toc530036567"/>
      <w:bookmarkStart w:id="573" w:name="_Toc530036753"/>
      <w:bookmarkStart w:id="574" w:name="_Toc435109094"/>
      <w:bookmarkStart w:id="575" w:name="_Toc524884436"/>
      <w:bookmarkStart w:id="576" w:name="_Toc524885426"/>
      <w:bookmarkStart w:id="577" w:name="_Toc524885598"/>
      <w:bookmarkStart w:id="578" w:name="_Toc524885770"/>
      <w:bookmarkStart w:id="579" w:name="_Toc525221126"/>
      <w:bookmarkStart w:id="580" w:name="_Toc525221305"/>
      <w:bookmarkStart w:id="581" w:name="_Toc525254390"/>
      <w:bookmarkStart w:id="582" w:name="_Toc529197806"/>
      <w:bookmarkStart w:id="583" w:name="_Toc435109095"/>
      <w:bookmarkStart w:id="584" w:name="_Toc524697259"/>
      <w:bookmarkStart w:id="585" w:name="_Toc529197807"/>
      <w:bookmarkStart w:id="586" w:name="_Toc530035942"/>
      <w:bookmarkStart w:id="587" w:name="_Toc25693990"/>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t xml:space="preserve">ARTICLE </w:t>
      </w:r>
      <w:r w:rsidR="00BC0F73">
        <w:t>44</w:t>
      </w:r>
      <w:r w:rsidR="00BC0F73" w:rsidRPr="00883803">
        <w:t xml:space="preserve"> </w:t>
      </w:r>
      <w:r w:rsidRPr="00883803">
        <w:t>—</w:t>
      </w:r>
      <w:r w:rsidRPr="00F735D9">
        <w:t xml:space="preserve"> CALCULATION OF PERIODS, DATES AND </w:t>
      </w:r>
      <w:r>
        <w:t>DEADLINES</w:t>
      </w:r>
      <w:bookmarkEnd w:id="583"/>
      <w:bookmarkEnd w:id="584"/>
      <w:bookmarkEnd w:id="585"/>
      <w:bookmarkEnd w:id="586"/>
      <w:bookmarkEnd w:id="587"/>
      <w:r w:rsidRPr="00F735D9">
        <w:t xml:space="preserve"> </w:t>
      </w:r>
    </w:p>
    <w:p w14:paraId="3A40EFA6" w14:textId="77777777" w:rsidR="00821732" w:rsidRPr="00F65F5B" w:rsidRDefault="00821732" w:rsidP="4056BE93">
      <w:pPr>
        <w:rPr>
          <w:rFonts w:eastAsia="SimSun"/>
          <w:lang w:eastAsia="zh-CN"/>
        </w:rPr>
      </w:pPr>
      <w:r w:rsidRPr="13346E71">
        <w:t>In accordance with Regulation No 1182/71</w:t>
      </w:r>
      <w:r w:rsidRPr="13346E71">
        <w:rPr>
          <w:vertAlign w:val="superscript"/>
        </w:rPr>
        <w:footnoteReference w:id="25"/>
      </w:r>
      <w:r w:rsidRPr="13346E71">
        <w:t>,</w:t>
      </w:r>
      <w:r w:rsidRPr="13346E71">
        <w:rPr>
          <w:b/>
          <w:bCs/>
        </w:rPr>
        <w:t xml:space="preserve"> </w:t>
      </w:r>
      <w:r w:rsidRPr="13346E71">
        <w:t>p</w:t>
      </w:r>
      <w:r w:rsidRPr="13346E71">
        <w:rPr>
          <w:rFonts w:eastAsia="SimSun"/>
          <w:lang w:eastAsia="zh-CN"/>
        </w:rPr>
        <w:t xml:space="preserve">eriods expressed in days, months or years are calculated from the moment the triggering event occurs. </w:t>
      </w:r>
    </w:p>
    <w:p w14:paraId="3A40EFA8" w14:textId="77777777" w:rsidR="00821732" w:rsidRDefault="4056BE93" w:rsidP="4056BE93">
      <w:pPr>
        <w:rPr>
          <w:rFonts w:eastAsia="SimSun"/>
          <w:lang w:eastAsia="zh-CN"/>
        </w:rPr>
      </w:pPr>
      <w:r w:rsidRPr="4056BE93">
        <w:rPr>
          <w:rFonts w:eastAsia="SimSun"/>
          <w:lang w:eastAsia="zh-CN"/>
        </w:rPr>
        <w:t>The day during which that event occurs is not considered as falling within the period.</w:t>
      </w:r>
    </w:p>
    <w:p w14:paraId="794C306A" w14:textId="6E3EAA6F" w:rsidR="00CD234A" w:rsidRPr="00BE5FBF" w:rsidRDefault="4056BE93" w:rsidP="4056BE93">
      <w:pPr>
        <w:rPr>
          <w:rFonts w:eastAsia="SimSun"/>
          <w:lang w:eastAsia="zh-CN"/>
        </w:rPr>
      </w:pPr>
      <w:r w:rsidRPr="4056BE93">
        <w:rPr>
          <w:rFonts w:eastAsia="SimSun"/>
          <w:lang w:eastAsia="zh-CN"/>
        </w:rPr>
        <w:t xml:space="preserve">‘Days’ means calendar days, not working </w:t>
      </w:r>
      <w:r w:rsidRPr="00BE5FBF">
        <w:rPr>
          <w:rFonts w:eastAsia="SimSun"/>
          <w:lang w:eastAsia="zh-CN"/>
        </w:rPr>
        <w:t>days.</w:t>
      </w:r>
    </w:p>
    <w:p w14:paraId="3A40EFAA" w14:textId="73B50CE1" w:rsidR="00821732" w:rsidRPr="00BE5FBF" w:rsidRDefault="00821732" w:rsidP="4056BE93">
      <w:pPr>
        <w:pStyle w:val="Heading4"/>
        <w:rPr>
          <w:rFonts w:eastAsia="Times New Roman"/>
          <w:lang w:eastAsia="en-GB"/>
        </w:rPr>
      </w:pPr>
      <w:bookmarkStart w:id="588" w:name="_Toc25693991"/>
      <w:bookmarkStart w:id="589" w:name="_Toc435109096"/>
      <w:bookmarkStart w:id="590" w:name="_Toc524697260"/>
      <w:bookmarkStart w:id="591" w:name="_Toc529197808"/>
      <w:bookmarkStart w:id="592" w:name="_Toc530035943"/>
      <w:r w:rsidRPr="00BE5FBF">
        <w:rPr>
          <w:lang w:eastAsia="en-GB"/>
        </w:rPr>
        <w:t xml:space="preserve">ARTICLE </w:t>
      </w:r>
      <w:r w:rsidR="00BC0F73" w:rsidRPr="00BE5FBF">
        <w:rPr>
          <w:lang w:eastAsia="en-GB"/>
        </w:rPr>
        <w:t xml:space="preserve">45 </w:t>
      </w:r>
      <w:r w:rsidRPr="00BE5FBF">
        <w:t>—</w:t>
      </w:r>
      <w:r w:rsidRPr="00BE5FBF">
        <w:rPr>
          <w:lang w:eastAsia="en-GB"/>
        </w:rPr>
        <w:t xml:space="preserve"> AMENDMENTS</w:t>
      </w:r>
      <w:bookmarkEnd w:id="588"/>
      <w:r w:rsidRPr="00BE5FBF">
        <w:rPr>
          <w:lang w:eastAsia="en-GB"/>
        </w:rPr>
        <w:t xml:space="preserve"> </w:t>
      </w:r>
      <w:bookmarkEnd w:id="589"/>
      <w:bookmarkEnd w:id="590"/>
      <w:bookmarkEnd w:id="591"/>
      <w:bookmarkEnd w:id="592"/>
    </w:p>
    <w:p w14:paraId="3A40EFAC" w14:textId="03BC0675" w:rsidR="00821732" w:rsidRPr="00BE5FBF" w:rsidRDefault="00BC0F73" w:rsidP="00C93AB2">
      <w:pPr>
        <w:pStyle w:val="Heading5"/>
      </w:pPr>
      <w:bookmarkStart w:id="593" w:name="_Toc435109097"/>
      <w:bookmarkStart w:id="594" w:name="_Toc529197809"/>
      <w:bookmarkStart w:id="595" w:name="_Toc25693992"/>
      <w:r w:rsidRPr="00BE5FBF">
        <w:t>45</w:t>
      </w:r>
      <w:r w:rsidR="00821732" w:rsidRPr="00BE5FBF">
        <w:t>.1</w:t>
      </w:r>
      <w:r w:rsidR="00821732" w:rsidRPr="00BE5FBF">
        <w:tab/>
        <w:t>Conditions</w:t>
      </w:r>
      <w:bookmarkEnd w:id="593"/>
      <w:bookmarkEnd w:id="594"/>
      <w:bookmarkEnd w:id="595"/>
    </w:p>
    <w:p w14:paraId="3A40EFAE" w14:textId="77777777" w:rsidR="00821732" w:rsidRPr="00BE5FBF" w:rsidRDefault="4056BE93" w:rsidP="4056BE93">
      <w:pPr>
        <w:rPr>
          <w:rFonts w:eastAsia="Times New Roman"/>
          <w:lang w:eastAsia="en-GB"/>
        </w:rPr>
      </w:pPr>
      <w:r w:rsidRPr="00BE5FBF">
        <w:rPr>
          <w:rFonts w:eastAsia="Times New Roman"/>
          <w:lang w:eastAsia="en-GB"/>
        </w:rPr>
        <w:t>The Agreement may be amended, unless the amendment entails changes to the Agreement which would call into question the decision awarding the grant or breach the principle of equal treatment of applicants.</w:t>
      </w:r>
      <w:r w:rsidRPr="00BE5FBF">
        <w:t xml:space="preserve"> </w:t>
      </w:r>
    </w:p>
    <w:p w14:paraId="3A40EFB0" w14:textId="77777777" w:rsidR="00821732" w:rsidRPr="00BE5FBF" w:rsidRDefault="4056BE93" w:rsidP="4056BE93">
      <w:pPr>
        <w:ind w:left="851" w:hanging="851"/>
        <w:rPr>
          <w:rFonts w:eastAsia="Times New Roman"/>
          <w:lang w:eastAsia="en-GB"/>
        </w:rPr>
      </w:pPr>
      <w:r w:rsidRPr="00BE5FBF">
        <w:rPr>
          <w:rFonts w:eastAsia="Times New Roman"/>
          <w:lang w:eastAsia="en-GB"/>
        </w:rPr>
        <w:t>Amendments may be requested by any of the parties.</w:t>
      </w:r>
    </w:p>
    <w:p w14:paraId="3A40EFB2" w14:textId="5F506D93" w:rsidR="00821732" w:rsidRPr="00BE5FBF" w:rsidRDefault="00BC0F73" w:rsidP="00C93AB2">
      <w:pPr>
        <w:pStyle w:val="Heading5"/>
      </w:pPr>
      <w:bookmarkStart w:id="596" w:name="_Toc435109098"/>
      <w:bookmarkStart w:id="597" w:name="_Toc529197810"/>
      <w:bookmarkStart w:id="598" w:name="_Toc25693993"/>
      <w:r w:rsidRPr="00BE5FBF">
        <w:t>45</w:t>
      </w:r>
      <w:r w:rsidR="00821732" w:rsidRPr="00BE5FBF">
        <w:t>.2</w:t>
      </w:r>
      <w:r w:rsidR="00821732" w:rsidRPr="00BE5FBF">
        <w:tab/>
        <w:t>Procedure</w:t>
      </w:r>
      <w:bookmarkEnd w:id="596"/>
      <w:bookmarkEnd w:id="597"/>
      <w:bookmarkEnd w:id="598"/>
    </w:p>
    <w:p w14:paraId="3A40EFB4" w14:textId="7224B1AD" w:rsidR="00821732" w:rsidRPr="00BE5FBF" w:rsidRDefault="00821732" w:rsidP="719870D7">
      <w:pPr>
        <w:rPr>
          <w:rFonts w:eastAsia="Times New Roman"/>
          <w:lang w:eastAsia="en-GB"/>
        </w:rPr>
      </w:pPr>
      <w:r w:rsidRPr="00BE5FBF">
        <w:rPr>
          <w:rFonts w:eastAsia="Times New Roman"/>
          <w:lang w:eastAsia="en-GB"/>
        </w:rPr>
        <w:t>The party requesting an amendment must</w:t>
      </w:r>
      <w:r w:rsidRPr="00BE5FBF">
        <w:rPr>
          <w:rFonts w:eastAsia="Times New Roman"/>
          <w:b/>
          <w:bCs/>
          <w:lang w:eastAsia="en-GB"/>
        </w:rPr>
        <w:t xml:space="preserve"> </w:t>
      </w:r>
      <w:r w:rsidR="009C5F1C" w:rsidRPr="00BE5FBF">
        <w:rPr>
          <w:rFonts w:eastAsia="Times New Roman"/>
          <w:lang w:eastAsia="en-GB"/>
        </w:rPr>
        <w:t>formally notify</w:t>
      </w:r>
      <w:r w:rsidR="009C5F1C" w:rsidRPr="00BE5FBF">
        <w:rPr>
          <w:rFonts w:eastAsia="Times New Roman"/>
          <w:b/>
          <w:bCs/>
          <w:lang w:eastAsia="en-GB"/>
        </w:rPr>
        <w:t xml:space="preserve"> </w:t>
      </w:r>
      <w:r w:rsidRPr="00BE5FBF">
        <w:rPr>
          <w:rFonts w:eastAsia="Times New Roman"/>
          <w:lang w:eastAsia="en-GB"/>
        </w:rPr>
        <w:t xml:space="preserve">a </w:t>
      </w:r>
      <w:r w:rsidR="009C5F1C" w:rsidRPr="00BE5FBF">
        <w:rPr>
          <w:rFonts w:eastAsia="Times New Roman"/>
          <w:lang w:eastAsia="en-GB"/>
        </w:rPr>
        <w:t xml:space="preserve">signed </w:t>
      </w:r>
      <w:r w:rsidRPr="00BE5FBF">
        <w:rPr>
          <w:rFonts w:eastAsia="Times New Roman"/>
          <w:lang w:eastAsia="en-GB"/>
        </w:rPr>
        <w:t>request for amendment.</w:t>
      </w:r>
    </w:p>
    <w:p w14:paraId="3A40EFB6" w14:textId="460494E7" w:rsidR="00821732" w:rsidRPr="00BE5FBF" w:rsidRDefault="00821732" w:rsidP="719870D7">
      <w:pPr>
        <w:rPr>
          <w:rFonts w:eastAsia="Times New Roman"/>
          <w:lang w:eastAsia="en-GB"/>
        </w:rPr>
      </w:pPr>
      <w:r w:rsidRPr="00BE5FBF">
        <w:rPr>
          <w:rFonts w:eastAsia="Times New Roman"/>
          <w:lang w:eastAsia="en-GB"/>
        </w:rPr>
        <w:t xml:space="preserve">The coordinator </w:t>
      </w:r>
      <w:r w:rsidR="009C5F1C" w:rsidRPr="00BE5FBF">
        <w:rPr>
          <w:rFonts w:eastAsia="Times New Roman"/>
          <w:lang w:eastAsia="en-GB"/>
        </w:rPr>
        <w:t xml:space="preserve">notifies </w:t>
      </w:r>
      <w:r w:rsidRPr="00BE5FBF">
        <w:rPr>
          <w:rFonts w:eastAsia="Times New Roman"/>
          <w:lang w:eastAsia="en-GB"/>
        </w:rPr>
        <w:t>and receives requests for amendment on behalf of the beneficiaries (see</w:t>
      </w:r>
      <w:r w:rsidR="00061C9A" w:rsidRPr="00BE5FBF">
        <w:rPr>
          <w:rFonts w:eastAsia="Times New Roman"/>
          <w:lang w:eastAsia="en-GB"/>
        </w:rPr>
        <w:t xml:space="preserve"> mandate in</w:t>
      </w:r>
      <w:r w:rsidRPr="00BE5FBF">
        <w:rPr>
          <w:rFonts w:eastAsia="Times New Roman"/>
          <w:lang w:eastAsia="en-GB"/>
        </w:rPr>
        <w:t xml:space="preserve"> Annex 3).</w:t>
      </w:r>
    </w:p>
    <w:p w14:paraId="3A40EFB8" w14:textId="5FC9D64B" w:rsidR="00821732" w:rsidRPr="00BE5FBF" w:rsidRDefault="00821732" w:rsidP="719870D7">
      <w:pPr>
        <w:rPr>
          <w:rFonts w:eastAsia="Times New Roman"/>
          <w:lang w:eastAsia="en-GB"/>
        </w:rPr>
      </w:pPr>
      <w:r w:rsidRPr="00BE5FBF">
        <w:rPr>
          <w:rFonts w:eastAsia="Times New Roman"/>
          <w:lang w:eastAsia="en-GB"/>
        </w:rPr>
        <w:t xml:space="preserve">If a change of coordinator is requested without its agreement, the </w:t>
      </w:r>
      <w:r w:rsidR="009C5F1C" w:rsidRPr="00BE5FBF">
        <w:rPr>
          <w:rFonts w:eastAsia="Times New Roman"/>
          <w:lang w:eastAsia="en-GB"/>
        </w:rPr>
        <w:t xml:space="preserve">notification </w:t>
      </w:r>
      <w:r w:rsidRPr="00BE5FBF">
        <w:rPr>
          <w:rFonts w:eastAsia="Times New Roman"/>
          <w:lang w:eastAsia="en-GB"/>
        </w:rPr>
        <w:t>must be done by another beneficiary (acting on behalf of the other beneficiaries).</w:t>
      </w:r>
    </w:p>
    <w:p w14:paraId="3A40EFBA" w14:textId="77777777" w:rsidR="00821732" w:rsidRPr="00BE5FBF" w:rsidRDefault="4056BE93" w:rsidP="4056BE93">
      <w:pPr>
        <w:rPr>
          <w:rFonts w:eastAsia="Times New Roman"/>
          <w:lang w:eastAsia="en-GB"/>
        </w:rPr>
      </w:pPr>
      <w:r w:rsidRPr="00BE5FBF">
        <w:rPr>
          <w:rFonts w:eastAsia="Times New Roman"/>
          <w:lang w:eastAsia="en-GB"/>
        </w:rPr>
        <w:t>The request for amendment must include:</w:t>
      </w:r>
    </w:p>
    <w:p w14:paraId="3A40EFBC" w14:textId="30AEECB3" w:rsidR="00821732" w:rsidRPr="00BE5FBF" w:rsidRDefault="4056BE93" w:rsidP="4056BE93">
      <w:pPr>
        <w:numPr>
          <w:ilvl w:val="0"/>
          <w:numId w:val="32"/>
        </w:numPr>
        <w:rPr>
          <w:rFonts w:eastAsia="Times New Roman"/>
          <w:lang w:eastAsia="en-GB"/>
        </w:rPr>
      </w:pPr>
      <w:r w:rsidRPr="00BE5FBF">
        <w:rPr>
          <w:rFonts w:eastAsia="Times New Roman"/>
          <w:lang w:eastAsia="en-GB"/>
        </w:rPr>
        <w:t>the reasons why</w:t>
      </w:r>
    </w:p>
    <w:p w14:paraId="3A40EFBE" w14:textId="41BB6F3C" w:rsidR="00821732" w:rsidRPr="00BE5FBF" w:rsidRDefault="4056BE93" w:rsidP="4056BE93">
      <w:pPr>
        <w:numPr>
          <w:ilvl w:val="0"/>
          <w:numId w:val="32"/>
        </w:numPr>
        <w:rPr>
          <w:rFonts w:eastAsia="Times New Roman"/>
          <w:lang w:eastAsia="en-GB"/>
        </w:rPr>
      </w:pPr>
      <w:r w:rsidRPr="00BE5FBF">
        <w:rPr>
          <w:rFonts w:eastAsia="Times New Roman"/>
          <w:lang w:eastAsia="en-GB"/>
        </w:rPr>
        <w:t>the appropriate supporting documents and</w:t>
      </w:r>
    </w:p>
    <w:p w14:paraId="3A40EFC0" w14:textId="77777777" w:rsidR="00821732" w:rsidRPr="00BE5FBF" w:rsidRDefault="4056BE93" w:rsidP="4056BE93">
      <w:pPr>
        <w:numPr>
          <w:ilvl w:val="0"/>
          <w:numId w:val="32"/>
        </w:numPr>
        <w:rPr>
          <w:rFonts w:eastAsia="Times New Roman"/>
          <w:lang w:eastAsia="en-GB"/>
        </w:rPr>
      </w:pPr>
      <w:r w:rsidRPr="00BE5FBF">
        <w:rPr>
          <w:rFonts w:eastAsia="Times New Roman"/>
          <w:lang w:eastAsia="en-GB"/>
        </w:rPr>
        <w:t>for a change of coordinator without its agreement: the opinion of the coordinator (or proof that this opinion has been requested in writing).</w:t>
      </w:r>
    </w:p>
    <w:p w14:paraId="3A40EFC2" w14:textId="59884F96" w:rsidR="00821732" w:rsidRPr="00BE5FBF" w:rsidRDefault="4056BE93" w:rsidP="4056BE93">
      <w:pPr>
        <w:rPr>
          <w:rFonts w:eastAsia="Times New Roman"/>
          <w:lang w:eastAsia="en-GB"/>
        </w:rPr>
      </w:pPr>
      <w:r w:rsidRPr="00BE5FBF">
        <w:rPr>
          <w:rFonts w:eastAsia="Times New Roman"/>
          <w:lang w:eastAsia="en-GB"/>
        </w:rPr>
        <w:t>The granting authority</w:t>
      </w:r>
      <w:r w:rsidRPr="00BE5FBF">
        <w:t xml:space="preserve"> </w:t>
      </w:r>
      <w:r w:rsidRPr="00BE5FBF">
        <w:rPr>
          <w:rFonts w:eastAsia="Times New Roman"/>
          <w:lang w:eastAsia="en-GB"/>
        </w:rPr>
        <w:t>may request additional information.</w:t>
      </w:r>
    </w:p>
    <w:p w14:paraId="3A40EFC4" w14:textId="37C791F0" w:rsidR="00821732" w:rsidRPr="00BE5FBF" w:rsidRDefault="00821732" w:rsidP="00821732">
      <w:r w:rsidRPr="00BE5FBF">
        <w:rPr>
          <w:rFonts w:eastAsia="Times New Roman"/>
          <w:lang w:eastAsia="en-GB"/>
        </w:rPr>
        <w:t xml:space="preserve">If the party receiving the request agrees, it must </w:t>
      </w:r>
      <w:r w:rsidR="009C5F1C" w:rsidRPr="00BE5FBF">
        <w:rPr>
          <w:rFonts w:eastAsia="Times New Roman"/>
          <w:lang w:eastAsia="en-GB"/>
        </w:rPr>
        <w:t xml:space="preserve">return the </w:t>
      </w:r>
      <w:r w:rsidRPr="00BE5FBF">
        <w:rPr>
          <w:rFonts w:eastAsia="Times New Roman"/>
          <w:lang w:eastAsia="en-GB"/>
        </w:rPr>
        <w:t>sign</w:t>
      </w:r>
      <w:r w:rsidR="009C5F1C" w:rsidRPr="00BE5FBF">
        <w:rPr>
          <w:rFonts w:eastAsia="Times New Roman"/>
          <w:lang w:eastAsia="en-GB"/>
        </w:rPr>
        <w:t>ed</w:t>
      </w:r>
      <w:r w:rsidRPr="00BE5FBF">
        <w:rPr>
          <w:rFonts w:eastAsia="Times New Roman"/>
          <w:lang w:eastAsia="en-GB"/>
        </w:rPr>
        <w:t xml:space="preserve"> amendment</w:t>
      </w:r>
      <w:r w:rsidR="009C5F1C" w:rsidRPr="00BE5FBF">
        <w:rPr>
          <w:rFonts w:eastAsia="Times New Roman"/>
          <w:lang w:eastAsia="en-GB"/>
        </w:rPr>
        <w:t xml:space="preserve"> by formal notification</w:t>
      </w:r>
      <w:r w:rsidRPr="00BE5FBF">
        <w:rPr>
          <w:rFonts w:eastAsia="Times New Roman"/>
          <w:lang w:eastAsia="en-GB"/>
        </w:rPr>
        <w:t xml:space="preserve"> </w:t>
      </w:r>
      <w:r w:rsidR="009C5F1C" w:rsidRPr="00BE5FBF">
        <w:t xml:space="preserve">— </w:t>
      </w:r>
      <w:r w:rsidRPr="00BE5FBF">
        <w:rPr>
          <w:rFonts w:eastAsia="Times New Roman"/>
          <w:lang w:eastAsia="en-GB"/>
        </w:rPr>
        <w:t>within 45 days. If it does not agree, it must formally notify its disagreement within the same deadline. The deadline may be extended, if necessary for the assessment of the request.</w:t>
      </w:r>
      <w:r w:rsidRPr="00BE5FBF">
        <w:t xml:space="preserve"> </w:t>
      </w:r>
      <w:r w:rsidRPr="00BE5FBF">
        <w:rPr>
          <w:rFonts w:eastAsia="Times New Roman"/>
          <w:lang w:eastAsia="en-GB"/>
        </w:rPr>
        <w:t xml:space="preserve">If no notification is received within the deadline, the request is considered to have been rejected. </w:t>
      </w:r>
    </w:p>
    <w:p w14:paraId="3A40EFC6" w14:textId="77777777" w:rsidR="00821732" w:rsidRPr="00BE5FBF" w:rsidRDefault="4056BE93" w:rsidP="4056BE93">
      <w:pPr>
        <w:rPr>
          <w:rFonts w:eastAsia="Times New Roman"/>
          <w:lang w:eastAsia="en-GB"/>
        </w:rPr>
      </w:pPr>
      <w:r w:rsidRPr="00BE5FBF">
        <w:lastRenderedPageBreak/>
        <w:t xml:space="preserve">An amendment </w:t>
      </w:r>
      <w:r w:rsidRPr="00BE5FBF">
        <w:rPr>
          <w:b/>
          <w:bCs/>
        </w:rPr>
        <w:t>enters into force</w:t>
      </w:r>
      <w:r w:rsidRPr="00BE5FBF">
        <w:t xml:space="preserve"> on the day of the signature of the receiving party.</w:t>
      </w:r>
      <w:r w:rsidRPr="00BE5FBF">
        <w:rPr>
          <w:rFonts w:eastAsia="Times New Roman"/>
          <w:lang w:eastAsia="en-GB"/>
        </w:rPr>
        <w:t xml:space="preserve"> </w:t>
      </w:r>
    </w:p>
    <w:p w14:paraId="3A40EFC8" w14:textId="4EA73354" w:rsidR="00821732" w:rsidRPr="00BE5FBF" w:rsidRDefault="4056BE93" w:rsidP="41843C80">
      <w:pPr>
        <w:rPr>
          <w:szCs w:val="24"/>
        </w:rPr>
      </w:pPr>
      <w:r w:rsidRPr="00BE5FBF">
        <w:rPr>
          <w:rFonts w:eastAsia="Times New Roman"/>
          <w:lang w:eastAsia="en-GB"/>
        </w:rPr>
        <w:t xml:space="preserve">An amendment </w:t>
      </w:r>
      <w:r w:rsidRPr="00BE5FBF">
        <w:rPr>
          <w:rFonts w:eastAsia="Times New Roman"/>
          <w:b/>
          <w:bCs/>
          <w:lang w:eastAsia="en-GB"/>
        </w:rPr>
        <w:t>takes effect</w:t>
      </w:r>
      <w:r w:rsidRPr="00BE5FBF">
        <w:rPr>
          <w:rFonts w:eastAsia="Times New Roman"/>
          <w:lang w:eastAsia="en-GB"/>
        </w:rPr>
        <w:t xml:space="preserve"> on the date of entry into force or another date agreed by the parties.</w:t>
      </w:r>
      <w:r w:rsidRPr="00BE5FBF">
        <w:t xml:space="preserve"> </w:t>
      </w:r>
    </w:p>
    <w:p w14:paraId="3A40EFCA" w14:textId="7814592B" w:rsidR="00821732" w:rsidRPr="00BE5FBF" w:rsidRDefault="00821732" w:rsidP="41843C80">
      <w:pPr>
        <w:pStyle w:val="Heading4"/>
        <w:rPr>
          <w:rFonts w:hint="eastAsia"/>
        </w:rPr>
      </w:pPr>
      <w:bookmarkStart w:id="599" w:name="_Toc435109099"/>
      <w:bookmarkStart w:id="600" w:name="_Toc524697261"/>
      <w:bookmarkStart w:id="601" w:name="_Toc529197811"/>
      <w:bookmarkStart w:id="602" w:name="_Toc530035944"/>
      <w:bookmarkStart w:id="603" w:name="_Toc25693994"/>
      <w:r w:rsidRPr="00BE5FBF">
        <w:rPr>
          <w:rFonts w:eastAsia="Times New Roman"/>
          <w:lang w:eastAsia="en-GB"/>
        </w:rPr>
        <w:t xml:space="preserve">ARTICLE </w:t>
      </w:r>
      <w:r w:rsidR="00BC0F73" w:rsidRPr="00BE5FBF">
        <w:rPr>
          <w:rFonts w:eastAsia="Times New Roman"/>
          <w:lang w:eastAsia="en-GB"/>
        </w:rPr>
        <w:t xml:space="preserve">46 </w:t>
      </w:r>
      <w:r w:rsidRPr="00BE5FBF">
        <w:t>— ACCESSION</w:t>
      </w:r>
      <w:bookmarkEnd w:id="599"/>
      <w:bookmarkEnd w:id="600"/>
      <w:bookmarkEnd w:id="601"/>
      <w:bookmarkEnd w:id="602"/>
      <w:bookmarkEnd w:id="603"/>
    </w:p>
    <w:p w14:paraId="3A40EFCC" w14:textId="07BA2986" w:rsidR="00821732" w:rsidRPr="00BE5FBF" w:rsidRDefault="00BC0F73" w:rsidP="00C93AB2">
      <w:pPr>
        <w:pStyle w:val="Heading5"/>
      </w:pPr>
      <w:bookmarkStart w:id="604" w:name="_Toc435109100"/>
      <w:bookmarkStart w:id="605" w:name="_Toc529197812"/>
      <w:bookmarkStart w:id="606" w:name="_Toc25693995"/>
      <w:r w:rsidRPr="00BE5FBF">
        <w:t>46</w:t>
      </w:r>
      <w:r w:rsidR="00821732" w:rsidRPr="00BE5FBF">
        <w:t>.1</w:t>
      </w:r>
      <w:r w:rsidR="00821732" w:rsidRPr="00BE5FBF">
        <w:tab/>
        <w:t xml:space="preserve">Accession of the beneficiaries mentioned in the </w:t>
      </w:r>
      <w:r w:rsidR="00DC0627" w:rsidRPr="00BE5FBF">
        <w:t>P</w:t>
      </w:r>
      <w:r w:rsidR="00821732" w:rsidRPr="00BE5FBF">
        <w:t>reamble</w:t>
      </w:r>
      <w:bookmarkEnd w:id="604"/>
      <w:bookmarkEnd w:id="605"/>
      <w:bookmarkEnd w:id="606"/>
    </w:p>
    <w:p w14:paraId="3A40EFCE" w14:textId="528D5BC1" w:rsidR="00821732" w:rsidRPr="005E41F4" w:rsidRDefault="00821732" w:rsidP="719870D7">
      <w:pPr>
        <w:tabs>
          <w:tab w:val="left" w:pos="851"/>
        </w:tabs>
        <w:rPr>
          <w:rFonts w:eastAsia="Times New Roman"/>
          <w:lang w:eastAsia="en-GB"/>
        </w:rPr>
      </w:pPr>
      <w:r w:rsidRPr="00BE5FBF">
        <w:rPr>
          <w:rFonts w:eastAsia="Times New Roman"/>
          <w:lang w:eastAsia="en-GB"/>
        </w:rPr>
        <w:t>The beneficiaries</w:t>
      </w:r>
      <w:r w:rsidR="00AA6B14" w:rsidRPr="00BE5FBF">
        <w:rPr>
          <w:rFonts w:eastAsia="Times New Roman"/>
          <w:lang w:eastAsia="en-GB"/>
        </w:rPr>
        <w:t xml:space="preserve"> which are not coordinator</w:t>
      </w:r>
      <w:r w:rsidRPr="00BE5FBF">
        <w:rPr>
          <w:rFonts w:eastAsia="Times New Roman"/>
          <w:lang w:eastAsia="en-GB"/>
        </w:rPr>
        <w:t xml:space="preserve"> must accede to the </w:t>
      </w:r>
      <w:r w:rsidR="004E1A0F" w:rsidRPr="00BE5FBF">
        <w:rPr>
          <w:rFonts w:eastAsia="Times New Roman"/>
          <w:lang w:eastAsia="en-GB"/>
        </w:rPr>
        <w:t>grant</w:t>
      </w:r>
      <w:r w:rsidRPr="00BE5FBF">
        <w:rPr>
          <w:rFonts w:eastAsia="Times New Roman"/>
          <w:lang w:eastAsia="en-GB"/>
        </w:rPr>
        <w:t xml:space="preserve"> by signing the Accession Form (see Annex 3) </w:t>
      </w:r>
      <w:r w:rsidR="009C5F1C" w:rsidRPr="00BE5FBF">
        <w:rPr>
          <w:rFonts w:eastAsia="Times New Roman"/>
          <w:lang w:eastAsia="en-GB"/>
        </w:rPr>
        <w:t>and formally notifying it to the granting authority</w:t>
      </w:r>
      <w:r w:rsidRPr="00BE5FBF">
        <w:rPr>
          <w:rFonts w:eastAsia="Times New Roman"/>
          <w:lang w:eastAsia="en-GB"/>
        </w:rPr>
        <w:t xml:space="preserve"> </w:t>
      </w:r>
      <w:r w:rsidR="009C5F1C" w:rsidRPr="00BE5FBF">
        <w:t>—</w:t>
      </w:r>
      <w:r w:rsidR="009C5F1C" w:rsidRPr="13346E71">
        <w:t xml:space="preserve"> </w:t>
      </w:r>
      <w:r w:rsidRPr="4E3803F3">
        <w:t xml:space="preserve">within 30 days after </w:t>
      </w:r>
      <w:r w:rsidR="009C5F1C" w:rsidRPr="4E3803F3">
        <w:t>the</w:t>
      </w:r>
      <w:r w:rsidRPr="4E3803F3">
        <w:t xml:space="preserve"> entry into force</w:t>
      </w:r>
      <w:r w:rsidR="009C5F1C" w:rsidRPr="4E3803F3">
        <w:t xml:space="preserve"> of the Agreement</w:t>
      </w:r>
      <w:r w:rsidRPr="4E3803F3">
        <w:t xml:space="preserve"> (see Article </w:t>
      </w:r>
      <w:r w:rsidR="00061C9A" w:rsidRPr="4E3803F3">
        <w:t>49</w:t>
      </w:r>
      <w:r w:rsidRPr="13346E71">
        <w:t>).</w:t>
      </w:r>
      <w:r w:rsidRPr="4E3803F3">
        <w:rPr>
          <w:rFonts w:eastAsia="Times New Roman"/>
          <w:lang w:eastAsia="en-GB"/>
        </w:rPr>
        <w:t xml:space="preserve"> </w:t>
      </w:r>
    </w:p>
    <w:p w14:paraId="3A40EFD0" w14:textId="6EA64417" w:rsidR="00821732" w:rsidRPr="005E41F4" w:rsidRDefault="4056BE93" w:rsidP="41843C80">
      <w:pPr>
        <w:tabs>
          <w:tab w:val="left" w:pos="851"/>
        </w:tabs>
        <w:rPr>
          <w:szCs w:val="24"/>
        </w:rPr>
      </w:pPr>
      <w:r w:rsidRPr="4056BE93">
        <w:rPr>
          <w:rFonts w:eastAsia="Times New Roman"/>
          <w:lang w:eastAsia="en-GB"/>
        </w:rPr>
        <w:t>They will assume the rights and obligations under the Agreement with effect from the date of its entry into force (see Article 49).</w:t>
      </w:r>
    </w:p>
    <w:p w14:paraId="3A40EFD2" w14:textId="73BC0E29" w:rsidR="00821732" w:rsidRPr="005E41F4" w:rsidRDefault="4056BE93" w:rsidP="41843C80">
      <w:pPr>
        <w:tabs>
          <w:tab w:val="left" w:pos="828"/>
        </w:tabs>
        <w:rPr>
          <w:szCs w:val="24"/>
        </w:rPr>
      </w:pPr>
      <w:r>
        <w:t>If a beneficiary does not accede to the grant within the above deadline, the coordinator must —</w:t>
      </w:r>
      <w:r w:rsidRPr="4056BE93">
        <w:rPr>
          <w:lang w:eastAsia="en-GB"/>
        </w:rPr>
        <w:t xml:space="preserve"> </w:t>
      </w:r>
      <w:r>
        <w:t xml:space="preserve">within 30 days — request an amendment (see Article 45), to remove the beneficiary and make any changes necessary to ensure proper implementation of the action. This does not affect the </w:t>
      </w:r>
      <w:r w:rsidRPr="4056BE93">
        <w:rPr>
          <w:rFonts w:eastAsia="Times New Roman"/>
          <w:lang w:eastAsia="en-GB"/>
        </w:rPr>
        <w:t>granting authority’s</w:t>
      </w:r>
      <w:r>
        <w:t xml:space="preserve"> right to terminate the grant (see Article 36). </w:t>
      </w:r>
    </w:p>
    <w:p w14:paraId="3A40EFD4" w14:textId="5D567C6D" w:rsidR="00821732" w:rsidRPr="005E41F4" w:rsidRDefault="00BC0F73" w:rsidP="00C93AB2">
      <w:pPr>
        <w:pStyle w:val="Heading5"/>
      </w:pPr>
      <w:bookmarkStart w:id="607" w:name="_Toc435109101"/>
      <w:bookmarkStart w:id="608" w:name="_Toc529197813"/>
      <w:bookmarkStart w:id="609" w:name="_Toc25693996"/>
      <w:r>
        <w:t>46</w:t>
      </w:r>
      <w:r w:rsidR="00821732" w:rsidRPr="005E41F4">
        <w:t>.2</w:t>
      </w:r>
      <w:r w:rsidR="00821732" w:rsidRPr="005E41F4">
        <w:tab/>
        <w:t>Addition of new beneficiaries</w:t>
      </w:r>
      <w:bookmarkEnd w:id="607"/>
      <w:bookmarkEnd w:id="608"/>
      <w:bookmarkEnd w:id="609"/>
    </w:p>
    <w:p w14:paraId="3A40EFD6" w14:textId="77777777" w:rsidR="00821732" w:rsidRPr="005E41F4" w:rsidRDefault="4056BE93" w:rsidP="41843C80">
      <w:pPr>
        <w:rPr>
          <w:szCs w:val="24"/>
        </w:rPr>
      </w:pPr>
      <w:r>
        <w:t>In justified cases, the beneficiaries may request the addition of a new beneficiary.</w:t>
      </w:r>
    </w:p>
    <w:p w14:paraId="3A40EFD8" w14:textId="08DDAAD9" w:rsidR="00821732" w:rsidRPr="006A38D7" w:rsidRDefault="00821732" w:rsidP="719870D7">
      <w:pPr>
        <w:rPr>
          <w:rFonts w:eastAsia="Times New Roman"/>
          <w:lang w:eastAsia="en-GB"/>
        </w:rPr>
      </w:pPr>
      <w:r w:rsidRPr="4E3803F3">
        <w:t xml:space="preserve">For this purpose, the coordinator must </w:t>
      </w:r>
      <w:r w:rsidR="009C5F1C" w:rsidRPr="00BE5FBF">
        <w:t>formally notify</w:t>
      </w:r>
      <w:r w:rsidR="009C5F1C" w:rsidRPr="13346E71">
        <w:t xml:space="preserve"> </w:t>
      </w:r>
      <w:r w:rsidRPr="4E3803F3">
        <w:t>a request for amendment in accordance with</w:t>
      </w:r>
      <w:r w:rsidRPr="4E3803F3">
        <w:rPr>
          <w:rFonts w:eastAsia="Times New Roman"/>
          <w:lang w:eastAsia="en-GB"/>
        </w:rPr>
        <w:t xml:space="preserve"> Article </w:t>
      </w:r>
      <w:r w:rsidR="004E1A0F" w:rsidRPr="4E3803F3">
        <w:rPr>
          <w:rFonts w:eastAsia="Times New Roman"/>
          <w:lang w:eastAsia="en-GB"/>
        </w:rPr>
        <w:t>45</w:t>
      </w:r>
      <w:r w:rsidRPr="4E3803F3">
        <w:rPr>
          <w:rFonts w:eastAsia="Times New Roman"/>
          <w:lang w:eastAsia="en-GB"/>
        </w:rPr>
        <w:t xml:space="preserve">. It must include an Accession Form (see Annex 3) signed by the new beneficiary. </w:t>
      </w:r>
    </w:p>
    <w:p w14:paraId="3A40EFDA" w14:textId="74695836" w:rsidR="00821732" w:rsidRDefault="4056BE93" w:rsidP="4056BE93">
      <w:pPr>
        <w:rPr>
          <w:rFonts w:eastAsia="Times New Roman"/>
          <w:lang w:eastAsia="en-GB"/>
        </w:rPr>
      </w:pPr>
      <w:r w:rsidRPr="4056BE93">
        <w:rPr>
          <w:rFonts w:eastAsia="Times New Roman"/>
          <w:lang w:eastAsia="en-GB"/>
        </w:rPr>
        <w:t>New beneficiaries will assume the rights and obligations under the Agreement with effect from the date of their accession specified in the Accession Form (see Annex 3).</w:t>
      </w:r>
    </w:p>
    <w:p w14:paraId="02836AD9" w14:textId="442E07A4" w:rsidR="00661409" w:rsidRPr="00661409" w:rsidRDefault="00661409" w:rsidP="13346E71">
      <w:pPr>
        <w:rPr>
          <w:rFonts w:eastAsia="Calibri" w:cs="Times New Roman"/>
        </w:rPr>
      </w:pPr>
    </w:p>
    <w:p w14:paraId="09B358E4" w14:textId="086A1644" w:rsidR="00481CB6" w:rsidRPr="00640F57" w:rsidRDefault="008B04C9" w:rsidP="4056BE93">
      <w:pPr>
        <w:pStyle w:val="Heading4"/>
        <w:rPr>
          <w:rFonts w:eastAsia="Times New Roman"/>
          <w:lang w:eastAsia="en-GB"/>
        </w:rPr>
      </w:pPr>
      <w:bookmarkStart w:id="610" w:name="_Toc435109048"/>
      <w:bookmarkStart w:id="611" w:name="_Toc524697262"/>
      <w:bookmarkStart w:id="612" w:name="_Toc529197815"/>
      <w:bookmarkStart w:id="613" w:name="_Toc530035945"/>
      <w:bookmarkStart w:id="614" w:name="_Toc25693998"/>
      <w:r w:rsidRPr="00386B51">
        <w:t xml:space="preserve">ARTICLE </w:t>
      </w:r>
      <w:r w:rsidR="00BC0F73" w:rsidRPr="00386B51">
        <w:t xml:space="preserve">47 </w:t>
      </w:r>
      <w:r w:rsidRPr="13346E71">
        <w:t>—</w:t>
      </w:r>
      <w:r w:rsidRPr="00386B51">
        <w:rPr>
          <w:rFonts w:eastAsia="Times New Roman"/>
          <w:lang w:eastAsia="en-GB"/>
        </w:rPr>
        <w:t xml:space="preserve"> </w:t>
      </w:r>
      <w:r w:rsidRPr="00386B51">
        <w:t xml:space="preserve">ASSIGNMENTS OF CLAIMS FOR PAYMENT AGAINST THE </w:t>
      </w:r>
      <w:bookmarkEnd w:id="610"/>
      <w:r w:rsidRPr="00386B51">
        <w:t>GRANTING AUTHORITY</w:t>
      </w:r>
      <w:bookmarkEnd w:id="611"/>
      <w:bookmarkEnd w:id="612"/>
      <w:bookmarkEnd w:id="613"/>
      <w:bookmarkEnd w:id="614"/>
      <w:r w:rsidRPr="00640F57">
        <w:t xml:space="preserve"> </w:t>
      </w:r>
    </w:p>
    <w:p w14:paraId="1C5CF136" w14:textId="6606CA34" w:rsidR="00481CB6" w:rsidRDefault="4056BE93" w:rsidP="4056BE93">
      <w:pPr>
        <w:rPr>
          <w:rFonts w:eastAsia="Times New Roman"/>
          <w:lang w:eastAsia="en-GB"/>
        </w:rPr>
      </w:pPr>
      <w:r w:rsidRPr="4056BE93">
        <w:rPr>
          <w:rFonts w:eastAsia="Times New Roman"/>
          <w:lang w:eastAsia="en-GB"/>
        </w:rPr>
        <w:t>The beneficiaries may not assign any of their claims for payment against the granting authority</w:t>
      </w:r>
      <w:r>
        <w:t xml:space="preserve"> </w:t>
      </w:r>
      <w:r w:rsidRPr="4056BE93">
        <w:rPr>
          <w:rFonts w:eastAsia="Times New Roman"/>
          <w:lang w:eastAsia="en-GB"/>
        </w:rPr>
        <w:t>to any third party, except if approved by the granting authority</w:t>
      </w:r>
      <w:r w:rsidRPr="4056BE93">
        <w:rPr>
          <w:i/>
          <w:iCs/>
        </w:rPr>
        <w:t xml:space="preserve"> </w:t>
      </w:r>
      <w:r w:rsidRPr="4056BE93">
        <w:rPr>
          <w:rFonts w:eastAsia="Times New Roman"/>
          <w:lang w:eastAsia="en-GB"/>
        </w:rPr>
        <w:t xml:space="preserve">on the basis of </w:t>
      </w:r>
      <w:r w:rsidRPr="4056BE93">
        <w:rPr>
          <w:rFonts w:eastAsia="Times New Roman"/>
          <w:color w:val="000000" w:themeColor="text1"/>
          <w:lang w:eastAsia="en-GB"/>
        </w:rPr>
        <w:t xml:space="preserve">a reasoned, written </w:t>
      </w:r>
      <w:r w:rsidRPr="4056BE93">
        <w:rPr>
          <w:rFonts w:eastAsia="Times New Roman"/>
          <w:lang w:eastAsia="en-GB"/>
        </w:rPr>
        <w:t xml:space="preserve">request by the coordinator (on behalf of the beneficiary concerned). </w:t>
      </w:r>
    </w:p>
    <w:p w14:paraId="3B3BB028" w14:textId="6C5EFB3D" w:rsidR="00481CB6" w:rsidRPr="00F735D9" w:rsidRDefault="4056BE93" w:rsidP="4056BE93">
      <w:pPr>
        <w:rPr>
          <w:rFonts w:eastAsia="Times New Roman"/>
          <w:lang w:eastAsia="en-GB"/>
        </w:rPr>
      </w:pPr>
      <w:r w:rsidRPr="4056BE93">
        <w:rPr>
          <w:rFonts w:eastAsia="Times New Roman"/>
          <w:lang w:eastAsia="en-GB"/>
        </w:rPr>
        <w:t>If the granting authority has not accepted the assignment or if the terms of it are not observed, the assignment will have no effect on it.</w:t>
      </w:r>
    </w:p>
    <w:p w14:paraId="1EE7E0A9" w14:textId="461B97BD" w:rsidR="00481CB6" w:rsidRDefault="4056BE93" w:rsidP="4056BE93">
      <w:pPr>
        <w:contextualSpacing/>
        <w:rPr>
          <w:rFonts w:eastAsia="Times New Roman"/>
          <w:lang w:eastAsia="en-GB"/>
        </w:rPr>
      </w:pPr>
      <w:r w:rsidRPr="4056BE93">
        <w:rPr>
          <w:rFonts w:eastAsia="Times New Roman"/>
          <w:lang w:eastAsia="en-GB"/>
        </w:rPr>
        <w:t>In no circumstances will an assignment release the beneficiaries from their obligations towards the granting authority.</w:t>
      </w:r>
    </w:p>
    <w:p w14:paraId="3A40EFDC" w14:textId="3221753A" w:rsidR="00821732" w:rsidRPr="00F735D9" w:rsidRDefault="00821732" w:rsidP="41843C80">
      <w:pPr>
        <w:pStyle w:val="Heading4"/>
        <w:rPr>
          <w:rFonts w:hint="eastAsia"/>
        </w:rPr>
      </w:pPr>
      <w:bookmarkStart w:id="615" w:name="_Toc435109102"/>
      <w:bookmarkStart w:id="616" w:name="_Toc524697263"/>
      <w:bookmarkStart w:id="617" w:name="_Toc529197816"/>
      <w:bookmarkStart w:id="618" w:name="_Toc530035946"/>
      <w:bookmarkStart w:id="619" w:name="_Toc25693999"/>
      <w:r>
        <w:t xml:space="preserve">ARTICLE </w:t>
      </w:r>
      <w:r w:rsidR="00BC0F73">
        <w:t>48</w:t>
      </w:r>
      <w:r w:rsidR="00BC0F73" w:rsidRPr="00883803">
        <w:t xml:space="preserve"> </w:t>
      </w:r>
      <w:r w:rsidRPr="00883803">
        <w:t xml:space="preserve">— </w:t>
      </w:r>
      <w:r w:rsidRPr="008F0936">
        <w:t>APPLICABLE LAW AND SETTLEMENT OF DISPUTES</w:t>
      </w:r>
      <w:bookmarkEnd w:id="615"/>
      <w:bookmarkEnd w:id="616"/>
      <w:bookmarkEnd w:id="617"/>
      <w:bookmarkEnd w:id="618"/>
      <w:bookmarkEnd w:id="619"/>
      <w:r w:rsidRPr="00F735D9">
        <w:t xml:space="preserve"> </w:t>
      </w:r>
    </w:p>
    <w:p w14:paraId="3A40EFDE" w14:textId="489AF608" w:rsidR="00821732" w:rsidRDefault="00BC0F73" w:rsidP="00C93AB2">
      <w:pPr>
        <w:pStyle w:val="Heading5"/>
      </w:pPr>
      <w:bookmarkStart w:id="620" w:name="_Toc435109103"/>
      <w:bookmarkStart w:id="621" w:name="_Toc529197817"/>
      <w:bookmarkStart w:id="622" w:name="_Toc25694000"/>
      <w:r w:rsidRPr="00386B51">
        <w:t>48</w:t>
      </w:r>
      <w:r w:rsidR="00821732" w:rsidRPr="00386B51">
        <w:t>.1</w:t>
      </w:r>
      <w:r w:rsidR="00821732" w:rsidRPr="00386B51">
        <w:tab/>
        <w:t>Applicable law</w:t>
      </w:r>
      <w:bookmarkEnd w:id="620"/>
      <w:bookmarkEnd w:id="621"/>
      <w:bookmarkEnd w:id="622"/>
    </w:p>
    <w:p w14:paraId="2B5A64C4" w14:textId="792A920F" w:rsidR="007400A1" w:rsidRDefault="4056BE93" w:rsidP="4056BE93">
      <w:pPr>
        <w:adjustRightInd w:val="0"/>
        <w:rPr>
          <w:i/>
          <w:iCs/>
        </w:rPr>
      </w:pPr>
      <w:r>
        <w:t>The Agreement is governed by EU law, supplemented if necessary by the law of Belgium.</w:t>
      </w:r>
      <w:r w:rsidRPr="4056BE93">
        <w:rPr>
          <w:i/>
          <w:iCs/>
        </w:rPr>
        <w:t xml:space="preserve"> </w:t>
      </w:r>
    </w:p>
    <w:p w14:paraId="3A40EFE2" w14:textId="2A257044" w:rsidR="00821732" w:rsidRDefault="00821732" w:rsidP="007400A1">
      <w:pPr>
        <w:adjustRightInd w:val="0"/>
        <w:ind w:left="357"/>
        <w:rPr>
          <w:b/>
          <w:szCs w:val="24"/>
        </w:rPr>
      </w:pPr>
    </w:p>
    <w:p w14:paraId="3A40EFE4" w14:textId="1DF5D5B3" w:rsidR="00821732" w:rsidRDefault="00BC0F73" w:rsidP="00C93AB2">
      <w:pPr>
        <w:pStyle w:val="Heading5"/>
      </w:pPr>
      <w:bookmarkStart w:id="623" w:name="_Toc435109104"/>
      <w:bookmarkStart w:id="624" w:name="_Toc529197818"/>
      <w:bookmarkStart w:id="625" w:name="_Toc25694001"/>
      <w:r w:rsidRPr="00386B51">
        <w:t>48</w:t>
      </w:r>
      <w:r w:rsidR="00821732" w:rsidRPr="00386B51">
        <w:t>.2</w:t>
      </w:r>
      <w:r w:rsidR="00821732" w:rsidRPr="00386B51">
        <w:tab/>
        <w:t>Dispute settlement</w:t>
      </w:r>
      <w:bookmarkEnd w:id="623"/>
      <w:bookmarkEnd w:id="624"/>
      <w:bookmarkEnd w:id="625"/>
    </w:p>
    <w:p w14:paraId="3A40EFE6" w14:textId="0DE12955" w:rsidR="00821732" w:rsidRDefault="4056BE93" w:rsidP="41843C80">
      <w:pPr>
        <w:adjustRightInd w:val="0"/>
        <w:rPr>
          <w:szCs w:val="24"/>
        </w:rPr>
      </w:pPr>
      <w:r>
        <w:t xml:space="preserve">If a dispute concerning the interpretation, application or validity of the Agreement cannot be settled amicably, the EU General Court </w:t>
      </w:r>
      <w:r w:rsidRPr="4056BE93">
        <w:rPr>
          <w:i/>
          <w:iCs/>
        </w:rPr>
        <w:t xml:space="preserve">— </w:t>
      </w:r>
      <w:r>
        <w:t xml:space="preserve">or, on appeal, the EU Court of Justice </w:t>
      </w:r>
      <w:r w:rsidRPr="4056BE93">
        <w:rPr>
          <w:i/>
          <w:iCs/>
        </w:rPr>
        <w:t xml:space="preserve">— </w:t>
      </w:r>
      <w:r>
        <w:t>has sole jurisdiction. Such actions must be brought under Article 272 of the Treaty on the Functioning of the EU (TFEU).</w:t>
      </w:r>
    </w:p>
    <w:p w14:paraId="06637E6B" w14:textId="582EEE2F" w:rsidR="00BB751D" w:rsidRDefault="4056BE93" w:rsidP="4056BE93">
      <w:pPr>
        <w:adjustRightInd w:val="0"/>
        <w:rPr>
          <w:lang w:val="en-US"/>
        </w:rPr>
      </w:pPr>
      <w:r>
        <w:t xml:space="preserve">However, for non-EU beneficiaries (if any; see Article 12), </w:t>
      </w:r>
      <w:r w:rsidRPr="4056BE93">
        <w:rPr>
          <w:lang w:val="en-US"/>
        </w:rPr>
        <w:t>the dispute must be brought before the courts of Brussels, Belgium (unless an association agreement to the EU Funding Programme stipulates sole jurisdiction of the EU courts).</w:t>
      </w:r>
    </w:p>
    <w:p w14:paraId="3A40EFF8" w14:textId="28841698" w:rsidR="00821732" w:rsidRDefault="4056BE93" w:rsidP="4056BE93">
      <w:pPr>
        <w:adjustRightInd w:val="0"/>
        <w:rPr>
          <w:b/>
          <w:bCs/>
          <w:i/>
          <w:iCs/>
        </w:rPr>
      </w:pPr>
      <w:r>
        <w:t>For international organisations (if any; see Article 12) the dispute must be referred to arbitration</w:t>
      </w:r>
      <w:r w:rsidRPr="4056BE93">
        <w:rPr>
          <w:lang w:val="en-US"/>
        </w:rPr>
        <w:t xml:space="preserve">. </w:t>
      </w:r>
      <w:r>
        <w:t>In this case, each party must formally notify to the other party its intention of resorting to arbitration. The Permanent Court of Arbitration Optional Rules for Arbitration Involving International Organisations and States in force at the date of entry into force of the Agreement will apply. The appointing authority will be the Secretary-General of the Permanent Court of Arbitration following a written request submitted by either party. The arbitration proceedings must take place in Brussels</w:t>
      </w:r>
      <w:r w:rsidRPr="4056BE93">
        <w:rPr>
          <w:lang w:eastAsia="en-GB"/>
        </w:rPr>
        <w:t xml:space="preserve"> and the language used in the arbitral proceedings will be English. </w:t>
      </w:r>
      <w:r>
        <w:t>The arbitral award will be binding on all parties concerned and will not be subject to appeal or revision.</w:t>
      </w:r>
    </w:p>
    <w:p w14:paraId="4DC418CF" w14:textId="7B5E5235" w:rsidR="00F46092" w:rsidRDefault="00821732" w:rsidP="00821732">
      <w:r w:rsidRPr="008F34BB">
        <w:t xml:space="preserve">If a dispute concerns </w:t>
      </w:r>
      <w:r w:rsidRPr="13346E71">
        <w:t xml:space="preserve">administrative </w:t>
      </w:r>
      <w:r w:rsidR="004C10E5" w:rsidRPr="13346E71">
        <w:t>sanctions</w:t>
      </w:r>
      <w:r w:rsidRPr="13346E71">
        <w:t>,</w:t>
      </w:r>
      <w:r w:rsidRPr="00601E27">
        <w:t xml:space="preserve"> offsetting or an enforceable decision under Article 299 TFEU (see Articles </w:t>
      </w:r>
      <w:r w:rsidR="004E1A0F">
        <w:t>26</w:t>
      </w:r>
      <w:r w:rsidR="00F058C5" w:rsidRPr="00601E27">
        <w:t xml:space="preserve"> and</w:t>
      </w:r>
      <w:r w:rsidRPr="00601E27">
        <w:t xml:space="preserve"> </w:t>
      </w:r>
      <w:r w:rsidR="004E1A0F">
        <w:t>40</w:t>
      </w:r>
      <w:r w:rsidRPr="00601E27">
        <w:t xml:space="preserve">), the beneficiaries must bring action before the General Court </w:t>
      </w:r>
      <w:r w:rsidRPr="4056BE93">
        <w:rPr>
          <w:i/>
          <w:iCs/>
        </w:rPr>
        <w:t xml:space="preserve">— </w:t>
      </w:r>
      <w:r w:rsidRPr="00601E27">
        <w:t xml:space="preserve">or, on appeal, the Court of Justice of the European Union </w:t>
      </w:r>
      <w:r w:rsidRPr="4056BE93">
        <w:rPr>
          <w:i/>
          <w:iCs/>
        </w:rPr>
        <w:t xml:space="preserve">— </w:t>
      </w:r>
      <w:r w:rsidRPr="00601E27">
        <w:t xml:space="preserve">under Article 263 TFEU. </w:t>
      </w:r>
    </w:p>
    <w:p w14:paraId="3A40EFFA" w14:textId="61514DDF" w:rsidR="00821732" w:rsidRPr="004C10E5" w:rsidRDefault="4056BE93" w:rsidP="00821732">
      <w:r w:rsidRPr="4056BE93">
        <w:rPr>
          <w:color w:val="000000" w:themeColor="text1"/>
        </w:rPr>
        <w:t xml:space="preserve">For </w:t>
      </w:r>
      <w:r>
        <w:t>grants where the granting authority is an EU executive agency, actions against offsetting and enforceable decisions must exceptionally be brought against the Commission (not against the Agency).</w:t>
      </w:r>
    </w:p>
    <w:p w14:paraId="3A40EFFC" w14:textId="2BFD3DB2" w:rsidR="00821732" w:rsidRPr="00F735D9" w:rsidRDefault="00821732" w:rsidP="41843C80">
      <w:pPr>
        <w:pStyle w:val="Heading4"/>
        <w:rPr>
          <w:rFonts w:hint="eastAsia"/>
        </w:rPr>
      </w:pPr>
      <w:bookmarkStart w:id="626" w:name="_Toc435109105"/>
      <w:bookmarkStart w:id="627" w:name="_Toc524697264"/>
      <w:bookmarkStart w:id="628" w:name="_Toc529197819"/>
      <w:bookmarkStart w:id="629" w:name="_Toc530035947"/>
      <w:bookmarkStart w:id="630" w:name="_Toc25694002"/>
      <w:r>
        <w:t xml:space="preserve">ARTICLE </w:t>
      </w:r>
      <w:r w:rsidR="00BC0F73">
        <w:t>49</w:t>
      </w:r>
      <w:r w:rsidR="00BC0F73" w:rsidRPr="00883803">
        <w:t xml:space="preserve"> </w:t>
      </w:r>
      <w:r w:rsidRPr="00883803">
        <w:t>—</w:t>
      </w:r>
      <w:r w:rsidRPr="00F735D9">
        <w:t xml:space="preserve"> ENTRY INTO FORCE</w:t>
      </w:r>
      <w:bookmarkEnd w:id="626"/>
      <w:bookmarkEnd w:id="627"/>
      <w:bookmarkEnd w:id="628"/>
      <w:bookmarkEnd w:id="629"/>
      <w:bookmarkEnd w:id="630"/>
    </w:p>
    <w:p w14:paraId="3A40EFFE" w14:textId="3A1784B6" w:rsidR="00821732" w:rsidRDefault="4056BE93" w:rsidP="4056BE93">
      <w:pPr>
        <w:tabs>
          <w:tab w:val="left" w:pos="851"/>
        </w:tabs>
        <w:rPr>
          <w:rFonts w:eastAsia="Times New Roman"/>
          <w:lang w:eastAsia="en-GB"/>
        </w:rPr>
      </w:pPr>
      <w:r>
        <w:t xml:space="preserve">The </w:t>
      </w:r>
      <w:r w:rsidRPr="4056BE93">
        <w:rPr>
          <w:rFonts w:eastAsia="Times New Roman"/>
          <w:lang w:eastAsia="en-GB"/>
        </w:rPr>
        <w:t>Agreement</w:t>
      </w:r>
      <w:r>
        <w:t xml:space="preserve"> will enter into force on the day of signature by the </w:t>
      </w:r>
      <w:r w:rsidRPr="4056BE93">
        <w:rPr>
          <w:rFonts w:eastAsia="Times New Roman"/>
          <w:lang w:eastAsia="en-GB"/>
        </w:rPr>
        <w:t>granting authority</w:t>
      </w:r>
      <w:r>
        <w:t xml:space="preserve"> or the coordinator, depending on which is later. </w:t>
      </w:r>
    </w:p>
    <w:p w14:paraId="3A40EFFF" w14:textId="77777777" w:rsidR="00821732" w:rsidRDefault="00821732" w:rsidP="00821732">
      <w:pPr>
        <w:tabs>
          <w:tab w:val="left" w:pos="828"/>
        </w:tabs>
        <w:ind w:left="720"/>
        <w:rPr>
          <w:szCs w:val="24"/>
        </w:rPr>
      </w:pPr>
    </w:p>
    <w:p w14:paraId="3A40F001" w14:textId="77777777" w:rsidR="00821732" w:rsidRPr="00F735D9" w:rsidRDefault="4056BE93" w:rsidP="4056BE93">
      <w:pPr>
        <w:spacing w:after="0"/>
        <w:rPr>
          <w:rFonts w:eastAsia="Times New Roman"/>
        </w:rPr>
      </w:pPr>
      <w:r w:rsidRPr="4056BE93">
        <w:rPr>
          <w:rFonts w:eastAsia="Times New Roman"/>
        </w:rPr>
        <w:t>SIGNATURES</w:t>
      </w:r>
    </w:p>
    <w:p w14:paraId="3A40F002" w14:textId="3E4700D0" w:rsidR="00821732" w:rsidRPr="00A043BC" w:rsidRDefault="00821732" w:rsidP="41843C80">
      <w:pPr>
        <w:spacing w:after="0"/>
        <w:ind w:left="4962" w:hanging="4962"/>
        <w:rPr>
          <w:bCs/>
          <w:szCs w:val="24"/>
        </w:rPr>
      </w:pPr>
      <w:r w:rsidRPr="13346E71">
        <w:rPr>
          <w:rFonts w:eastAsia="Times New Roman"/>
        </w:rPr>
        <w:t>For the co</w:t>
      </w:r>
      <w:r w:rsidR="00383E0C" w:rsidRPr="13346E71">
        <w:rPr>
          <w:rFonts w:eastAsia="Times New Roman"/>
        </w:rPr>
        <w:t>ordinator</w:t>
      </w:r>
      <w:r w:rsidR="00383E0C">
        <w:rPr>
          <w:rFonts w:eastAsia="Times New Roman"/>
          <w:szCs w:val="20"/>
        </w:rPr>
        <w:tab/>
      </w:r>
      <w:r w:rsidRPr="13346E71">
        <w:rPr>
          <w:rFonts w:eastAsia="Times New Roman"/>
        </w:rPr>
        <w:t xml:space="preserve">For the </w:t>
      </w:r>
      <w:r w:rsidR="00E157D7" w:rsidRPr="13346E71">
        <w:rPr>
          <w:rFonts w:eastAsia="Times New Roman"/>
          <w:lang w:eastAsia="en-GB"/>
        </w:rPr>
        <w:t>granting authority</w:t>
      </w:r>
    </w:p>
    <w:p w14:paraId="3A40F004" w14:textId="1EC7EA28" w:rsidR="00821732" w:rsidRPr="00F735D9" w:rsidRDefault="00821732" w:rsidP="4056BE93">
      <w:pPr>
        <w:spacing w:after="0"/>
        <w:ind w:left="4962" w:hanging="4962"/>
        <w:rPr>
          <w:rFonts w:eastAsia="Times New Roman"/>
        </w:rPr>
      </w:pPr>
      <w:r w:rsidRPr="13346E71">
        <w:rPr>
          <w:rFonts w:eastAsia="Times New Roman"/>
        </w:rPr>
        <w:t>[</w:t>
      </w:r>
      <w:r w:rsidRPr="13346E71">
        <w:rPr>
          <w:rFonts w:eastAsia="Times New Roman"/>
          <w:highlight w:val="lightGray"/>
        </w:rPr>
        <w:t>function/forename/surname</w:t>
      </w:r>
      <w:r w:rsidR="00FC10F3" w:rsidRPr="13346E71">
        <w:rPr>
          <w:rFonts w:eastAsia="Times New Roman"/>
        </w:rPr>
        <w:t>]</w:t>
      </w:r>
      <w:r w:rsidR="00FC10F3">
        <w:rPr>
          <w:rFonts w:eastAsia="Times New Roman"/>
          <w:szCs w:val="20"/>
        </w:rPr>
        <w:tab/>
      </w:r>
      <w:r w:rsidRPr="13346E71">
        <w:rPr>
          <w:rFonts w:eastAsia="Times New Roman"/>
        </w:rPr>
        <w:t>[</w:t>
      </w:r>
      <w:r w:rsidRPr="13346E71">
        <w:rPr>
          <w:rFonts w:eastAsia="Times New Roman"/>
          <w:highlight w:val="lightGray"/>
        </w:rPr>
        <w:t>forename/surname</w:t>
      </w:r>
      <w:r w:rsidRPr="13346E71">
        <w:rPr>
          <w:rFonts w:eastAsia="Times New Roman"/>
        </w:rPr>
        <w:t>]</w:t>
      </w:r>
    </w:p>
    <w:p w14:paraId="3A40F005" w14:textId="3D520B4A" w:rsidR="00821732" w:rsidRDefault="00821732" w:rsidP="4056BE93">
      <w:pPr>
        <w:spacing w:after="0"/>
        <w:ind w:left="4962" w:hanging="4962"/>
        <w:rPr>
          <w:rFonts w:eastAsia="Times New Roman"/>
        </w:rPr>
      </w:pPr>
      <w:r w:rsidRPr="13346E71">
        <w:rPr>
          <w:rFonts w:eastAsia="Times New Roman"/>
        </w:rPr>
        <w:t>[</w:t>
      </w:r>
      <w:r w:rsidRPr="13346E71">
        <w:rPr>
          <w:rFonts w:eastAsia="Times New Roman"/>
          <w:highlight w:val="lightGray"/>
        </w:rPr>
        <w:t>signature</w:t>
      </w:r>
      <w:r w:rsidR="00FC10F3" w:rsidRPr="13346E71">
        <w:rPr>
          <w:rFonts w:eastAsia="Times New Roman"/>
        </w:rPr>
        <w:t>]</w:t>
      </w:r>
      <w:r w:rsidR="00FC10F3">
        <w:rPr>
          <w:rFonts w:eastAsia="Times New Roman"/>
          <w:szCs w:val="20"/>
        </w:rPr>
        <w:tab/>
      </w:r>
      <w:r w:rsidRPr="13346E71">
        <w:rPr>
          <w:rFonts w:eastAsia="Times New Roman"/>
        </w:rPr>
        <w:t>[</w:t>
      </w:r>
      <w:r w:rsidRPr="13346E71">
        <w:rPr>
          <w:rFonts w:eastAsia="Times New Roman"/>
          <w:highlight w:val="lightGray"/>
        </w:rPr>
        <w:t xml:space="preserve"> signature</w:t>
      </w:r>
      <w:r w:rsidRPr="13346E71">
        <w:rPr>
          <w:rFonts w:eastAsia="Times New Roman"/>
        </w:rPr>
        <w:t>]</w:t>
      </w:r>
    </w:p>
    <w:p w14:paraId="0BA19EFD" w14:textId="77777777" w:rsidR="00383E0C" w:rsidRDefault="00821732" w:rsidP="4056BE93">
      <w:pPr>
        <w:spacing w:after="0"/>
        <w:ind w:left="4962" w:hanging="4962"/>
        <w:rPr>
          <w:rFonts w:eastAsia="Times New Roman"/>
        </w:rPr>
      </w:pPr>
      <w:r w:rsidRPr="13346E71">
        <w:rPr>
          <w:rFonts w:eastAsia="Times New Roman"/>
        </w:rPr>
        <w:t>Done in [</w:t>
      </w:r>
      <w:r w:rsidRPr="13346E71">
        <w:rPr>
          <w:rFonts w:eastAsia="Times New Roman"/>
          <w:highlight w:val="lightGray"/>
        </w:rPr>
        <w:t>English</w:t>
      </w:r>
      <w:r w:rsidRPr="13346E71">
        <w:rPr>
          <w:rFonts w:eastAsia="Times New Roman"/>
        </w:rPr>
        <w:t>]</w:t>
      </w:r>
      <w:r w:rsidRPr="00F735D9">
        <w:rPr>
          <w:rFonts w:eastAsia="Times New Roman"/>
          <w:szCs w:val="20"/>
        </w:rPr>
        <w:tab/>
      </w:r>
      <w:r w:rsidRPr="13346E71">
        <w:rPr>
          <w:rFonts w:eastAsia="Times New Roman"/>
        </w:rPr>
        <w:t>Done in [</w:t>
      </w:r>
      <w:r w:rsidRPr="13346E71">
        <w:rPr>
          <w:rFonts w:eastAsia="Times New Roman"/>
          <w:highlight w:val="lightGray"/>
        </w:rPr>
        <w:t>English</w:t>
      </w:r>
      <w:r w:rsidRPr="13346E71">
        <w:rPr>
          <w:rFonts w:eastAsia="Times New Roman"/>
        </w:rPr>
        <w:t xml:space="preserve">] </w:t>
      </w:r>
    </w:p>
    <w:p w14:paraId="3A40F007" w14:textId="35928318" w:rsidR="00821732" w:rsidRDefault="00821732" w:rsidP="719870D7">
      <w:pPr>
        <w:spacing w:after="0"/>
        <w:ind w:left="4962" w:hanging="4962"/>
        <w:rPr>
          <w:rFonts w:eastAsia="Times New Roman"/>
        </w:rPr>
      </w:pPr>
      <w:r w:rsidRPr="4E3803F3">
        <w:rPr>
          <w:rFonts w:eastAsia="Times New Roman"/>
        </w:rPr>
        <w:t>on [</w:t>
      </w:r>
      <w:r w:rsidR="004F2266" w:rsidRPr="4E3803F3">
        <w:rPr>
          <w:rFonts w:eastAsia="Times New Roman"/>
          <w:highlight w:val="lightGray"/>
        </w:rPr>
        <w:t>insert date</w:t>
      </w:r>
      <w:r w:rsidR="00383E0C" w:rsidRPr="4E3803F3">
        <w:rPr>
          <w:rFonts w:eastAsia="Times New Roman"/>
        </w:rPr>
        <w:t>]</w:t>
      </w:r>
      <w:r w:rsidR="00383E0C">
        <w:rPr>
          <w:rFonts w:eastAsia="Times New Roman"/>
          <w:szCs w:val="20"/>
        </w:rPr>
        <w:tab/>
      </w:r>
      <w:r w:rsidR="00383E0C" w:rsidRPr="4E3803F3">
        <w:rPr>
          <w:rFonts w:eastAsia="Times New Roman"/>
        </w:rPr>
        <w:t>on [</w:t>
      </w:r>
      <w:r w:rsidR="004F2266" w:rsidRPr="4E3803F3">
        <w:rPr>
          <w:rFonts w:eastAsia="Times New Roman"/>
          <w:highlight w:val="lightGray"/>
        </w:rPr>
        <w:t>insert date</w:t>
      </w:r>
      <w:r w:rsidR="00383E0C" w:rsidRPr="4E3803F3">
        <w:rPr>
          <w:rFonts w:eastAsia="Times New Roman"/>
        </w:rPr>
        <w:t xml:space="preserve">] </w:t>
      </w:r>
    </w:p>
    <w:p w14:paraId="3A40F008" w14:textId="77777777" w:rsidR="00511B84" w:rsidRDefault="00511B84" w:rsidP="00821732">
      <w:pPr>
        <w:pStyle w:val="Corpsdutexte30"/>
        <w:shd w:val="clear" w:color="auto" w:fill="auto"/>
        <w:spacing w:before="0" w:after="0" w:line="230" w:lineRule="exact"/>
        <w:ind w:right="140"/>
        <w:rPr>
          <w:rFonts w:eastAsia="Times New Roman"/>
          <w:szCs w:val="20"/>
        </w:rPr>
        <w:sectPr w:rsidR="00511B84" w:rsidSect="009D2A28">
          <w:pgSz w:w="11906" w:h="16838"/>
          <w:pgMar w:top="1722" w:right="1418" w:bottom="1418" w:left="1418" w:header="709" w:footer="709" w:gutter="0"/>
          <w:cols w:space="708"/>
          <w:docGrid w:linePitch="360"/>
        </w:sectPr>
      </w:pPr>
    </w:p>
    <w:p w14:paraId="3A40F009" w14:textId="77777777" w:rsidR="00821732" w:rsidRPr="00C93AB2" w:rsidRDefault="4056BE93" w:rsidP="00515F22">
      <w:pPr>
        <w:pStyle w:val="Annex"/>
      </w:pPr>
      <w:r>
        <w:lastRenderedPageBreak/>
        <w:t>ANNEX 1</w:t>
      </w:r>
    </w:p>
    <w:p w14:paraId="3A40F00A" w14:textId="77777777" w:rsidR="00821732" w:rsidRDefault="00821732" w:rsidP="00821732">
      <w:pPr>
        <w:widowControl w:val="0"/>
        <w:spacing w:line="230" w:lineRule="exact"/>
        <w:jc w:val="center"/>
        <w:rPr>
          <w:rFonts w:eastAsia="Times New Roman"/>
          <w:b/>
          <w:bCs/>
          <w:color w:val="000000"/>
          <w:sz w:val="23"/>
          <w:szCs w:val="23"/>
          <w:lang w:val="en-US"/>
        </w:rPr>
      </w:pPr>
    </w:p>
    <w:p w14:paraId="3A40F00B" w14:textId="77777777" w:rsidR="00821732" w:rsidRPr="004F2266" w:rsidRDefault="4056BE93" w:rsidP="4056BE93">
      <w:pPr>
        <w:widowControl w:val="0"/>
        <w:spacing w:line="230" w:lineRule="exact"/>
        <w:jc w:val="center"/>
        <w:rPr>
          <w:rFonts w:eastAsia="Times New Roman"/>
          <w:b/>
          <w:bCs/>
          <w:lang w:val="en-US" w:eastAsia="en-GB"/>
        </w:rPr>
      </w:pPr>
      <w:r w:rsidRPr="4056BE93">
        <w:rPr>
          <w:rFonts w:eastAsia="Times New Roman"/>
          <w:b/>
          <w:bCs/>
          <w:color w:val="000000" w:themeColor="text1"/>
          <w:lang w:val="en-US"/>
        </w:rPr>
        <w:t>DESCRIPTION OF THE ACTION</w:t>
      </w:r>
    </w:p>
    <w:p w14:paraId="3A40F00C" w14:textId="77777777" w:rsidR="00821732" w:rsidRDefault="00821732" w:rsidP="00821732">
      <w:pPr>
        <w:pStyle w:val="Corpsdutexte30"/>
        <w:shd w:val="clear" w:color="auto" w:fill="auto"/>
        <w:spacing w:before="0" w:after="718" w:line="230" w:lineRule="exact"/>
        <w:ind w:right="140"/>
        <w:rPr>
          <w:rFonts w:eastAsia="Times New Roman"/>
          <w:szCs w:val="20"/>
        </w:rPr>
        <w:sectPr w:rsidR="00821732" w:rsidSect="00511B84">
          <w:pgSz w:w="11906" w:h="16838"/>
          <w:pgMar w:top="2127" w:right="1418" w:bottom="1418" w:left="1418" w:header="709" w:footer="709" w:gutter="0"/>
          <w:pgNumType w:start="1"/>
          <w:cols w:space="708"/>
          <w:docGrid w:linePitch="360"/>
        </w:sectPr>
      </w:pPr>
    </w:p>
    <w:p w14:paraId="3A40F00D" w14:textId="77777777" w:rsidR="00821732" w:rsidRPr="00946A9C" w:rsidRDefault="4056BE93" w:rsidP="00515F22">
      <w:pPr>
        <w:pStyle w:val="Annex"/>
      </w:pPr>
      <w:r>
        <w:lastRenderedPageBreak/>
        <w:t>ANNEX 2</w:t>
      </w:r>
    </w:p>
    <w:bookmarkStart w:id="631" w:name="_MON_1614933006"/>
    <w:bookmarkEnd w:id="631"/>
    <w:p w14:paraId="5FFB30E2" w14:textId="22D0051D" w:rsidR="00BA3DBC" w:rsidRDefault="00654B5D" w:rsidP="008B0D2D">
      <w:pPr>
        <w:tabs>
          <w:tab w:val="left" w:pos="1276"/>
        </w:tabs>
        <w:rPr>
          <w:b/>
          <w:szCs w:val="24"/>
        </w:rPr>
      </w:pPr>
      <w:r>
        <w:rPr>
          <w:b/>
          <w:szCs w:val="24"/>
        </w:rPr>
        <w:object w:dxaOrig="16500" w:dyaOrig="9486" w14:anchorId="15C05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7pt;height:342.75pt" o:ole="">
            <v:imagedata r:id="rId23" o:title=""/>
          </v:shape>
          <o:OLEObject Type="Embed" ProgID="Excel.Sheet.12" ShapeID="_x0000_i1025" DrawAspect="Content" ObjectID="_1651393362" r:id="rId24"/>
        </w:object>
      </w:r>
    </w:p>
    <w:p w14:paraId="38C75DEA" w14:textId="77777777" w:rsidR="008B0D2D" w:rsidRDefault="008B0D2D" w:rsidP="008B0D2D">
      <w:pPr>
        <w:tabs>
          <w:tab w:val="left" w:pos="1276"/>
        </w:tabs>
        <w:rPr>
          <w:sz w:val="22"/>
        </w:rPr>
      </w:pPr>
    </w:p>
    <w:p w14:paraId="75A1CDFC" w14:textId="4F593095" w:rsidR="00BA3DBC" w:rsidRPr="009F52FA" w:rsidRDefault="00BA3DBC" w:rsidP="00BA3DBC">
      <w:pPr>
        <w:tabs>
          <w:tab w:val="left" w:pos="1276"/>
        </w:tabs>
        <w:jc w:val="center"/>
        <w:rPr>
          <w:sz w:val="22"/>
        </w:rPr>
        <w:sectPr w:rsidR="00BA3DBC" w:rsidRPr="009F52FA" w:rsidSect="00511B84">
          <w:pgSz w:w="16838" w:h="11906" w:orient="landscape"/>
          <w:pgMar w:top="1417" w:right="1920" w:bottom="1417" w:left="1417" w:header="708" w:footer="708" w:gutter="0"/>
          <w:pgNumType w:start="1"/>
          <w:cols w:space="708"/>
          <w:docGrid w:linePitch="360"/>
        </w:sectPr>
      </w:pPr>
    </w:p>
    <w:p w14:paraId="3A40F012" w14:textId="0A5764C3" w:rsidR="00821732" w:rsidRDefault="4056BE93" w:rsidP="00515F22">
      <w:pPr>
        <w:pStyle w:val="Annex"/>
      </w:pPr>
      <w:r>
        <w:lastRenderedPageBreak/>
        <w:t>ANNEX 2a</w:t>
      </w:r>
    </w:p>
    <w:p w14:paraId="3A40F013" w14:textId="77777777" w:rsidR="00821732" w:rsidRPr="00946A9C" w:rsidRDefault="00821732" w:rsidP="00821732">
      <w:pPr>
        <w:tabs>
          <w:tab w:val="left" w:pos="1276"/>
        </w:tabs>
        <w:ind w:left="1276" w:hanging="1276"/>
        <w:jc w:val="right"/>
        <w:rPr>
          <w:b/>
          <w:szCs w:val="24"/>
        </w:rPr>
      </w:pPr>
    </w:p>
    <w:p w14:paraId="3A40F014" w14:textId="27AF8EA7" w:rsidR="00821732" w:rsidRPr="00D1398D" w:rsidRDefault="4056BE93" w:rsidP="4056BE93">
      <w:pPr>
        <w:tabs>
          <w:tab w:val="left" w:pos="1276"/>
        </w:tabs>
        <w:ind w:left="1276" w:hanging="1276"/>
        <w:jc w:val="center"/>
        <w:rPr>
          <w:b/>
          <w:bCs/>
        </w:rPr>
      </w:pPr>
      <w:r w:rsidRPr="4056BE93">
        <w:rPr>
          <w:b/>
          <w:bCs/>
        </w:rPr>
        <w:t>ADDITIONAL INFORMATION ON UNIT COSTS</w:t>
      </w:r>
    </w:p>
    <w:p w14:paraId="3A40F015" w14:textId="77777777" w:rsidR="00821732" w:rsidRDefault="00821732" w:rsidP="00821732">
      <w:pPr>
        <w:rPr>
          <w:b/>
          <w:i/>
          <w:highlight w:val="yellow"/>
        </w:rPr>
      </w:pPr>
    </w:p>
    <w:p w14:paraId="4C012681" w14:textId="23FC6F33" w:rsidR="004F2266" w:rsidRPr="004F2266" w:rsidRDefault="004F2266" w:rsidP="00821732">
      <w:pPr>
        <w:rPr>
          <w:b/>
          <w:i/>
        </w:rPr>
      </w:pPr>
    </w:p>
    <w:p w14:paraId="5B9F7D7A" w14:textId="3151FC97" w:rsidR="004F2266" w:rsidRPr="00054CE7" w:rsidRDefault="004F2266" w:rsidP="719870D7">
      <w:pPr>
        <w:numPr>
          <w:ilvl w:val="0"/>
          <w:numId w:val="97"/>
        </w:numPr>
        <w:spacing w:after="0"/>
        <w:rPr>
          <w:rFonts w:ascii="Arial" w:hAnsi="Arial"/>
          <w:b/>
          <w:bCs/>
          <w:color w:val="4AA55B"/>
          <w:sz w:val="18"/>
          <w:szCs w:val="18"/>
        </w:rPr>
      </w:pPr>
      <w:r w:rsidRPr="4E3803F3">
        <w:rPr>
          <w:rFonts w:ascii="Arial" w:hAnsi="Arial"/>
          <w:b/>
          <w:bCs/>
          <w:snapToGrid w:val="0"/>
          <w:color w:val="4AA55B"/>
          <w:sz w:val="18"/>
          <w:szCs w:val="18"/>
        </w:rPr>
        <w:t xml:space="preserve">Instructions and footnotes in blue will be deleted by the granting authority (since they are internal instructions only). </w:t>
      </w:r>
    </w:p>
    <w:p w14:paraId="109D8ED6" w14:textId="2CCDE709" w:rsidR="004F2266" w:rsidRPr="00054CE7" w:rsidRDefault="004F2266" w:rsidP="719870D7">
      <w:pPr>
        <w:numPr>
          <w:ilvl w:val="0"/>
          <w:numId w:val="97"/>
        </w:numPr>
        <w:spacing w:after="0"/>
        <w:rPr>
          <w:rFonts w:ascii="Arial" w:hAnsi="Arial"/>
          <w:b/>
          <w:bCs/>
          <w:color w:val="4AA55B"/>
          <w:sz w:val="18"/>
          <w:szCs w:val="18"/>
        </w:rPr>
      </w:pPr>
      <w:r w:rsidRPr="4E3803F3">
        <w:rPr>
          <w:rFonts w:ascii="Arial" w:hAnsi="Arial"/>
          <w:b/>
          <w:bCs/>
          <w:snapToGrid w:val="0"/>
          <w:color w:val="4AA55B"/>
          <w:sz w:val="18"/>
          <w:szCs w:val="18"/>
        </w:rPr>
        <w:t xml:space="preserve">For options </w:t>
      </w:r>
      <w:r w:rsidRPr="719870D7">
        <w:rPr>
          <w:rFonts w:ascii="Arial" w:hAnsi="Arial"/>
          <w:b/>
          <w:bCs/>
          <w:i/>
          <w:iCs/>
          <w:snapToGrid w:val="0"/>
          <w:color w:val="4AA55B"/>
          <w:sz w:val="18"/>
          <w:szCs w:val="18"/>
        </w:rPr>
        <w:t>[</w:t>
      </w:r>
      <w:r w:rsidRPr="4E3803F3">
        <w:rPr>
          <w:rFonts w:ascii="Arial" w:hAnsi="Arial"/>
          <w:b/>
          <w:bCs/>
          <w:snapToGrid w:val="0"/>
          <w:color w:val="4AA55B"/>
          <w:sz w:val="18"/>
          <w:szCs w:val="18"/>
        </w:rPr>
        <w:t>in square brackets</w:t>
      </w:r>
      <w:r w:rsidRPr="719870D7">
        <w:rPr>
          <w:rFonts w:ascii="Arial" w:hAnsi="Arial"/>
          <w:b/>
          <w:bCs/>
          <w:i/>
          <w:iCs/>
          <w:snapToGrid w:val="0"/>
          <w:color w:val="4AA55B"/>
          <w:sz w:val="18"/>
          <w:szCs w:val="18"/>
        </w:rPr>
        <w:t>]</w:t>
      </w:r>
      <w:r w:rsidRPr="4E3803F3">
        <w:rPr>
          <w:rFonts w:ascii="Arial" w:hAnsi="Arial"/>
          <w:b/>
          <w:bCs/>
          <w:snapToGrid w:val="0"/>
          <w:color w:val="4AA55B"/>
          <w:sz w:val="18"/>
          <w:szCs w:val="18"/>
        </w:rPr>
        <w:t xml:space="preserve">: the applicable option will be chosen by the granting authority. Options not chosen will automatically be deleted. </w:t>
      </w:r>
    </w:p>
    <w:p w14:paraId="077D4F3C" w14:textId="6470007D" w:rsidR="004F2266" w:rsidRPr="00054CE7" w:rsidRDefault="004F2266" w:rsidP="719870D7">
      <w:pPr>
        <w:numPr>
          <w:ilvl w:val="0"/>
          <w:numId w:val="97"/>
        </w:numPr>
        <w:spacing w:after="0"/>
        <w:rPr>
          <w:rFonts w:ascii="Arial" w:hAnsi="Arial"/>
          <w:b/>
          <w:bCs/>
          <w:color w:val="4AA55B"/>
          <w:sz w:val="18"/>
          <w:szCs w:val="18"/>
        </w:rPr>
      </w:pPr>
      <w:r w:rsidRPr="4E3803F3">
        <w:rPr>
          <w:rFonts w:ascii="Arial" w:hAnsi="Arial"/>
          <w:b/>
          <w:bCs/>
          <w:snapToGrid w:val="0"/>
          <w:color w:val="4AA55B"/>
          <w:sz w:val="18"/>
          <w:szCs w:val="18"/>
        </w:rPr>
        <w:t>For fields in [</w:t>
      </w:r>
      <w:r w:rsidRPr="4E3803F3">
        <w:rPr>
          <w:rFonts w:ascii="Arial" w:hAnsi="Arial"/>
          <w:b/>
          <w:bCs/>
          <w:snapToGrid w:val="0"/>
          <w:color w:val="4AA55B"/>
          <w:sz w:val="18"/>
          <w:szCs w:val="18"/>
          <w:highlight w:val="lightGray"/>
        </w:rPr>
        <w:t>grey in square brackets</w:t>
      </w:r>
      <w:r w:rsidRPr="4E3803F3">
        <w:rPr>
          <w:rFonts w:ascii="Arial" w:hAnsi="Arial"/>
          <w:b/>
          <w:bCs/>
          <w:snapToGrid w:val="0"/>
          <w:color w:val="4AA55B"/>
          <w:sz w:val="18"/>
          <w:szCs w:val="18"/>
        </w:rPr>
        <w:t>] (even if they are part of an option as specified in the previous item): the granting authority will enter the appropriate data.</w:t>
      </w:r>
    </w:p>
    <w:p w14:paraId="6D5559B5" w14:textId="77777777" w:rsidR="004F2266" w:rsidRPr="004F2266" w:rsidRDefault="004F2266" w:rsidP="004F2266">
      <w:pPr>
        <w:autoSpaceDE w:val="0"/>
        <w:autoSpaceDN w:val="0"/>
        <w:adjustRightInd w:val="0"/>
        <w:snapToGrid w:val="0"/>
        <w:spacing w:line="276" w:lineRule="auto"/>
        <w:rPr>
          <w:b/>
          <w:color w:val="0000FF"/>
          <w:szCs w:val="24"/>
          <w:u w:val="single"/>
        </w:rPr>
      </w:pPr>
    </w:p>
    <w:p w14:paraId="7E5F5555" w14:textId="77777777" w:rsidR="004F2266" w:rsidRPr="004F2266" w:rsidRDefault="4056BE93" w:rsidP="4056BE93">
      <w:pPr>
        <w:autoSpaceDE w:val="0"/>
        <w:autoSpaceDN w:val="0"/>
        <w:adjustRightInd w:val="0"/>
        <w:snapToGrid w:val="0"/>
        <w:rPr>
          <w:color w:val="4AA55B"/>
          <w:sz w:val="22"/>
          <w:u w:val="single"/>
        </w:rPr>
      </w:pPr>
      <w:r w:rsidRPr="4056BE93">
        <w:rPr>
          <w:b/>
          <w:bCs/>
          <w:color w:val="4AA55B"/>
          <w:u w:val="single"/>
        </w:rPr>
        <w:t>Unit cost for SME owners/natural beneficiaries without salary</w:t>
      </w:r>
    </w:p>
    <w:p w14:paraId="5E7A82D0" w14:textId="29FF8B7A" w:rsidR="004F2266" w:rsidRPr="004F2266" w:rsidRDefault="4056BE93" w:rsidP="4056BE93">
      <w:pPr>
        <w:autoSpaceDE w:val="0"/>
        <w:autoSpaceDN w:val="0"/>
        <w:adjustRightInd w:val="0"/>
        <w:rPr>
          <w:color w:val="000000" w:themeColor="text1"/>
        </w:rPr>
      </w:pPr>
      <w:r w:rsidRPr="4056BE93">
        <w:rPr>
          <w:b/>
          <w:bCs/>
          <w:color w:val="4AA55B"/>
          <w:u w:val="single"/>
        </w:rPr>
        <w:t>1.</w:t>
      </w:r>
      <w:r w:rsidRPr="4056BE93">
        <w:rPr>
          <w:b/>
          <w:bCs/>
          <w:color w:val="000000" w:themeColor="text1"/>
        </w:rPr>
        <w:t xml:space="preserve"> Costs for SME owners or beneficiaries that are natural persons</w:t>
      </w:r>
      <w:r w:rsidRPr="4056BE93">
        <w:rPr>
          <w:i/>
          <w:iCs/>
          <w:color w:val="000000" w:themeColor="text1"/>
        </w:rPr>
        <w:t xml:space="preserve"> </w:t>
      </w:r>
      <w:r w:rsidRPr="4056BE93">
        <w:rPr>
          <w:b/>
          <w:bCs/>
          <w:color w:val="000000" w:themeColor="text1"/>
        </w:rPr>
        <w:t xml:space="preserve">not receiving a salary </w:t>
      </w:r>
    </w:p>
    <w:p w14:paraId="21278269" w14:textId="46654180" w:rsidR="004F2266" w:rsidRPr="004F2266" w:rsidRDefault="4056BE93" w:rsidP="4056BE93">
      <w:pPr>
        <w:autoSpaceDE w:val="0"/>
        <w:autoSpaceDN w:val="0"/>
        <w:adjustRightInd w:val="0"/>
        <w:jc w:val="left"/>
        <w:rPr>
          <w:color w:val="000000" w:themeColor="text1"/>
          <w:sz w:val="20"/>
          <w:szCs w:val="20"/>
        </w:rPr>
      </w:pPr>
      <w:r w:rsidRPr="4056BE93">
        <w:rPr>
          <w:color w:val="000000" w:themeColor="text1"/>
          <w:sz w:val="20"/>
          <w:szCs w:val="20"/>
          <w:u w:val="single"/>
        </w:rPr>
        <w:t>Units:</w:t>
      </w:r>
      <w:r w:rsidRPr="4056BE93">
        <w:rPr>
          <w:color w:val="000000" w:themeColor="text1"/>
          <w:sz w:val="20"/>
          <w:szCs w:val="20"/>
        </w:rPr>
        <w:t xml:space="preserve"> hours worked on the action </w:t>
      </w:r>
    </w:p>
    <w:p w14:paraId="6159033F" w14:textId="19F21760" w:rsidR="004F2266" w:rsidRPr="00BE5FBF" w:rsidRDefault="4056BE93" w:rsidP="4056BE93">
      <w:pPr>
        <w:autoSpaceDE w:val="0"/>
        <w:autoSpaceDN w:val="0"/>
        <w:adjustRightInd w:val="0"/>
        <w:jc w:val="left"/>
        <w:rPr>
          <w:color w:val="000000" w:themeColor="text1"/>
          <w:sz w:val="20"/>
          <w:szCs w:val="20"/>
        </w:rPr>
      </w:pPr>
      <w:r w:rsidRPr="00BE5FBF">
        <w:rPr>
          <w:color w:val="000000" w:themeColor="text1"/>
          <w:sz w:val="20"/>
          <w:szCs w:val="20"/>
          <w:u w:val="single"/>
        </w:rPr>
        <w:t>Amount per unit (‘hourly rate’):</w:t>
      </w:r>
      <w:r w:rsidRPr="00BE5FBF">
        <w:rPr>
          <w:color w:val="000000" w:themeColor="text1"/>
          <w:sz w:val="20"/>
          <w:szCs w:val="20"/>
        </w:rPr>
        <w:t xml:space="preserve"> calculated according to the following formula: </w:t>
      </w:r>
    </w:p>
    <w:p w14:paraId="26DEB125" w14:textId="38F2E316" w:rsidR="004F2266" w:rsidRPr="004F2266" w:rsidRDefault="4056BE93" w:rsidP="4056BE93">
      <w:pPr>
        <w:autoSpaceDE w:val="0"/>
        <w:autoSpaceDN w:val="0"/>
        <w:adjustRightInd w:val="0"/>
        <w:snapToGrid w:val="0"/>
        <w:spacing w:after="0"/>
        <w:ind w:left="1080"/>
        <w:rPr>
          <w:rFonts w:eastAsia="Times New Roman" w:cs="Times New Roman"/>
          <w:sz w:val="18"/>
          <w:szCs w:val="18"/>
        </w:rPr>
      </w:pPr>
      <w:r w:rsidRPr="00BE5FBF">
        <w:rPr>
          <w:rFonts w:eastAsia="Times New Roman" w:cs="Times New Roman"/>
          <w:sz w:val="18"/>
          <w:szCs w:val="18"/>
        </w:rPr>
        <w:t>{</w:t>
      </w:r>
      <w:r w:rsidRPr="00BE5FBF">
        <w:rPr>
          <w:rFonts w:eastAsia="Calibri" w:cs="Times New Roman"/>
          <w:sz w:val="18"/>
          <w:szCs w:val="18"/>
        </w:rPr>
        <w:t>the m</w:t>
      </w:r>
      <w:r w:rsidRPr="00BE5FBF">
        <w:rPr>
          <w:rFonts w:eastAsia="Times New Roman" w:cs="Times New Roman"/>
          <w:sz w:val="18"/>
          <w:szCs w:val="18"/>
        </w:rPr>
        <w:t>onthly living allowance for researchers in H2020 MSCA-IF actions / 143 hours}</w:t>
      </w:r>
      <w:r w:rsidRPr="4056BE93">
        <w:rPr>
          <w:rFonts w:eastAsia="Times New Roman" w:cs="Times New Roman"/>
          <w:sz w:val="18"/>
          <w:szCs w:val="18"/>
        </w:rPr>
        <w:t xml:space="preserve"> </w:t>
      </w:r>
    </w:p>
    <w:p w14:paraId="483EAB50" w14:textId="77777777" w:rsidR="004F2266" w:rsidRPr="004F2266" w:rsidRDefault="4056BE93" w:rsidP="4056BE93">
      <w:pPr>
        <w:autoSpaceDE w:val="0"/>
        <w:autoSpaceDN w:val="0"/>
        <w:adjustRightInd w:val="0"/>
        <w:snapToGrid w:val="0"/>
        <w:spacing w:after="0"/>
        <w:ind w:left="1080"/>
        <w:rPr>
          <w:rFonts w:eastAsia="Times New Roman" w:cs="Times New Roman"/>
          <w:sz w:val="18"/>
          <w:szCs w:val="18"/>
          <w:lang w:eastAsia="en-GB"/>
        </w:rPr>
      </w:pPr>
      <w:r w:rsidRPr="4056BE93">
        <w:rPr>
          <w:rFonts w:eastAsia="Times New Roman" w:cs="Times New Roman"/>
          <w:sz w:val="18"/>
          <w:szCs w:val="18"/>
          <w:lang w:eastAsia="en-GB"/>
        </w:rPr>
        <w:t xml:space="preserve">multiplied by </w:t>
      </w:r>
    </w:p>
    <w:p w14:paraId="273EF1DB" w14:textId="77777777" w:rsidR="004F2266" w:rsidRPr="004F2266" w:rsidRDefault="4056BE93" w:rsidP="4056BE93">
      <w:pPr>
        <w:autoSpaceDE w:val="0"/>
        <w:autoSpaceDN w:val="0"/>
        <w:adjustRightInd w:val="0"/>
        <w:snapToGrid w:val="0"/>
        <w:ind w:left="1080"/>
        <w:rPr>
          <w:rFonts w:eastAsia="Times New Roman" w:cs="Times New Roman"/>
          <w:sz w:val="18"/>
          <w:szCs w:val="18"/>
          <w:lang w:eastAsia="en-GB"/>
        </w:rPr>
      </w:pPr>
      <w:r w:rsidRPr="4056BE93">
        <w:rPr>
          <w:rFonts w:eastAsia="Times New Roman" w:cs="Times New Roman"/>
          <w:sz w:val="18"/>
          <w:szCs w:val="18"/>
          <w:lang w:eastAsia="en-GB"/>
        </w:rPr>
        <w:t>{country-specific correction coefficient of the country where the beneficiary is established}</w:t>
      </w:r>
    </w:p>
    <w:p w14:paraId="34D13793" w14:textId="77777777" w:rsidR="004F2266" w:rsidRPr="004F2266" w:rsidRDefault="4056BE93" w:rsidP="4056BE93">
      <w:pPr>
        <w:autoSpaceDE w:val="0"/>
        <w:autoSpaceDN w:val="0"/>
        <w:adjustRightInd w:val="0"/>
        <w:snapToGrid w:val="0"/>
        <w:ind w:left="360"/>
        <w:rPr>
          <w:rFonts w:eastAsia="Calibri" w:cs="Times New Roman"/>
          <w:sz w:val="20"/>
          <w:szCs w:val="20"/>
        </w:rPr>
      </w:pPr>
      <w:r w:rsidRPr="4056BE93">
        <w:rPr>
          <w:rFonts w:eastAsia="Calibri" w:cs="Times New Roman"/>
          <w:sz w:val="20"/>
          <w:szCs w:val="20"/>
        </w:rPr>
        <w:t>The m</w:t>
      </w:r>
      <w:r w:rsidRPr="4056BE93">
        <w:rPr>
          <w:rFonts w:eastAsia="Times New Roman" w:cs="Times New Roman"/>
          <w:sz w:val="20"/>
          <w:szCs w:val="20"/>
        </w:rPr>
        <w:t>onthly living allowance and the</w:t>
      </w:r>
      <w:r w:rsidRPr="4056BE93">
        <w:rPr>
          <w:rFonts w:eastAsia="Calibri" w:cs="Times New Roman"/>
          <w:sz w:val="20"/>
          <w:szCs w:val="20"/>
        </w:rPr>
        <w:t xml:space="preserve"> country-specific correction coefficients are set out in the Horizon 2020 Work Programme (section 3 MSCA) in force at the time of the call:</w:t>
      </w:r>
    </w:p>
    <w:p w14:paraId="73AB22E9" w14:textId="0E79C96A" w:rsidR="004F2266" w:rsidRPr="004F2266" w:rsidRDefault="004F2266" w:rsidP="4056BE93">
      <w:pPr>
        <w:numPr>
          <w:ilvl w:val="0"/>
          <w:numId w:val="39"/>
        </w:numPr>
        <w:autoSpaceDE w:val="0"/>
        <w:autoSpaceDN w:val="0"/>
        <w:adjustRightInd w:val="0"/>
        <w:snapToGrid w:val="0"/>
        <w:spacing w:after="120"/>
        <w:ind w:left="1080" w:hanging="357"/>
        <w:rPr>
          <w:rFonts w:eastAsia="Calibri" w:cs="Times New Roman"/>
          <w:sz w:val="18"/>
          <w:szCs w:val="18"/>
        </w:rPr>
      </w:pPr>
      <w:r w:rsidRPr="004F2266">
        <w:rPr>
          <w:rFonts w:eastAsia="Calibri" w:cs="Times New Roman"/>
          <w:sz w:val="18"/>
          <w:szCs w:val="18"/>
        </w:rPr>
        <w:t xml:space="preserve">for calls under </w:t>
      </w:r>
      <w:r>
        <w:rPr>
          <w:rFonts w:eastAsia="Calibri" w:cs="Times New Roman"/>
          <w:sz w:val="18"/>
          <w:szCs w:val="18"/>
        </w:rPr>
        <w:t>EDIDP</w:t>
      </w:r>
      <w:r w:rsidRPr="004F2266">
        <w:rPr>
          <w:rFonts w:eastAsia="Calibri" w:cs="Times New Roman"/>
          <w:sz w:val="18"/>
          <w:szCs w:val="18"/>
        </w:rPr>
        <w:t xml:space="preserve"> Work Programme 2018 and after:</w:t>
      </w:r>
    </w:p>
    <w:p w14:paraId="07673378" w14:textId="77777777" w:rsidR="004F2266" w:rsidRPr="004F2266" w:rsidRDefault="4056BE93" w:rsidP="4056BE93">
      <w:pPr>
        <w:numPr>
          <w:ilvl w:val="1"/>
          <w:numId w:val="98"/>
        </w:numPr>
        <w:autoSpaceDE w:val="0"/>
        <w:autoSpaceDN w:val="0"/>
        <w:adjustRightInd w:val="0"/>
        <w:snapToGrid w:val="0"/>
        <w:spacing w:after="120"/>
        <w:ind w:left="1800" w:hanging="357"/>
        <w:rPr>
          <w:rFonts w:eastAsia="Calibri" w:cs="Times New Roman"/>
          <w:sz w:val="18"/>
          <w:szCs w:val="18"/>
        </w:rPr>
      </w:pPr>
      <w:r w:rsidRPr="4056BE93">
        <w:rPr>
          <w:rFonts w:eastAsia="Calibri" w:cs="Times New Roman"/>
          <w:sz w:val="18"/>
          <w:szCs w:val="18"/>
        </w:rPr>
        <w:t xml:space="preserve">for the monthly living allowance: </w:t>
      </w:r>
      <w:r w:rsidRPr="4056BE93">
        <w:rPr>
          <w:rFonts w:eastAsia="Calibri" w:cs="Times New Roman"/>
          <w:b/>
          <w:bCs/>
          <w:sz w:val="18"/>
          <w:szCs w:val="18"/>
        </w:rPr>
        <w:t>EUR 4 880</w:t>
      </w:r>
    </w:p>
    <w:p w14:paraId="1D2E2896" w14:textId="713D4772" w:rsidR="004F2266" w:rsidRPr="004F2266" w:rsidRDefault="4056BE93" w:rsidP="4056BE93">
      <w:pPr>
        <w:numPr>
          <w:ilvl w:val="1"/>
          <w:numId w:val="98"/>
        </w:numPr>
        <w:autoSpaceDE w:val="0"/>
        <w:autoSpaceDN w:val="0"/>
        <w:adjustRightInd w:val="0"/>
        <w:snapToGrid w:val="0"/>
        <w:ind w:left="1800"/>
        <w:rPr>
          <w:rFonts w:eastAsia="Calibri" w:cs="Times New Roman"/>
          <w:sz w:val="18"/>
          <w:szCs w:val="18"/>
        </w:rPr>
      </w:pPr>
      <w:r w:rsidRPr="4056BE93">
        <w:rPr>
          <w:rFonts w:eastAsia="Calibri" w:cs="Times New Roman"/>
          <w:sz w:val="18"/>
          <w:szCs w:val="18"/>
        </w:rPr>
        <w:t xml:space="preserve">for the country-specific correction coefficients: see Horizon 2020 Work Programme 2018-2020 (available on the </w:t>
      </w:r>
      <w:hyperlink r:id="rId25">
        <w:r w:rsidRPr="4056BE93">
          <w:rPr>
            <w:rStyle w:val="Hyperlink"/>
            <w:rFonts w:eastAsia="Calibri" w:cs="Times New Roman"/>
            <w:sz w:val="18"/>
            <w:szCs w:val="18"/>
          </w:rPr>
          <w:t>EU Funding &amp; Tenders Portal Reference Documents</w:t>
        </w:r>
      </w:hyperlink>
      <w:r w:rsidRPr="4056BE93">
        <w:rPr>
          <w:rFonts w:eastAsia="Calibri" w:cs="Times New Roman"/>
          <w:sz w:val="18"/>
          <w:szCs w:val="18"/>
        </w:rPr>
        <w:t xml:space="preserve"> page)</w:t>
      </w:r>
      <w:r w:rsidRPr="4056BE93">
        <w:rPr>
          <w:rFonts w:cs="Times New Roman"/>
          <w:b/>
          <w:bCs/>
          <w:color w:val="000000" w:themeColor="text1"/>
          <w:sz w:val="18"/>
          <w:szCs w:val="18"/>
        </w:rPr>
        <w:t xml:space="preserve">  </w:t>
      </w:r>
    </w:p>
    <w:p w14:paraId="0ED7B97E" w14:textId="7BBA3F6D" w:rsidR="004F2266" w:rsidRPr="004F2266" w:rsidRDefault="4056BE93" w:rsidP="4056BE93">
      <w:pPr>
        <w:autoSpaceDE w:val="0"/>
        <w:autoSpaceDN w:val="0"/>
        <w:adjustRightInd w:val="0"/>
        <w:ind w:left="360"/>
        <w:rPr>
          <w:rFonts w:cs="Times New Roman"/>
          <w:color w:val="000000" w:themeColor="text1"/>
          <w:sz w:val="20"/>
          <w:szCs w:val="20"/>
        </w:rPr>
      </w:pPr>
      <w:r w:rsidRPr="4056BE93">
        <w:rPr>
          <w:rFonts w:cs="Times New Roman"/>
          <w:b/>
          <w:bCs/>
          <w:i/>
          <w:iCs/>
          <w:color w:val="4AA55B"/>
          <w:sz w:val="20"/>
          <w:szCs w:val="20"/>
        </w:rPr>
        <w:t xml:space="preserve">[additional OPTION for beneficiaries/linked third parties that have opted to use the unit cost (in the proposal/with an amendment): </w:t>
      </w:r>
      <w:r w:rsidRPr="4056BE93">
        <w:rPr>
          <w:rFonts w:cs="Times New Roman"/>
          <w:color w:val="000000" w:themeColor="text1"/>
          <w:sz w:val="20"/>
          <w:szCs w:val="20"/>
        </w:rPr>
        <w:t>For the following beneficiaries/linked third parties, the amounts per unit (</w:t>
      </w:r>
      <w:r w:rsidRPr="4056BE93">
        <w:rPr>
          <w:rFonts w:cs="Times New Roman"/>
          <w:color w:val="000000" w:themeColor="text1"/>
          <w:sz w:val="20"/>
          <w:szCs w:val="20"/>
          <w:highlight w:val="cyan"/>
        </w:rPr>
        <w:t>hourly</w:t>
      </w:r>
      <w:r w:rsidRPr="4056BE93">
        <w:rPr>
          <w:rFonts w:cs="Times New Roman"/>
          <w:color w:val="000000" w:themeColor="text1"/>
          <w:sz w:val="20"/>
          <w:szCs w:val="20"/>
        </w:rPr>
        <w:t xml:space="preserve"> rate) are fixed as follows: </w:t>
      </w:r>
    </w:p>
    <w:p w14:paraId="197FF575" w14:textId="77777777" w:rsidR="004F2266" w:rsidRPr="004F2266" w:rsidRDefault="4056BE93" w:rsidP="4056BE93">
      <w:pPr>
        <w:autoSpaceDE w:val="0"/>
        <w:autoSpaceDN w:val="0"/>
        <w:adjustRightInd w:val="0"/>
        <w:spacing w:after="60"/>
        <w:ind w:left="720"/>
        <w:jc w:val="left"/>
        <w:rPr>
          <w:rFonts w:cs="Times New Roman"/>
          <w:color w:val="000000" w:themeColor="text1"/>
          <w:sz w:val="20"/>
          <w:szCs w:val="20"/>
        </w:rPr>
      </w:pPr>
      <w:r w:rsidRPr="4056BE93">
        <w:rPr>
          <w:rFonts w:cs="Times New Roman"/>
          <w:color w:val="000000" w:themeColor="text1"/>
          <w:sz w:val="20"/>
          <w:szCs w:val="20"/>
        </w:rPr>
        <w:t>- beneficiary/linked third party [</w:t>
      </w:r>
      <w:r w:rsidRPr="4056BE93">
        <w:rPr>
          <w:rFonts w:cs="Times New Roman"/>
          <w:color w:val="000000" w:themeColor="text1"/>
          <w:sz w:val="20"/>
          <w:szCs w:val="20"/>
          <w:highlight w:val="lightGray"/>
        </w:rPr>
        <w:t>short name</w:t>
      </w:r>
      <w:r w:rsidRPr="4056BE93">
        <w:rPr>
          <w:rFonts w:cs="Times New Roman"/>
          <w:color w:val="000000" w:themeColor="text1"/>
          <w:sz w:val="20"/>
          <w:szCs w:val="20"/>
        </w:rPr>
        <w:t>]: EUR [</w:t>
      </w:r>
      <w:r w:rsidRPr="4056BE93">
        <w:rPr>
          <w:rFonts w:cs="Times New Roman"/>
          <w:color w:val="000000" w:themeColor="text1"/>
          <w:sz w:val="20"/>
          <w:szCs w:val="20"/>
          <w:highlight w:val="lightGray"/>
        </w:rPr>
        <w:t>insert amount</w:t>
      </w:r>
      <w:r w:rsidRPr="4056BE93">
        <w:rPr>
          <w:rFonts w:cs="Times New Roman"/>
          <w:color w:val="000000" w:themeColor="text1"/>
          <w:sz w:val="20"/>
          <w:szCs w:val="20"/>
        </w:rPr>
        <w:t xml:space="preserve">] </w:t>
      </w:r>
    </w:p>
    <w:p w14:paraId="5CF842F9" w14:textId="77777777" w:rsidR="004F2266" w:rsidRPr="004F2266" w:rsidRDefault="4056BE93" w:rsidP="4056BE93">
      <w:pPr>
        <w:autoSpaceDE w:val="0"/>
        <w:autoSpaceDN w:val="0"/>
        <w:adjustRightInd w:val="0"/>
        <w:spacing w:after="60"/>
        <w:ind w:left="720"/>
        <w:jc w:val="left"/>
        <w:rPr>
          <w:rFonts w:cs="Times New Roman"/>
          <w:color w:val="000000" w:themeColor="text1"/>
          <w:sz w:val="20"/>
          <w:szCs w:val="20"/>
        </w:rPr>
      </w:pPr>
      <w:r w:rsidRPr="4056BE93">
        <w:rPr>
          <w:rFonts w:cs="Times New Roman"/>
          <w:color w:val="000000" w:themeColor="text1"/>
          <w:sz w:val="20"/>
          <w:szCs w:val="20"/>
        </w:rPr>
        <w:t>- beneficiary/linked third party [</w:t>
      </w:r>
      <w:r w:rsidRPr="4056BE93">
        <w:rPr>
          <w:rFonts w:cs="Times New Roman"/>
          <w:color w:val="000000" w:themeColor="text1"/>
          <w:sz w:val="20"/>
          <w:szCs w:val="20"/>
          <w:highlight w:val="lightGray"/>
        </w:rPr>
        <w:t>short name</w:t>
      </w:r>
      <w:r w:rsidRPr="4056BE93">
        <w:rPr>
          <w:rFonts w:cs="Times New Roman"/>
          <w:color w:val="000000" w:themeColor="text1"/>
          <w:sz w:val="20"/>
          <w:szCs w:val="20"/>
        </w:rPr>
        <w:t>]: EUR [</w:t>
      </w:r>
      <w:r w:rsidRPr="4056BE93">
        <w:rPr>
          <w:rFonts w:cs="Times New Roman"/>
          <w:color w:val="000000" w:themeColor="text1"/>
          <w:sz w:val="20"/>
          <w:szCs w:val="20"/>
          <w:highlight w:val="lightGray"/>
        </w:rPr>
        <w:t>insert amount</w:t>
      </w:r>
      <w:r w:rsidRPr="4056BE93">
        <w:rPr>
          <w:rFonts w:cs="Times New Roman"/>
          <w:color w:val="000000" w:themeColor="text1"/>
          <w:sz w:val="20"/>
          <w:szCs w:val="20"/>
        </w:rPr>
        <w:t xml:space="preserve">] </w:t>
      </w:r>
    </w:p>
    <w:p w14:paraId="3B2E3083" w14:textId="77777777" w:rsidR="004F2266" w:rsidRPr="004F2266" w:rsidRDefault="4056BE93" w:rsidP="4056BE93">
      <w:pPr>
        <w:autoSpaceDE w:val="0"/>
        <w:autoSpaceDN w:val="0"/>
        <w:adjustRightInd w:val="0"/>
        <w:ind w:left="720"/>
        <w:jc w:val="left"/>
        <w:rPr>
          <w:rFonts w:cs="Times New Roman"/>
          <w:color w:val="000000" w:themeColor="text1"/>
          <w:sz w:val="20"/>
          <w:szCs w:val="20"/>
        </w:rPr>
      </w:pPr>
      <w:r w:rsidRPr="4056BE93">
        <w:rPr>
          <w:rFonts w:cs="Times New Roman"/>
          <w:color w:val="000000" w:themeColor="text1"/>
          <w:sz w:val="20"/>
          <w:szCs w:val="20"/>
        </w:rPr>
        <w:t>[</w:t>
      </w:r>
      <w:r w:rsidRPr="4056BE93">
        <w:rPr>
          <w:rFonts w:cs="Times New Roman"/>
          <w:color w:val="000000" w:themeColor="text1"/>
          <w:sz w:val="20"/>
          <w:szCs w:val="20"/>
          <w:highlight w:val="lightGray"/>
        </w:rPr>
        <w:t>same for other beneficiaries/linked third parties, if necessary</w:t>
      </w:r>
      <w:r w:rsidRPr="4056BE93">
        <w:rPr>
          <w:rFonts w:cs="Times New Roman"/>
          <w:color w:val="000000" w:themeColor="text1"/>
          <w:sz w:val="20"/>
          <w:szCs w:val="20"/>
        </w:rPr>
        <w:t xml:space="preserve">] </w:t>
      </w:r>
      <w:r w:rsidRPr="4056BE93">
        <w:rPr>
          <w:rFonts w:cs="Times New Roman"/>
          <w:b/>
          <w:bCs/>
          <w:i/>
          <w:iCs/>
          <w:color w:val="4AA55B"/>
          <w:sz w:val="20"/>
          <w:szCs w:val="20"/>
        </w:rPr>
        <w:t>]</w:t>
      </w:r>
      <w:r w:rsidRPr="4056BE93">
        <w:rPr>
          <w:rFonts w:cs="Times New Roman"/>
          <w:b/>
          <w:bCs/>
          <w:i/>
          <w:iCs/>
          <w:color w:val="000000" w:themeColor="text1"/>
          <w:sz w:val="20"/>
          <w:szCs w:val="20"/>
        </w:rPr>
        <w:t xml:space="preserve"> </w:t>
      </w:r>
    </w:p>
    <w:p w14:paraId="256494BA" w14:textId="57560522" w:rsidR="004F2266" w:rsidRPr="004F2266" w:rsidRDefault="4056BE93" w:rsidP="4056BE93">
      <w:pPr>
        <w:widowControl w:val="0"/>
        <w:rPr>
          <w:rFonts w:eastAsia="Times New Roman"/>
          <w:b/>
          <w:bCs/>
          <w:sz w:val="23"/>
          <w:szCs w:val="23"/>
          <w:lang w:eastAsia="en-GB"/>
        </w:rPr>
      </w:pPr>
      <w:r w:rsidRPr="4056BE93">
        <w:rPr>
          <w:rFonts w:cs="Times New Roman"/>
          <w:color w:val="000000" w:themeColor="text1"/>
          <w:sz w:val="20"/>
          <w:szCs w:val="20"/>
          <w:u w:val="single"/>
        </w:rPr>
        <w:t>Estimated number of units:</w:t>
      </w:r>
      <w:r w:rsidRPr="4056BE93">
        <w:rPr>
          <w:rFonts w:cs="Times New Roman"/>
          <w:color w:val="000000" w:themeColor="text1"/>
          <w:sz w:val="20"/>
          <w:szCs w:val="20"/>
        </w:rPr>
        <w:t xml:space="preserve"> see Annex 2 </w:t>
      </w:r>
    </w:p>
    <w:p w14:paraId="1EAA6223" w14:textId="255B1AFC" w:rsidR="004F2266" w:rsidRPr="004F2266" w:rsidRDefault="004F2266" w:rsidP="004F2266">
      <w:pPr>
        <w:jc w:val="left"/>
        <w:rPr>
          <w:szCs w:val="24"/>
        </w:rPr>
      </w:pPr>
    </w:p>
    <w:p w14:paraId="3A40F016" w14:textId="77777777" w:rsidR="00821732" w:rsidRDefault="00821732" w:rsidP="00821732">
      <w:pPr>
        <w:widowControl w:val="0"/>
        <w:spacing w:after="504" w:line="230" w:lineRule="exact"/>
        <w:rPr>
          <w:rFonts w:eastAsia="Times New Roman"/>
          <w:b/>
          <w:bCs/>
          <w:sz w:val="23"/>
          <w:szCs w:val="23"/>
          <w:lang w:eastAsia="en-GB"/>
        </w:rPr>
      </w:pPr>
    </w:p>
    <w:p w14:paraId="3A40F017" w14:textId="77777777" w:rsidR="00511B84" w:rsidRDefault="00511B84" w:rsidP="00821732">
      <w:pPr>
        <w:pStyle w:val="Corpsdutexte30"/>
        <w:shd w:val="clear" w:color="auto" w:fill="auto"/>
        <w:spacing w:before="0" w:after="0" w:line="240" w:lineRule="auto"/>
        <w:ind w:right="140"/>
        <w:rPr>
          <w:rFonts w:eastAsia="Times New Roman"/>
          <w:szCs w:val="20"/>
        </w:rPr>
        <w:sectPr w:rsidR="00511B84" w:rsidSect="00511B84">
          <w:pgSz w:w="11906" w:h="16838"/>
          <w:pgMar w:top="1920" w:right="1417" w:bottom="1417" w:left="1417" w:header="708" w:footer="708" w:gutter="0"/>
          <w:pgNumType w:start="1"/>
          <w:cols w:space="708"/>
          <w:docGrid w:linePitch="360"/>
        </w:sectPr>
      </w:pPr>
    </w:p>
    <w:p w14:paraId="3A40F018" w14:textId="77777777" w:rsidR="00821732" w:rsidRPr="00C93AB2" w:rsidRDefault="4056BE93" w:rsidP="00515F22">
      <w:pPr>
        <w:pStyle w:val="Annex"/>
      </w:pPr>
      <w:r>
        <w:lastRenderedPageBreak/>
        <w:t>ANNEX 3</w:t>
      </w:r>
    </w:p>
    <w:p w14:paraId="3A40F019" w14:textId="77777777" w:rsidR="00821732" w:rsidRPr="00D1398D" w:rsidRDefault="00821732" w:rsidP="00821732">
      <w:pPr>
        <w:pStyle w:val="Corpsdutexte30"/>
        <w:shd w:val="clear" w:color="auto" w:fill="auto"/>
        <w:spacing w:before="0" w:after="0" w:line="240" w:lineRule="auto"/>
        <w:ind w:right="140"/>
        <w:rPr>
          <w:rFonts w:ascii="Times New Roman" w:eastAsia="Times New Roman" w:hAnsi="Times New Roman"/>
          <w:sz w:val="24"/>
          <w:szCs w:val="24"/>
          <w:lang w:val="en-US"/>
        </w:rPr>
      </w:pPr>
    </w:p>
    <w:p w14:paraId="3A40F01A" w14:textId="77777777" w:rsidR="00821732" w:rsidRPr="00D1398D" w:rsidRDefault="4056BE93" w:rsidP="4056BE93">
      <w:pPr>
        <w:widowControl w:val="0"/>
        <w:spacing w:after="504" w:line="230" w:lineRule="exact"/>
        <w:jc w:val="center"/>
        <w:rPr>
          <w:rFonts w:eastAsia="Times New Roman"/>
          <w:b/>
          <w:bCs/>
          <w:lang w:val="en-US" w:eastAsia="en-GB"/>
        </w:rPr>
      </w:pPr>
      <w:r w:rsidRPr="4056BE93">
        <w:rPr>
          <w:rFonts w:eastAsia="Times New Roman"/>
          <w:b/>
          <w:bCs/>
          <w:color w:val="000000" w:themeColor="text1"/>
          <w:lang w:val="en-US"/>
        </w:rPr>
        <w:t>ACCESSION FORM FOR BENEFICIARIES</w:t>
      </w:r>
    </w:p>
    <w:p w14:paraId="3A40F01B" w14:textId="602C27CD" w:rsidR="00821732" w:rsidRPr="00092198" w:rsidRDefault="4056BE93" w:rsidP="4056BE93">
      <w:pPr>
        <w:autoSpaceDE w:val="0"/>
        <w:autoSpaceDN w:val="0"/>
        <w:adjustRightInd w:val="0"/>
        <w:rPr>
          <w:lang w:eastAsia="en-GB"/>
        </w:rPr>
      </w:pPr>
      <w:r w:rsidRPr="4056BE93">
        <w:rPr>
          <w:lang w:eastAsia="en-GB"/>
        </w:rPr>
        <w:t>[</w:t>
      </w:r>
      <w:r w:rsidRPr="4056BE93">
        <w:rPr>
          <w:b/>
          <w:bCs/>
          <w:highlight w:val="lightGray"/>
          <w:lang w:eastAsia="en-GB"/>
        </w:rPr>
        <w:t>Full official name (short name</w:t>
      </w:r>
      <w:r w:rsidRPr="4056BE93">
        <w:rPr>
          <w:b/>
          <w:bCs/>
          <w:lang w:eastAsia="en-GB"/>
        </w:rPr>
        <w:t>)</w:t>
      </w:r>
      <w:r w:rsidRPr="4056BE93">
        <w:rPr>
          <w:lang w:eastAsia="en-GB"/>
        </w:rPr>
        <w:t>], established in</w:t>
      </w:r>
      <w:r w:rsidRPr="4056BE93">
        <w:rPr>
          <w:i/>
          <w:iCs/>
          <w:lang w:eastAsia="en-GB"/>
        </w:rPr>
        <w:t xml:space="preserve"> </w:t>
      </w:r>
      <w:r w:rsidRPr="4056BE93">
        <w:rPr>
          <w:lang w:eastAsia="en-GB"/>
        </w:rPr>
        <w:t>[</w:t>
      </w:r>
      <w:r w:rsidRPr="4056BE93">
        <w:rPr>
          <w:highlight w:val="lightGray"/>
          <w:lang w:eastAsia="en-GB"/>
        </w:rPr>
        <w:t>official address in full</w:t>
      </w:r>
      <w:r w:rsidRPr="4056BE93">
        <w:rPr>
          <w:lang w:eastAsia="en-GB"/>
        </w:rPr>
        <w:t>]</w:t>
      </w:r>
    </w:p>
    <w:p w14:paraId="3A40F01D" w14:textId="77777777" w:rsidR="00821732" w:rsidRPr="00F82E53" w:rsidRDefault="4056BE93" w:rsidP="4056BE93">
      <w:pPr>
        <w:widowControl w:val="0"/>
        <w:jc w:val="center"/>
        <w:rPr>
          <w:rFonts w:eastAsia="Times New Roman"/>
          <w:b/>
          <w:bCs/>
          <w:lang w:val="en-US" w:eastAsia="en-GB"/>
        </w:rPr>
      </w:pPr>
      <w:r w:rsidRPr="4056BE93">
        <w:rPr>
          <w:rFonts w:eastAsia="Times New Roman"/>
          <w:b/>
          <w:bCs/>
          <w:color w:val="000000" w:themeColor="text1"/>
          <w:lang w:val="en-US"/>
        </w:rPr>
        <w:t>hereby agrees</w:t>
      </w:r>
    </w:p>
    <w:p w14:paraId="3A40F01F" w14:textId="1ACCDA37" w:rsidR="00821732" w:rsidRPr="00F82E53" w:rsidRDefault="4056BE93" w:rsidP="4056BE93">
      <w:pPr>
        <w:widowControl w:val="0"/>
        <w:ind w:left="20" w:right="-14"/>
        <w:rPr>
          <w:rFonts w:eastAsia="Times New Roman"/>
          <w:color w:val="000000" w:themeColor="text1"/>
          <w:lang w:val="sl-SI" w:eastAsia="sl-SI"/>
        </w:rPr>
      </w:pPr>
      <w:r w:rsidRPr="4056BE93">
        <w:rPr>
          <w:rFonts w:eastAsia="Times New Roman"/>
          <w:b/>
          <w:bCs/>
          <w:color w:val="000000" w:themeColor="text1"/>
          <w:lang w:val="en-US"/>
        </w:rPr>
        <w:t xml:space="preserve">to become </w:t>
      </w:r>
      <w:r w:rsidRPr="4056BE93">
        <w:rPr>
          <w:rFonts w:eastAsia="Times New Roman"/>
          <w:i/>
          <w:iCs/>
          <w:color w:val="4AA55B"/>
          <w:lang w:val="en-US" w:eastAsia="en-GB"/>
        </w:rPr>
        <w:t>[</w:t>
      </w:r>
      <w:r w:rsidRPr="4056BE93">
        <w:rPr>
          <w:rFonts w:eastAsia="Times New Roman"/>
          <w:lang w:val="en-US" w:eastAsia="en-GB"/>
        </w:rPr>
        <w:t>beneficiary</w:t>
      </w:r>
      <w:r w:rsidRPr="4056BE93">
        <w:rPr>
          <w:rFonts w:eastAsia="Times New Roman"/>
          <w:i/>
          <w:iCs/>
          <w:color w:val="4AA55B"/>
          <w:lang w:val="en-US" w:eastAsia="en-GB"/>
        </w:rPr>
        <w:t>][</w:t>
      </w:r>
      <w:r w:rsidRPr="4056BE93">
        <w:rPr>
          <w:rFonts w:eastAsia="Times New Roman"/>
          <w:lang w:val="en-US" w:eastAsia="en-GB"/>
        </w:rPr>
        <w:t>coordinator</w:t>
      </w:r>
      <w:r w:rsidRPr="4056BE93">
        <w:rPr>
          <w:rFonts w:eastAsia="Times New Roman"/>
          <w:i/>
          <w:iCs/>
          <w:color w:val="4AA55B"/>
          <w:lang w:val="en-US" w:eastAsia="en-GB"/>
        </w:rPr>
        <w:t>]</w:t>
      </w:r>
      <w:r w:rsidRPr="4056BE93">
        <w:rPr>
          <w:rFonts w:eastAsia="Times New Roman"/>
          <w:lang w:val="en-US" w:eastAsia="en-GB"/>
        </w:rPr>
        <w:t xml:space="preserve"> </w:t>
      </w:r>
    </w:p>
    <w:p w14:paraId="3A40F021" w14:textId="5E72D2AD" w:rsidR="00821732" w:rsidRPr="00F82E53" w:rsidRDefault="4056BE93" w:rsidP="4056BE93">
      <w:pPr>
        <w:widowControl w:val="0"/>
        <w:ind w:left="20" w:right="-14"/>
        <w:rPr>
          <w:rFonts w:eastAsia="Times New Roman"/>
          <w:lang w:val="en-US" w:eastAsia="en-GB"/>
        </w:rPr>
      </w:pPr>
      <w:r w:rsidRPr="4056BE93">
        <w:rPr>
          <w:rFonts w:eastAsia="Times New Roman"/>
          <w:b/>
          <w:bCs/>
          <w:color w:val="000000" w:themeColor="text1"/>
          <w:lang w:val="en-US"/>
        </w:rPr>
        <w:t xml:space="preserve">in Grant Agreement </w:t>
      </w:r>
      <w:r w:rsidRPr="4056BE93">
        <w:rPr>
          <w:rFonts w:eastAsia="Times New Roman"/>
          <w:color w:val="000000" w:themeColor="text1"/>
          <w:lang w:val="en-US"/>
        </w:rPr>
        <w:t>[</w:t>
      </w:r>
      <w:r w:rsidRPr="4056BE93">
        <w:rPr>
          <w:rFonts w:eastAsia="Times New Roman"/>
          <w:b/>
          <w:bCs/>
          <w:color w:val="000000" w:themeColor="text1"/>
          <w:highlight w:val="lightGray"/>
          <w:lang w:val="en-US"/>
        </w:rPr>
        <w:t>insert number</w:t>
      </w:r>
      <w:r w:rsidRPr="4056BE93">
        <w:rPr>
          <w:rFonts w:eastAsia="Times New Roman"/>
          <w:color w:val="000000" w:themeColor="text1"/>
          <w:lang w:val="en-US"/>
        </w:rPr>
        <w:t xml:space="preserve">] </w:t>
      </w:r>
      <w:r w:rsidRPr="4056BE93">
        <w:rPr>
          <w:b/>
          <w:bCs/>
        </w:rPr>
        <w:t>— [</w:t>
      </w:r>
      <w:r w:rsidRPr="4056BE93">
        <w:rPr>
          <w:b/>
          <w:bCs/>
          <w:highlight w:val="lightGray"/>
        </w:rPr>
        <w:t>insert acronym</w:t>
      </w:r>
      <w:r w:rsidRPr="4056BE93">
        <w:rPr>
          <w:b/>
          <w:bCs/>
        </w:rPr>
        <w:t>]</w:t>
      </w:r>
      <w:r w:rsidRPr="4056BE93">
        <w:rPr>
          <w:rFonts w:eastAsia="Times New Roman"/>
          <w:color w:val="000000" w:themeColor="text1"/>
          <w:lang w:val="en-US"/>
        </w:rPr>
        <w:t xml:space="preserve"> (‘the Grant Agreement’)</w:t>
      </w:r>
    </w:p>
    <w:p w14:paraId="3A40F023" w14:textId="56862617" w:rsidR="00821732" w:rsidRPr="00F82E53" w:rsidRDefault="00821732" w:rsidP="4056BE93">
      <w:pPr>
        <w:widowControl w:val="0"/>
        <w:ind w:left="20" w:right="20"/>
        <w:rPr>
          <w:rFonts w:eastAsia="Times New Roman"/>
          <w:i/>
          <w:iCs/>
          <w:lang w:val="en-US" w:eastAsia="en-GB"/>
        </w:rPr>
      </w:pPr>
      <w:r w:rsidRPr="13346E71">
        <w:rPr>
          <w:rFonts w:eastAsia="Times New Roman"/>
          <w:b/>
          <w:bCs/>
          <w:color w:val="000000"/>
          <w:lang w:val="en-US"/>
        </w:rPr>
        <w:t>between</w:t>
      </w:r>
      <w:r w:rsidRPr="13346E71">
        <w:rPr>
          <w:rFonts w:eastAsia="Times New Roman"/>
          <w:color w:val="000000"/>
          <w:lang w:val="en-US"/>
        </w:rPr>
        <w:t xml:space="preserve"> [</w:t>
      </w:r>
      <w:r w:rsidRPr="13346E71">
        <w:rPr>
          <w:rFonts w:eastAsia="Times New Roman"/>
          <w:color w:val="000000"/>
          <w:highlight w:val="lightGray"/>
          <w:lang w:val="en-US"/>
        </w:rPr>
        <w:t>full official name of the coordinator</w:t>
      </w:r>
      <w:r w:rsidR="00733DC8" w:rsidRPr="13346E71">
        <w:rPr>
          <w:rFonts w:eastAsia="Times New Roman"/>
          <w:color w:val="000000"/>
          <w:highlight w:val="lightGray"/>
          <w:lang w:val="en-US"/>
        </w:rPr>
        <w:t>(short name)</w:t>
      </w:r>
      <w:r w:rsidRPr="13346E71">
        <w:rPr>
          <w:rFonts w:eastAsia="Times New Roman"/>
          <w:color w:val="000000"/>
          <w:lang w:val="en-US"/>
        </w:rPr>
        <w:t>]</w:t>
      </w:r>
      <w:r w:rsidRPr="13346E71">
        <w:rPr>
          <w:rFonts w:eastAsia="Times New Roman"/>
          <w:b/>
          <w:bCs/>
          <w:color w:val="000000"/>
          <w:lang w:val="en-US"/>
        </w:rPr>
        <w:t xml:space="preserve"> and</w:t>
      </w:r>
      <w:r w:rsidRPr="4056BE93">
        <w:rPr>
          <w:rFonts w:eastAsia="Times New Roman"/>
          <w:i/>
          <w:iCs/>
          <w:color w:val="000000"/>
          <w:lang w:val="en-US"/>
        </w:rPr>
        <w:t xml:space="preserve"> </w:t>
      </w:r>
      <w:r w:rsidRPr="13346E71">
        <w:rPr>
          <w:rFonts w:eastAsia="Times New Roman"/>
          <w:color w:val="000000"/>
          <w:lang w:val="en-US"/>
        </w:rPr>
        <w:t xml:space="preserve">the </w:t>
      </w:r>
      <w:r w:rsidR="00F82E53" w:rsidRPr="13346E71">
        <w:t>European Union (</w:t>
      </w:r>
      <w:r w:rsidR="00F46092" w:rsidRPr="13346E71">
        <w:t>‘</w:t>
      </w:r>
      <w:r w:rsidR="00F82E53" w:rsidRPr="13346E71">
        <w:t>EU’), represented by the European Commission (‘</w:t>
      </w:r>
      <w:r w:rsidR="00A60A38" w:rsidRPr="13346E71">
        <w:t xml:space="preserve">European </w:t>
      </w:r>
      <w:r w:rsidR="00F82E53" w:rsidRPr="13346E71">
        <w:t>Commission’</w:t>
      </w:r>
      <w:r w:rsidR="00A60A38" w:rsidRPr="13346E71">
        <w:t xml:space="preserve"> or ‘granting authority’</w:t>
      </w:r>
      <w:r w:rsidR="00F82E53" w:rsidRPr="13346E71">
        <w:t>),</w:t>
      </w:r>
      <w:r w:rsidRPr="13346E71">
        <w:rPr>
          <w:rFonts w:eastAsia="Times New Roman"/>
          <w:color w:val="000000"/>
          <w:lang w:val="en-US"/>
        </w:rPr>
        <w:t xml:space="preserve"> </w:t>
      </w:r>
    </w:p>
    <w:p w14:paraId="3A40F028" w14:textId="469C6BE9" w:rsidR="00821732" w:rsidRPr="005B73BC" w:rsidRDefault="4056BE93" w:rsidP="4056BE93">
      <w:pPr>
        <w:autoSpaceDE w:val="0"/>
        <w:autoSpaceDN w:val="0"/>
        <w:adjustRightInd w:val="0"/>
        <w:jc w:val="center"/>
        <w:rPr>
          <w:b/>
          <w:bCs/>
          <w:lang w:eastAsia="en-GB"/>
        </w:rPr>
      </w:pPr>
      <w:r w:rsidRPr="4056BE93">
        <w:rPr>
          <w:b/>
          <w:bCs/>
          <w:i/>
          <w:iCs/>
          <w:color w:val="4AA55B"/>
          <w:lang w:eastAsia="en-GB"/>
        </w:rPr>
        <w:t>[</w:t>
      </w:r>
      <w:r w:rsidRPr="4056BE93">
        <w:rPr>
          <w:i/>
          <w:iCs/>
          <w:color w:val="4AA55B"/>
          <w:lang w:eastAsia="en-GB"/>
        </w:rPr>
        <w:t>OPTION for beneficiaries/new beneficiaries:</w:t>
      </w:r>
      <w:r w:rsidRPr="4056BE93">
        <w:rPr>
          <w:b/>
          <w:bCs/>
          <w:lang w:eastAsia="en-GB"/>
        </w:rPr>
        <w:t xml:space="preserve"> and mandates</w:t>
      </w:r>
    </w:p>
    <w:p w14:paraId="3A40F02A" w14:textId="4E60067F" w:rsidR="00821732" w:rsidRPr="00795C2B" w:rsidRDefault="4056BE93" w:rsidP="4056BE93">
      <w:pPr>
        <w:rPr>
          <w:i/>
          <w:iCs/>
        </w:rPr>
      </w:pPr>
      <w:r w:rsidRPr="4056BE93">
        <w:rPr>
          <w:b/>
          <w:bCs/>
        </w:rPr>
        <w:t>the coordinator</w:t>
      </w:r>
      <w:r>
        <w:t xml:space="preserve"> to submit and sign in its name and on its behalf any </w:t>
      </w:r>
      <w:r w:rsidRPr="4056BE93">
        <w:rPr>
          <w:b/>
          <w:bCs/>
        </w:rPr>
        <w:t>amendments</w:t>
      </w:r>
      <w:r>
        <w:t xml:space="preserve"> to the Agreement, in accordance with Article 45.</w:t>
      </w:r>
      <w:r w:rsidRPr="4056BE93">
        <w:rPr>
          <w:b/>
          <w:bCs/>
          <w:i/>
          <w:iCs/>
          <w:color w:val="4AA55B"/>
        </w:rPr>
        <w:t>]</w:t>
      </w:r>
      <w:r w:rsidRPr="4056BE93">
        <w:rPr>
          <w:i/>
          <w:iCs/>
          <w:color w:val="4AA55B"/>
        </w:rPr>
        <w:t xml:space="preserve"> </w:t>
      </w:r>
    </w:p>
    <w:p w14:paraId="3A40F02C" w14:textId="6A11CB77" w:rsidR="00821732" w:rsidRPr="004F2266" w:rsidRDefault="00821732" w:rsidP="4056BE93">
      <w:pPr>
        <w:autoSpaceDE w:val="0"/>
        <w:autoSpaceDN w:val="0"/>
        <w:adjustRightInd w:val="0"/>
        <w:rPr>
          <w:lang w:eastAsia="en-GB"/>
        </w:rPr>
      </w:pPr>
      <w:r w:rsidRPr="13346E71">
        <w:rPr>
          <w:lang w:eastAsia="en-GB"/>
        </w:rPr>
        <w:t xml:space="preserve">By signing this Accession Form, the beneficiary accepts the grant and agrees to </w:t>
      </w:r>
      <w:r w:rsidRPr="4056BE93">
        <w:rPr>
          <w:i/>
          <w:iCs/>
          <w:color w:val="4AA55B"/>
          <w:lang w:eastAsia="en-GB"/>
        </w:rPr>
        <w:t>[OPTION: for new coordinators:</w:t>
      </w:r>
      <w:r w:rsidRPr="13346E71">
        <w:rPr>
          <w:lang w:eastAsia="en-GB"/>
        </w:rPr>
        <w:t xml:space="preserve"> take on the obligations and role of coordinator and to</w:t>
      </w:r>
      <w:r w:rsidRPr="4056BE93">
        <w:rPr>
          <w:i/>
          <w:iCs/>
          <w:color w:val="4AA55B"/>
          <w:lang w:eastAsia="en-GB"/>
        </w:rPr>
        <w:t>]</w:t>
      </w:r>
      <w:r w:rsidRPr="13346E71">
        <w:rPr>
          <w:lang w:eastAsia="en-GB"/>
        </w:rPr>
        <w:t xml:space="preserve"> implement </w:t>
      </w:r>
      <w:r w:rsidR="00E804C9" w:rsidRPr="13346E71">
        <w:rPr>
          <w:lang w:eastAsia="en-GB"/>
        </w:rPr>
        <w:t>it</w:t>
      </w:r>
      <w:r w:rsidRPr="13346E71">
        <w:rPr>
          <w:lang w:eastAsia="en-GB"/>
        </w:rPr>
        <w:t xml:space="preserve"> in accordance with the Agreement, with all the obligations and conditions it sets out </w:t>
      </w:r>
      <w:r w:rsidRPr="4056BE93">
        <w:rPr>
          <w:rFonts w:cs="Calibri"/>
          <w:b/>
          <w:bCs/>
          <w:i/>
          <w:iCs/>
          <w:color w:val="4AA55B"/>
          <w:lang w:eastAsia="en-GB"/>
        </w:rPr>
        <w:t>[</w:t>
      </w:r>
      <w:r w:rsidRPr="4056BE93">
        <w:rPr>
          <w:rFonts w:cs="Calibri"/>
          <w:i/>
          <w:iCs/>
          <w:color w:val="4AA55B"/>
          <w:lang w:eastAsia="en-GB"/>
        </w:rPr>
        <w:t>OPTION for new beneficiaries:</w:t>
      </w:r>
      <w:r w:rsidRPr="13346E71">
        <w:rPr>
          <w:rFonts w:cs="Calibri"/>
          <w:lang w:eastAsia="en-GB"/>
        </w:rPr>
        <w:t xml:space="preserve"> as from </w:t>
      </w:r>
      <w:r w:rsidR="004F2266" w:rsidRPr="4056BE93">
        <w:rPr>
          <w:rFonts w:cs="Calibri"/>
          <w:i/>
          <w:iCs/>
          <w:color w:val="4AA55B"/>
          <w:lang w:eastAsia="en-GB"/>
        </w:rPr>
        <w:t>[</w:t>
      </w:r>
      <w:r w:rsidRPr="13346E71">
        <w:rPr>
          <w:rFonts w:cs="Calibri"/>
          <w:lang w:eastAsia="en-GB"/>
        </w:rPr>
        <w:t>[</w:t>
      </w:r>
      <w:r w:rsidRPr="13346E71">
        <w:rPr>
          <w:rFonts w:cs="Calibri"/>
          <w:shd w:val="clear" w:color="auto" w:fill="D9D9D9"/>
          <w:lang w:eastAsia="en-GB"/>
        </w:rPr>
        <w:t>insert date</w:t>
      </w:r>
      <w:r w:rsidRPr="13346E71">
        <w:rPr>
          <w:rFonts w:cs="Calibri"/>
          <w:lang w:eastAsia="en-GB"/>
        </w:rPr>
        <w:t>]</w:t>
      </w:r>
      <w:r w:rsidR="004F2266" w:rsidRPr="4056BE93">
        <w:rPr>
          <w:rFonts w:cs="Calibri"/>
          <w:i/>
          <w:iCs/>
          <w:color w:val="4AA55B"/>
          <w:lang w:eastAsia="en-GB"/>
        </w:rPr>
        <w:t>]</w:t>
      </w:r>
      <w:r w:rsidRPr="4056BE93">
        <w:rPr>
          <w:rFonts w:cs="Calibri"/>
          <w:i/>
          <w:iCs/>
          <w:color w:val="4AA55B"/>
          <w:lang w:eastAsia="en-GB"/>
        </w:rPr>
        <w:t>[</w:t>
      </w:r>
      <w:r w:rsidRPr="13346E71">
        <w:rPr>
          <w:rFonts w:cs="Calibri"/>
          <w:lang w:eastAsia="en-GB"/>
        </w:rPr>
        <w:t>the date of the signature of the Accession Form</w:t>
      </w:r>
      <w:r w:rsidRPr="4056BE93">
        <w:rPr>
          <w:rFonts w:cs="Calibri"/>
          <w:i/>
          <w:iCs/>
          <w:color w:val="4AA55B"/>
          <w:lang w:eastAsia="en-GB"/>
        </w:rPr>
        <w:t>][</w:t>
      </w:r>
      <w:r w:rsidRPr="13346E71">
        <w:rPr>
          <w:rFonts w:cs="Calibri"/>
          <w:lang w:eastAsia="en-GB"/>
        </w:rPr>
        <w:t>the date of entry into force of the amendment</w:t>
      </w:r>
      <w:r w:rsidRPr="4056BE93">
        <w:rPr>
          <w:rFonts w:cs="Calibri"/>
          <w:i/>
          <w:iCs/>
          <w:color w:val="4AA55B"/>
          <w:lang w:eastAsia="en-GB"/>
        </w:rPr>
        <w:t>]</w:t>
      </w:r>
      <w:r w:rsidRPr="13346E71">
        <w:rPr>
          <w:rFonts w:cs="Calibri"/>
          <w:lang w:eastAsia="en-GB"/>
        </w:rPr>
        <w:t xml:space="preserve"> (</w:t>
      </w:r>
      <w:r w:rsidR="00254248" w:rsidRPr="13346E71">
        <w:rPr>
          <w:rFonts w:cs="Calibri"/>
          <w:lang w:eastAsia="en-GB"/>
        </w:rPr>
        <w:t>‘</w:t>
      </w:r>
      <w:r w:rsidRPr="13346E71">
        <w:rPr>
          <w:rFonts w:cs="Calibri"/>
          <w:b/>
          <w:bCs/>
          <w:lang w:eastAsia="en-GB"/>
        </w:rPr>
        <w:t>accession date</w:t>
      </w:r>
      <w:r w:rsidR="00254248" w:rsidRPr="13346E71">
        <w:rPr>
          <w:rFonts w:cs="Calibri"/>
          <w:b/>
          <w:bCs/>
          <w:lang w:eastAsia="en-GB"/>
        </w:rPr>
        <w:t>’</w:t>
      </w:r>
      <w:r w:rsidRPr="13346E71">
        <w:rPr>
          <w:rFonts w:cs="Calibri"/>
          <w:b/>
          <w:bCs/>
          <w:lang w:eastAsia="en-GB"/>
        </w:rPr>
        <w:t>)</w:t>
      </w:r>
      <w:r w:rsidRPr="13346E71">
        <w:rPr>
          <w:rFonts w:cs="Calibri"/>
          <w:b/>
          <w:bCs/>
          <w:color w:val="4AA55B"/>
          <w:lang w:eastAsia="en-GB"/>
        </w:rPr>
        <w:t xml:space="preserve"> </w:t>
      </w:r>
      <w:r w:rsidRPr="4056BE93">
        <w:rPr>
          <w:rFonts w:cs="Calibri"/>
          <w:i/>
          <w:iCs/>
          <w:color w:val="4AA55B"/>
          <w:lang w:eastAsia="en-GB"/>
        </w:rPr>
        <w:t>[additional OPTION for change of beneficiary due to partial takeover:</w:t>
      </w:r>
      <w:r w:rsidRPr="13346E71">
        <w:rPr>
          <w:rFonts w:cs="Calibri"/>
          <w:lang w:eastAsia="en-GB"/>
        </w:rPr>
        <w:t xml:space="preserve"> and with joint and several liability for undue amounts paid to [</w:t>
      </w:r>
      <w:r w:rsidRPr="13346E71">
        <w:rPr>
          <w:rFonts w:cs="Calibri"/>
          <w:shd w:val="clear" w:color="auto" w:fill="D9D9D9"/>
          <w:lang w:eastAsia="en-GB"/>
        </w:rPr>
        <w:t>insert short name of former beneficiary</w:t>
      </w:r>
      <w:r w:rsidRPr="13346E71">
        <w:rPr>
          <w:rFonts w:cs="Calibri"/>
          <w:lang w:eastAsia="en-GB"/>
        </w:rPr>
        <w:t xml:space="preserve"> ](i.e recoveries)</w:t>
      </w:r>
      <w:r w:rsidRPr="4056BE93">
        <w:rPr>
          <w:rFonts w:cs="Calibri"/>
          <w:i/>
          <w:iCs/>
          <w:color w:val="4AA55B"/>
          <w:lang w:eastAsia="en-GB"/>
        </w:rPr>
        <w:t>]</w:t>
      </w:r>
      <w:r w:rsidR="00A043BC" w:rsidRPr="13346E71">
        <w:t xml:space="preserve"> —</w:t>
      </w:r>
      <w:r w:rsidRPr="13346E71">
        <w:rPr>
          <w:rFonts w:cs="Calibri"/>
          <w:lang w:eastAsia="en-GB"/>
        </w:rPr>
        <w:t xml:space="preserve"> if the </w:t>
      </w:r>
      <w:r w:rsidR="00E157D7" w:rsidRPr="13346E71">
        <w:rPr>
          <w:rFonts w:eastAsia="Times New Roman"/>
          <w:lang w:eastAsia="en-GB"/>
        </w:rPr>
        <w:t>granting authority</w:t>
      </w:r>
      <w:r w:rsidRPr="13346E71">
        <w:rPr>
          <w:rFonts w:cs="Calibri"/>
          <w:lang w:eastAsia="en-GB"/>
        </w:rPr>
        <w:t xml:space="preserve"> agrees with the request for amendment</w:t>
      </w:r>
      <w:r w:rsidRPr="4056BE93">
        <w:rPr>
          <w:rFonts w:cs="Calibri"/>
          <w:b/>
          <w:bCs/>
          <w:i/>
          <w:iCs/>
          <w:color w:val="4AA55B"/>
          <w:lang w:eastAsia="en-GB"/>
        </w:rPr>
        <w:t>]</w:t>
      </w:r>
      <w:r w:rsidRPr="13346E71">
        <w:rPr>
          <w:lang w:eastAsia="en-GB"/>
        </w:rPr>
        <w:t>.</w:t>
      </w:r>
    </w:p>
    <w:p w14:paraId="3A40F02E" w14:textId="77777777" w:rsidR="00821732" w:rsidRPr="001D04CF" w:rsidRDefault="00821732" w:rsidP="00821732">
      <w:pPr>
        <w:widowControl w:val="0"/>
        <w:ind w:left="20"/>
        <w:rPr>
          <w:rFonts w:eastAsia="Times New Roman"/>
          <w:color w:val="000000"/>
          <w:szCs w:val="24"/>
        </w:rPr>
      </w:pPr>
    </w:p>
    <w:p w14:paraId="3A40F02F" w14:textId="77777777" w:rsidR="00821732" w:rsidRPr="00F82E53" w:rsidRDefault="4056BE93" w:rsidP="4056BE93">
      <w:pPr>
        <w:widowControl w:val="0"/>
        <w:spacing w:after="0"/>
        <w:ind w:left="20"/>
        <w:rPr>
          <w:rFonts w:eastAsia="Times New Roman"/>
          <w:lang w:val="en-US" w:eastAsia="en-GB"/>
        </w:rPr>
      </w:pPr>
      <w:r w:rsidRPr="4056BE93">
        <w:rPr>
          <w:rFonts w:eastAsia="Times New Roman"/>
          <w:color w:val="000000" w:themeColor="text1"/>
          <w:lang w:val="en-US"/>
        </w:rPr>
        <w:t>SIGNATURE</w:t>
      </w:r>
    </w:p>
    <w:p w14:paraId="3A40F030" w14:textId="77777777" w:rsidR="00821732" w:rsidRPr="00F82E53" w:rsidRDefault="4056BE93" w:rsidP="4056BE93">
      <w:pPr>
        <w:widowControl w:val="0"/>
        <w:spacing w:after="0" w:line="274" w:lineRule="exact"/>
        <w:ind w:left="20" w:right="-14"/>
        <w:rPr>
          <w:rFonts w:eastAsia="Times New Roman"/>
          <w:color w:val="000000" w:themeColor="text1"/>
          <w:lang w:val="en-US"/>
        </w:rPr>
      </w:pPr>
      <w:r w:rsidRPr="4056BE93">
        <w:rPr>
          <w:rFonts w:eastAsia="Times New Roman"/>
          <w:color w:val="000000" w:themeColor="text1"/>
          <w:lang w:val="en-US"/>
        </w:rPr>
        <w:t xml:space="preserve">For the beneficiary </w:t>
      </w:r>
      <w:r w:rsidRPr="4056BE93">
        <w:rPr>
          <w:rFonts w:eastAsia="Times New Roman"/>
          <w:lang w:val="en-US" w:eastAsia="en-GB"/>
        </w:rPr>
        <w:t>/new beneficiary/new coordinator</w:t>
      </w:r>
    </w:p>
    <w:p w14:paraId="3A40F032" w14:textId="77777777" w:rsidR="00821732" w:rsidRPr="00F82E53" w:rsidRDefault="4056BE93" w:rsidP="4056BE93">
      <w:pPr>
        <w:widowControl w:val="0"/>
        <w:spacing w:after="0" w:line="274" w:lineRule="exact"/>
        <w:ind w:left="20" w:right="5"/>
        <w:rPr>
          <w:rFonts w:eastAsia="Times New Roman"/>
          <w:lang w:val="en-US" w:eastAsia="en-GB"/>
        </w:rPr>
      </w:pPr>
      <w:r w:rsidRPr="4056BE93">
        <w:rPr>
          <w:rFonts w:eastAsia="Times New Roman"/>
          <w:color w:val="000000" w:themeColor="text1"/>
          <w:lang w:val="en-US"/>
        </w:rPr>
        <w:t>[</w:t>
      </w:r>
      <w:r w:rsidRPr="4056BE93">
        <w:rPr>
          <w:rFonts w:eastAsia="Times New Roman"/>
          <w:color w:val="000000" w:themeColor="text1"/>
          <w:highlight w:val="lightGray"/>
          <w:lang w:val="en-US"/>
        </w:rPr>
        <w:t>function/forename/surname</w:t>
      </w:r>
      <w:r w:rsidRPr="4056BE93">
        <w:rPr>
          <w:rFonts w:eastAsia="Times New Roman"/>
          <w:color w:val="000000" w:themeColor="text1"/>
          <w:lang w:val="en-US"/>
        </w:rPr>
        <w:t>]</w:t>
      </w:r>
    </w:p>
    <w:p w14:paraId="3A40F033" w14:textId="7A9998BF" w:rsidR="00821732" w:rsidRPr="00F82E53" w:rsidRDefault="00821732" w:rsidP="4056BE93">
      <w:pPr>
        <w:widowControl w:val="0"/>
        <w:spacing w:after="0" w:line="274" w:lineRule="exact"/>
        <w:ind w:left="20"/>
        <w:rPr>
          <w:rFonts w:eastAsia="Times New Roman"/>
          <w:lang w:val="en-US" w:eastAsia="en-GB"/>
        </w:rPr>
      </w:pPr>
      <w:r w:rsidRPr="13346E71">
        <w:rPr>
          <w:rFonts w:eastAsia="Times New Roman"/>
          <w:color w:val="000000"/>
          <w:lang w:val="en-US"/>
        </w:rPr>
        <w:t>[</w:t>
      </w:r>
      <w:r w:rsidRPr="13346E71">
        <w:rPr>
          <w:rFonts w:eastAsia="Times New Roman"/>
          <w:color w:val="000000"/>
          <w:highlight w:val="lightGray"/>
          <w:lang w:val="en-US"/>
        </w:rPr>
        <w:t>signature</w:t>
      </w:r>
      <w:r w:rsidRPr="13346E71">
        <w:rPr>
          <w:rFonts w:eastAsia="Times New Roman"/>
          <w:color w:val="000000"/>
          <w:lang w:val="en-US"/>
        </w:rPr>
        <w:t>]</w:t>
      </w:r>
    </w:p>
    <w:p w14:paraId="3A40F034" w14:textId="55912193" w:rsidR="00C90E2D" w:rsidRPr="004F2266" w:rsidRDefault="00821732" w:rsidP="719870D7">
      <w:pPr>
        <w:widowControl w:val="0"/>
        <w:spacing w:after="0" w:line="230" w:lineRule="exact"/>
        <w:ind w:left="20"/>
        <w:rPr>
          <w:rFonts w:eastAsia="Times New Roman"/>
          <w:color w:val="000000" w:themeColor="text1"/>
          <w:lang w:val="en-US"/>
        </w:rPr>
      </w:pPr>
      <w:r w:rsidRPr="4E3803F3">
        <w:rPr>
          <w:rFonts w:eastAsia="Times New Roman"/>
          <w:color w:val="000000"/>
          <w:lang w:val="en-US"/>
        </w:rPr>
        <w:t>Done in [</w:t>
      </w:r>
      <w:r w:rsidRPr="4E3803F3">
        <w:rPr>
          <w:rFonts w:eastAsia="Times New Roman"/>
          <w:color w:val="000000"/>
          <w:highlight w:val="lightGray"/>
          <w:lang w:val="en-US"/>
        </w:rPr>
        <w:t>English</w:t>
      </w:r>
      <w:r w:rsidRPr="4E3803F3">
        <w:rPr>
          <w:rFonts w:eastAsia="Times New Roman"/>
          <w:color w:val="000000"/>
          <w:lang w:val="en-US"/>
        </w:rPr>
        <w:t>] on [</w:t>
      </w:r>
      <w:r w:rsidR="004F2266" w:rsidRPr="4E3803F3">
        <w:rPr>
          <w:rFonts w:eastAsia="Times New Roman"/>
          <w:highlight w:val="lightGray"/>
        </w:rPr>
        <w:t>insert date</w:t>
      </w:r>
      <w:r w:rsidRPr="4E3803F3">
        <w:rPr>
          <w:rFonts w:eastAsia="Times New Roman"/>
          <w:color w:val="000000"/>
          <w:lang w:val="en-US"/>
        </w:rPr>
        <w:t>]</w:t>
      </w:r>
    </w:p>
    <w:p w14:paraId="3A40F035" w14:textId="77777777" w:rsidR="00C90E2D" w:rsidRPr="004F2266" w:rsidRDefault="00C90E2D" w:rsidP="00C90E2D">
      <w:pPr>
        <w:widowControl w:val="0"/>
        <w:spacing w:line="230" w:lineRule="exact"/>
        <w:ind w:left="20"/>
        <w:rPr>
          <w:rFonts w:eastAsia="Times New Roman"/>
          <w:color w:val="000000"/>
          <w:szCs w:val="24"/>
          <w:lang w:val="en-US"/>
        </w:rPr>
        <w:sectPr w:rsidR="00C90E2D" w:rsidRPr="004F2266" w:rsidSect="00ED188F">
          <w:pgSz w:w="11906" w:h="16838"/>
          <w:pgMar w:top="1670" w:right="1417" w:bottom="1417" w:left="1417" w:header="708" w:footer="708" w:gutter="0"/>
          <w:pgNumType w:start="1"/>
          <w:cols w:space="708"/>
          <w:docGrid w:linePitch="360"/>
        </w:sectPr>
      </w:pPr>
    </w:p>
    <w:p w14:paraId="3A40F037" w14:textId="701AA3B6" w:rsidR="00821732" w:rsidRDefault="4056BE93" w:rsidP="4056BE93">
      <w:pPr>
        <w:tabs>
          <w:tab w:val="left" w:pos="1276"/>
        </w:tabs>
        <w:ind w:left="1275" w:hanging="1275"/>
        <w:jc w:val="left"/>
        <w:rPr>
          <w:b/>
          <w:bCs/>
          <w:i/>
          <w:iCs/>
        </w:rPr>
      </w:pPr>
      <w:r w:rsidRPr="4056BE93">
        <w:rPr>
          <w:b/>
          <w:bCs/>
          <w:i/>
          <w:iCs/>
          <w:color w:val="4AA55B"/>
        </w:rPr>
        <w:lastRenderedPageBreak/>
        <w:t>[OPTION if the JRC participates:</w:t>
      </w:r>
    </w:p>
    <w:p w14:paraId="3A40F038" w14:textId="687CB1CC" w:rsidR="00821732" w:rsidRPr="000E398F" w:rsidRDefault="4056BE93" w:rsidP="00515F22">
      <w:pPr>
        <w:pStyle w:val="Annex"/>
      </w:pPr>
      <w:r>
        <w:t xml:space="preserve">ANNEX 3a </w:t>
      </w:r>
    </w:p>
    <w:p w14:paraId="3A40F039" w14:textId="77777777" w:rsidR="00821732" w:rsidRPr="000E398F" w:rsidRDefault="00821732" w:rsidP="00821732">
      <w:pPr>
        <w:tabs>
          <w:tab w:val="left" w:pos="1276"/>
        </w:tabs>
        <w:ind w:left="1275" w:hanging="1275"/>
        <w:jc w:val="right"/>
        <w:rPr>
          <w:b/>
          <w:szCs w:val="24"/>
        </w:rPr>
      </w:pPr>
    </w:p>
    <w:p w14:paraId="3A40F03A" w14:textId="77777777" w:rsidR="00821732" w:rsidRPr="0055527F" w:rsidRDefault="4056BE93" w:rsidP="4056BE93">
      <w:pPr>
        <w:tabs>
          <w:tab w:val="left" w:pos="1276"/>
        </w:tabs>
        <w:ind w:left="1275" w:hanging="1275"/>
        <w:jc w:val="center"/>
        <w:rPr>
          <w:b/>
          <w:bCs/>
          <w:i/>
          <w:iCs/>
        </w:rPr>
      </w:pPr>
      <w:r w:rsidRPr="4056BE93">
        <w:rPr>
          <w:b/>
          <w:bCs/>
        </w:rPr>
        <w:t>ADMINISTRATIVE ARRANGEMENT WITH THE JOINT RESEARCH CENTRE (JRC)</w:t>
      </w:r>
      <w:r w:rsidRPr="4056BE93">
        <w:rPr>
          <w:b/>
          <w:bCs/>
          <w:i/>
          <w:iCs/>
          <w:color w:val="4AA55B"/>
        </w:rPr>
        <w:t>]</w:t>
      </w:r>
    </w:p>
    <w:p w14:paraId="3A40F03B" w14:textId="77777777" w:rsidR="00821732" w:rsidRPr="0055527F" w:rsidRDefault="00821732" w:rsidP="00821732">
      <w:pPr>
        <w:tabs>
          <w:tab w:val="left" w:pos="1276"/>
        </w:tabs>
        <w:ind w:left="1275" w:hanging="1275"/>
        <w:rPr>
          <w:i/>
          <w:szCs w:val="24"/>
        </w:rPr>
      </w:pPr>
    </w:p>
    <w:p w14:paraId="3A40F03C" w14:textId="77777777" w:rsidR="00821732" w:rsidRDefault="00821732" w:rsidP="00821732">
      <w:pPr>
        <w:tabs>
          <w:tab w:val="left" w:pos="1276"/>
        </w:tabs>
        <w:ind w:left="1275" w:hanging="1275"/>
        <w:rPr>
          <w:i/>
          <w:szCs w:val="24"/>
        </w:rPr>
      </w:pPr>
    </w:p>
    <w:p w14:paraId="3A40F03D" w14:textId="77777777" w:rsidR="00821732" w:rsidRPr="00FC5938" w:rsidRDefault="00821732" w:rsidP="00821732">
      <w:pPr>
        <w:tabs>
          <w:tab w:val="left" w:pos="1276"/>
        </w:tabs>
        <w:ind w:left="1275" w:hanging="1275"/>
        <w:rPr>
          <w:i/>
          <w:szCs w:val="24"/>
        </w:rPr>
      </w:pPr>
    </w:p>
    <w:p w14:paraId="3A40F03E" w14:textId="77777777" w:rsidR="00821732" w:rsidRDefault="00821732" w:rsidP="00821732">
      <w:pPr>
        <w:tabs>
          <w:tab w:val="left" w:pos="1276"/>
        </w:tabs>
        <w:ind w:left="1275" w:hanging="1275"/>
        <w:rPr>
          <w:i/>
          <w:szCs w:val="24"/>
        </w:rPr>
      </w:pPr>
    </w:p>
    <w:p w14:paraId="3A40F03F" w14:textId="77777777" w:rsidR="00821732" w:rsidRDefault="00821732" w:rsidP="00821732">
      <w:pPr>
        <w:tabs>
          <w:tab w:val="left" w:pos="1276"/>
        </w:tabs>
        <w:ind w:left="1275" w:hanging="1275"/>
        <w:rPr>
          <w:i/>
          <w:szCs w:val="24"/>
        </w:rPr>
      </w:pPr>
    </w:p>
    <w:p w14:paraId="3A40F040" w14:textId="77777777" w:rsidR="00821732" w:rsidRDefault="00821732" w:rsidP="00821732">
      <w:pPr>
        <w:tabs>
          <w:tab w:val="left" w:pos="1276"/>
        </w:tabs>
        <w:ind w:left="1275" w:hanging="1275"/>
        <w:rPr>
          <w:i/>
          <w:szCs w:val="24"/>
        </w:rPr>
      </w:pPr>
    </w:p>
    <w:p w14:paraId="3A40F041" w14:textId="77777777" w:rsidR="00821732" w:rsidRDefault="00821732" w:rsidP="00821732">
      <w:pPr>
        <w:tabs>
          <w:tab w:val="left" w:pos="1276"/>
        </w:tabs>
        <w:ind w:left="1275" w:hanging="1275"/>
        <w:rPr>
          <w:i/>
          <w:szCs w:val="24"/>
        </w:rPr>
        <w:sectPr w:rsidR="00821732" w:rsidSect="00511B84">
          <w:pgSz w:w="11906" w:h="16838"/>
          <w:pgMar w:top="1920" w:right="1417" w:bottom="1417" w:left="1417" w:header="708" w:footer="708" w:gutter="0"/>
          <w:pgNumType w:start="1"/>
          <w:cols w:space="708"/>
          <w:docGrid w:linePitch="360"/>
        </w:sectPr>
      </w:pPr>
    </w:p>
    <w:p w14:paraId="3A40F042" w14:textId="426F84BA" w:rsidR="00821732" w:rsidRPr="00946A9C" w:rsidRDefault="4056BE93" w:rsidP="00515F22">
      <w:pPr>
        <w:pStyle w:val="Annex"/>
      </w:pPr>
      <w:r>
        <w:lastRenderedPageBreak/>
        <w:t xml:space="preserve">ANNEX 4 </w:t>
      </w:r>
    </w:p>
    <w:bookmarkStart w:id="632" w:name="_MON_1614933505"/>
    <w:bookmarkEnd w:id="632"/>
    <w:p w14:paraId="3A40F043" w14:textId="31AA3160" w:rsidR="00821732" w:rsidRPr="00946A9C" w:rsidRDefault="00654B5D" w:rsidP="009F255B">
      <w:pPr>
        <w:ind w:right="240"/>
        <w:jc w:val="left"/>
        <w:rPr>
          <w:rFonts w:eastAsia="Times New Roman" w:cs="Times New Roman"/>
          <w:b/>
          <w:szCs w:val="20"/>
        </w:rPr>
      </w:pPr>
      <w:r>
        <w:rPr>
          <w:rFonts w:eastAsia="Times New Roman" w:cs="Times New Roman"/>
          <w:b/>
          <w:szCs w:val="20"/>
        </w:rPr>
        <w:object w:dxaOrig="16338" w:dyaOrig="9530" w14:anchorId="3CEF9856">
          <v:shape id="_x0000_i1026" type="#_x0000_t75" style="width:633.75pt;height:358.5pt" o:ole="">
            <v:imagedata r:id="rId26" o:title=""/>
          </v:shape>
          <o:OLEObject Type="Embed" ProgID="Excel.Sheet.12" ShapeID="_x0000_i1026" DrawAspect="Content" ObjectID="_1651393363" r:id="rId27"/>
        </w:object>
      </w:r>
    </w:p>
    <w:sectPr w:rsidR="00821732" w:rsidRPr="00946A9C" w:rsidSect="002C1DE2">
      <w:headerReference w:type="even" r:id="rId28"/>
      <w:footerReference w:type="even" r:id="rId29"/>
      <w:footerReference w:type="default" r:id="rId30"/>
      <w:headerReference w:type="first" r:id="rId31"/>
      <w:footerReference w:type="first" r:id="rId32"/>
      <w:pgSz w:w="16838" w:h="11906" w:orient="landscape"/>
      <w:pgMar w:top="1417" w:right="1800"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A907E" w14:textId="77777777" w:rsidR="00D94F86" w:rsidRDefault="00D94F86" w:rsidP="00821732">
      <w:r>
        <w:separator/>
      </w:r>
    </w:p>
  </w:endnote>
  <w:endnote w:type="continuationSeparator" w:id="0">
    <w:p w14:paraId="3B4F77C8" w14:textId="77777777" w:rsidR="00D94F86" w:rsidRDefault="00D94F86" w:rsidP="00821732">
      <w:r>
        <w:continuationSeparator/>
      </w:r>
    </w:p>
  </w:endnote>
  <w:endnote w:type="continuationNotice" w:id="1">
    <w:p w14:paraId="57F76B61" w14:textId="77777777" w:rsidR="00D94F86" w:rsidRDefault="00D94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C Square Sans Pro Light">
    <w:panose1 w:val="020B0506000000020004"/>
    <w:charset w:val="00"/>
    <w:family w:val="swiss"/>
    <w:pitch w:val="variable"/>
    <w:sig w:usb0="A00002BF" w:usb1="5000E0FB" w:usb2="00000000" w:usb3="00000000" w:csb0="0000019F" w:csb1="00000000"/>
  </w:font>
  <w:font w:name="EC Square Sans Pro Medium">
    <w:panose1 w:val="020B0500000000020004"/>
    <w:charset w:val="00"/>
    <w:family w:val="swiss"/>
    <w:pitch w:val="variable"/>
    <w:sig w:usb0="A00002BF" w:usb1="5000E0FB" w:usb2="00000000" w:usb3="00000000" w:csb0="0000019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04" w14:textId="77777777" w:rsidR="00D94F86" w:rsidRPr="00BC7FBC" w:rsidRDefault="00D94F86" w:rsidP="4056BE93">
    <w:pPr>
      <w:rPr>
        <w:rFonts w:ascii="EC Square Sans Pro Light" w:eastAsia="Calibri" w:hAnsi="EC Square Sans Pro Light" w:cs="Times New Roman"/>
        <w:sz w:val="20"/>
        <w:szCs w:val="20"/>
      </w:rPr>
    </w:pPr>
    <w:r w:rsidRPr="4056BE93">
      <w:rPr>
        <w:rFonts w:ascii="EC Square Sans Pro Light" w:eastAsia="Calibri" w:hAnsi="EC Square Sans Pro Light" w:cs="Times New Roman"/>
        <w:sz w:val="20"/>
        <w:szCs w:val="20"/>
      </w:rPr>
      <w:t xml:space="preserve">Disclaimer </w:t>
    </w:r>
  </w:p>
  <w:p w14:paraId="3A40F207" w14:textId="685A2761" w:rsidR="00D94F86" w:rsidRPr="006031E8" w:rsidRDefault="00D94F86" w:rsidP="4056BE93">
    <w:pPr>
      <w:rPr>
        <w:rFonts w:eastAsia="Calibri" w:cs="Times New Roman"/>
      </w:rPr>
    </w:pPr>
    <w:r w:rsidRPr="00667335">
      <w:rPr>
        <w:rFonts w:eastAsia="Calibri" w:cs="Times New Roman"/>
        <w:noProof/>
        <w:lang w:val="fr-BE" w:eastAsia="fr-BE"/>
      </w:rPr>
      <mc:AlternateContent>
        <mc:Choice Requires="wps">
          <w:drawing>
            <wp:anchor distT="0" distB="0" distL="114300" distR="114300" simplePos="0" relativeHeight="251658240" behindDoc="1" locked="0" layoutInCell="1" allowOverlap="1" wp14:anchorId="488A8A4D" wp14:editId="447F9940">
              <wp:simplePos x="0" y="0"/>
              <wp:positionH relativeFrom="column">
                <wp:posOffset>2595245</wp:posOffset>
              </wp:positionH>
              <wp:positionV relativeFrom="page">
                <wp:posOffset>10220325</wp:posOffset>
              </wp:positionV>
              <wp:extent cx="842645" cy="288290"/>
              <wp:effectExtent l="0" t="0" r="0" b="0"/>
              <wp:wrapThrough wrapText="bothSides">
                <wp:wrapPolygon edited="0">
                  <wp:start x="0" y="0"/>
                  <wp:lineTo x="0" y="19982"/>
                  <wp:lineTo x="20998" y="19982"/>
                  <wp:lineTo x="20998" y="0"/>
                  <wp:lineTo x="0" y="0"/>
                </wp:wrapPolygon>
              </wp:wrapThrough>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57A48" id="Rectangle 5" o:spid="_x0000_s1026" style="position:absolute;margin-left:204.35pt;margin-top:804.75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" fillcolor="#004494" stroked="f">
              <w10:wrap type="through" anchory="page"/>
            </v:rect>
          </w:pict>
        </mc:Fallback>
      </mc:AlternateContent>
    </w:r>
    <w:r w:rsidRPr="00BC7FBC">
      <w:rPr>
        <w:rFonts w:ascii="EC Square Sans Pro Light" w:eastAsia="Calibri" w:hAnsi="EC Square Sans Pro Light" w:cs="Times New Roman"/>
        <w:sz w:val="20"/>
        <w:szCs w:val="20"/>
      </w:rPr>
      <w:t>This document is aimed at assisting applicants for EU funding. It shows the full range of provisions that may be applied to this type of grant agreement, and is provided for information purposes only. The legally binding grant agreement will be that which is signed by the parties for the action.</w:t>
    </w:r>
    <w:r w:rsidRPr="001E0BF2">
      <w:rPr>
        <w:rFonts w:eastAsia="Calibri" w:cs="Times New Roman"/>
        <w:noProof/>
        <w:lang w:eastAsia="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0D" w14:textId="77777777" w:rsidR="00D94F86" w:rsidRPr="00856BBB" w:rsidRDefault="00D94F86">
    <w:pPr>
      <w:pStyle w:val="Footer"/>
      <w:jc w:val="right"/>
      <w:rPr>
        <w:szCs w:val="16"/>
      </w:rPr>
    </w:pPr>
    <w:r w:rsidRPr="00856BBB">
      <w:rPr>
        <w:szCs w:val="16"/>
      </w:rPr>
      <w:fldChar w:fldCharType="begin"/>
    </w:r>
    <w:r w:rsidRPr="00856BBB">
      <w:rPr>
        <w:szCs w:val="16"/>
      </w:rPr>
      <w:instrText xml:space="preserve"> </w:instrText>
    </w:r>
    <w:r>
      <w:rPr>
        <w:szCs w:val="16"/>
      </w:rPr>
      <w:instrText>PAGE</w:instrText>
    </w:r>
    <w:r w:rsidRPr="00856BBB">
      <w:rPr>
        <w:szCs w:val="16"/>
      </w:rPr>
      <w:instrText xml:space="preserve">   \* MERGEFORMAT </w:instrText>
    </w:r>
    <w:r w:rsidRPr="00856BBB">
      <w:rPr>
        <w:szCs w:val="16"/>
      </w:rPr>
      <w:fldChar w:fldCharType="separate"/>
    </w:r>
    <w:r>
      <w:rPr>
        <w:noProof/>
        <w:szCs w:val="16"/>
      </w:rPr>
      <w:t>1</w:t>
    </w:r>
    <w:r w:rsidRPr="00856BBB">
      <w:rPr>
        <w:noProof/>
        <w:szCs w:val="16"/>
      </w:rPr>
      <w:fldChar w:fldCharType="end"/>
    </w:r>
  </w:p>
  <w:p w14:paraId="3A40F20E" w14:textId="77777777" w:rsidR="00D94F86" w:rsidRDefault="00D94F86">
    <w:pPr>
      <w:pStyle w:val="Footer"/>
    </w:pPr>
  </w:p>
  <w:p w14:paraId="3A40F20F" w14:textId="77777777" w:rsidR="00D94F86" w:rsidRDefault="00D94F8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14" w14:textId="744ACB2D" w:rsidR="00D94F86" w:rsidRPr="00B6356C" w:rsidRDefault="00D94F86">
    <w:pPr>
      <w:pStyle w:val="Footer"/>
      <w:jc w:val="right"/>
      <w:rPr>
        <w:szCs w:val="16"/>
      </w:rPr>
    </w:pPr>
    <w:r w:rsidRPr="00B6356C">
      <w:rPr>
        <w:szCs w:val="16"/>
      </w:rPr>
      <w:fldChar w:fldCharType="begin"/>
    </w:r>
    <w:r w:rsidRPr="00B6356C">
      <w:rPr>
        <w:szCs w:val="16"/>
      </w:rPr>
      <w:instrText xml:space="preserve"> PAGE   \* MERGEFORMAT </w:instrText>
    </w:r>
    <w:r w:rsidRPr="00B6356C">
      <w:rPr>
        <w:szCs w:val="16"/>
      </w:rPr>
      <w:fldChar w:fldCharType="separate"/>
    </w:r>
    <w:r w:rsidR="006F1491">
      <w:rPr>
        <w:noProof/>
        <w:szCs w:val="16"/>
      </w:rPr>
      <w:t>4</w:t>
    </w:r>
    <w:r w:rsidRPr="00B6356C">
      <w:rPr>
        <w:noProof/>
        <w:szCs w:val="16"/>
      </w:rPr>
      <w:fldChar w:fldCharType="end"/>
    </w:r>
  </w:p>
  <w:p w14:paraId="3A40F215" w14:textId="77777777" w:rsidR="00D94F86" w:rsidRDefault="00D94F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1A" w14:textId="5CC47F51" w:rsidR="00D94F86" w:rsidRPr="00856BBB" w:rsidRDefault="00D94F86">
    <w:pPr>
      <w:pStyle w:val="Footer"/>
      <w:jc w:val="right"/>
      <w:rPr>
        <w:szCs w:val="16"/>
      </w:rPr>
    </w:pPr>
    <w:r w:rsidRPr="00856BBB">
      <w:rPr>
        <w:szCs w:val="16"/>
      </w:rPr>
      <w:fldChar w:fldCharType="begin"/>
    </w:r>
    <w:r w:rsidRPr="00856BBB">
      <w:rPr>
        <w:szCs w:val="16"/>
      </w:rPr>
      <w:instrText xml:space="preserve"> </w:instrText>
    </w:r>
    <w:r>
      <w:rPr>
        <w:szCs w:val="16"/>
      </w:rPr>
      <w:instrText>PAGE</w:instrText>
    </w:r>
    <w:r w:rsidRPr="00856BBB">
      <w:rPr>
        <w:szCs w:val="16"/>
      </w:rPr>
      <w:instrText xml:space="preserve">   \* MERGEFORMAT </w:instrText>
    </w:r>
    <w:r w:rsidRPr="00856BBB">
      <w:rPr>
        <w:szCs w:val="16"/>
      </w:rPr>
      <w:fldChar w:fldCharType="separate"/>
    </w:r>
    <w:r w:rsidR="006F1491">
      <w:rPr>
        <w:noProof/>
        <w:szCs w:val="16"/>
      </w:rPr>
      <w:t>2</w:t>
    </w:r>
    <w:r w:rsidRPr="00856BBB">
      <w:rPr>
        <w:noProof/>
        <w:szCs w:val="16"/>
      </w:rPr>
      <w:fldChar w:fldCharType="end"/>
    </w:r>
  </w:p>
  <w:p w14:paraId="3A40F21B" w14:textId="77777777" w:rsidR="00D94F86" w:rsidRDefault="00D94F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1E" w14:textId="77777777" w:rsidR="00D94F86" w:rsidRDefault="00D94F8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716282"/>
      <w:docPartObj>
        <w:docPartGallery w:val="Page Numbers (Bottom of Page)"/>
        <w:docPartUnique/>
      </w:docPartObj>
    </w:sdtPr>
    <w:sdtEndPr>
      <w:rPr>
        <w:noProof/>
      </w:rPr>
    </w:sdtEndPr>
    <w:sdtContent>
      <w:p w14:paraId="3A40F21F" w14:textId="69F0D22B" w:rsidR="00D94F86" w:rsidRDefault="00D94F86">
        <w:pPr>
          <w:pStyle w:val="Footer"/>
          <w:jc w:val="right"/>
        </w:pPr>
        <w:r>
          <w:fldChar w:fldCharType="begin"/>
        </w:r>
        <w:r>
          <w:instrText xml:space="preserve"> PAGE   \* MERGEFORMAT </w:instrText>
        </w:r>
        <w:r>
          <w:fldChar w:fldCharType="separate"/>
        </w:r>
        <w:r w:rsidR="006F1491">
          <w:rPr>
            <w:noProof/>
          </w:rPr>
          <w:t>1</w:t>
        </w:r>
        <w:r>
          <w:rPr>
            <w:noProof/>
          </w:rPr>
          <w:fldChar w:fldCharType="end"/>
        </w:r>
      </w:p>
    </w:sdtContent>
  </w:sdt>
  <w:p w14:paraId="3A40F220" w14:textId="77777777" w:rsidR="00D94F86" w:rsidRDefault="00D94F8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22" w14:textId="77777777" w:rsidR="00D94F86" w:rsidRDefault="00D94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09ED1" w14:textId="77777777" w:rsidR="00D94F86" w:rsidRDefault="00D94F86" w:rsidP="00821732">
      <w:r>
        <w:separator/>
      </w:r>
    </w:p>
  </w:footnote>
  <w:footnote w:type="continuationSeparator" w:id="0">
    <w:p w14:paraId="1A04EA5E" w14:textId="77777777" w:rsidR="00D94F86" w:rsidRDefault="00D94F86" w:rsidP="00821732">
      <w:r>
        <w:continuationSeparator/>
      </w:r>
    </w:p>
  </w:footnote>
  <w:footnote w:type="continuationNotice" w:id="1">
    <w:p w14:paraId="13CEF9BB" w14:textId="77777777" w:rsidR="00D94F86" w:rsidRDefault="00D94F86"/>
  </w:footnote>
  <w:footnote w:id="2">
    <w:p w14:paraId="312151A5" w14:textId="77777777" w:rsidR="00D94F86" w:rsidRPr="007A39C5" w:rsidRDefault="00D94F86" w:rsidP="4056BE93">
      <w:pPr>
        <w:pStyle w:val="FootnoteText"/>
        <w:ind w:left="360" w:hanging="360"/>
        <w:rPr>
          <w:lang w:val="en-US"/>
        </w:rPr>
      </w:pPr>
      <w:r w:rsidRPr="00881FE2">
        <w:rPr>
          <w:rStyle w:val="FootnoteReference"/>
          <w:color w:val="4AA55B"/>
        </w:rPr>
        <w:footnoteRef/>
      </w:r>
      <w:r w:rsidRPr="00881FE2">
        <w:rPr>
          <w:color w:val="4AA55B"/>
          <w:lang w:val="en-US"/>
        </w:rPr>
        <w:t xml:space="preserve"> </w:t>
      </w:r>
      <w:r w:rsidRPr="00881FE2">
        <w:rPr>
          <w:color w:val="4AA55B"/>
          <w:lang w:val="en-US"/>
        </w:rPr>
        <w:tab/>
      </w:r>
      <w:r w:rsidRPr="13346E71">
        <w:rPr>
          <w:color w:val="4AA55B"/>
          <w:lang w:val="en-GB"/>
        </w:rPr>
        <w:t>Regulation (EU) 2018/1092 of the European Parliament and of the Council of 18 July 2018 establishing the European Defence Industrial Development Programme aiming at supporting the competitiveness and innovation capacity of the Union's defence industry (OJ L 200, 7.8.2018, p. 30).</w:t>
      </w:r>
    </w:p>
  </w:footnote>
  <w:footnote w:id="3">
    <w:p w14:paraId="01B35E2B" w14:textId="1B8786CC" w:rsidR="00D94F86" w:rsidRPr="001D305B" w:rsidRDefault="00D94F86" w:rsidP="4056BE93">
      <w:pPr>
        <w:pStyle w:val="FootnoteText"/>
        <w:ind w:left="360" w:hanging="360"/>
        <w:rPr>
          <w:color w:val="0088CC"/>
          <w:sz w:val="16"/>
          <w:szCs w:val="16"/>
          <w:lang w:val="en-GB"/>
        </w:rPr>
      </w:pPr>
      <w:r w:rsidRPr="00CC498C">
        <w:rPr>
          <w:color w:val="4AA55B"/>
          <w:vertAlign w:val="superscript"/>
        </w:rPr>
        <w:footnoteRef/>
      </w:r>
      <w:r w:rsidRPr="00CC498C">
        <w:rPr>
          <w:color w:val="4AA55B"/>
          <w:lang w:val="en-GB"/>
        </w:rPr>
        <w:tab/>
      </w:r>
      <w:r w:rsidRPr="13346E71">
        <w:rPr>
          <w:color w:val="4AA55B"/>
          <w:sz w:val="16"/>
          <w:szCs w:val="16"/>
          <w:lang w:val="en-GB"/>
        </w:rPr>
        <w:t>This date must normally be the first day of a month and later than the entry into force of the agreement. The RAO can decide on another date, if justified by the applicants. However, the starting date may not be earlier than the date of the submission of the grant application – except in cases of extreme urgency and conflict prevention (Article 193 EU Financial Regulation 2018/1046).</w:t>
      </w:r>
    </w:p>
  </w:footnote>
  <w:footnote w:id="4">
    <w:p w14:paraId="7B5F2C62" w14:textId="58CB6D6A" w:rsidR="00D94F86" w:rsidRPr="008E205B" w:rsidRDefault="00D94F86" w:rsidP="4056BE93">
      <w:pPr>
        <w:pStyle w:val="FootnoteText"/>
        <w:ind w:left="360" w:hanging="360"/>
        <w:rPr>
          <w:color w:val="4AA55B"/>
          <w:sz w:val="16"/>
          <w:szCs w:val="16"/>
          <w:lang w:val="en-GB"/>
        </w:rPr>
      </w:pPr>
      <w:r w:rsidRPr="13346E71">
        <w:rPr>
          <w:rStyle w:val="FootnoteReference"/>
          <w:color w:val="4AA55B"/>
          <w:sz w:val="16"/>
          <w:szCs w:val="16"/>
        </w:rPr>
        <w:footnoteRef/>
      </w:r>
      <w:r w:rsidRPr="13346E71">
        <w:rPr>
          <w:color w:val="4AA55B"/>
          <w:sz w:val="16"/>
          <w:szCs w:val="16"/>
          <w:lang w:val="en-GB"/>
        </w:rPr>
        <w:t xml:space="preserve"> </w:t>
      </w:r>
      <w:r w:rsidRPr="008E205B">
        <w:rPr>
          <w:color w:val="4AA55B"/>
          <w:sz w:val="16"/>
          <w:lang w:val="en-GB"/>
        </w:rPr>
        <w:tab/>
      </w:r>
      <w:r w:rsidRPr="13346E71">
        <w:rPr>
          <w:color w:val="4AA55B"/>
          <w:sz w:val="16"/>
          <w:szCs w:val="16"/>
          <w:lang w:val="en-GB"/>
        </w:rPr>
        <w:t xml:space="preserve">Progress report should be added if there are long reporting periods linked to payments (additional pre-financing or interim/final payment) – depending </w:t>
      </w:r>
      <w:r w:rsidRPr="13346E71">
        <w:rPr>
          <w:color w:val="4AA55B"/>
          <w:sz w:val="16"/>
          <w:szCs w:val="16"/>
          <w:lang w:val="en-US"/>
        </w:rPr>
        <w:t xml:space="preserve">on the programme, typically more than 12 or 18 months. </w:t>
      </w:r>
    </w:p>
  </w:footnote>
  <w:footnote w:id="5">
    <w:p w14:paraId="203EA1F3" w14:textId="63ACA3E0" w:rsidR="00D94F86" w:rsidRPr="00A626D6" w:rsidRDefault="00D94F86" w:rsidP="4056BE93">
      <w:pPr>
        <w:pStyle w:val="FootnoteText"/>
        <w:ind w:left="360" w:hanging="360"/>
        <w:rPr>
          <w:color w:val="4AA55B"/>
          <w:sz w:val="16"/>
          <w:szCs w:val="16"/>
          <w:lang w:val="en-US"/>
        </w:rPr>
      </w:pPr>
      <w:r w:rsidRPr="13346E71">
        <w:rPr>
          <w:color w:val="4AA55B"/>
          <w:sz w:val="16"/>
          <w:szCs w:val="16"/>
          <w:vertAlign w:val="superscript"/>
        </w:rPr>
        <w:footnoteRef/>
      </w:r>
      <w:r w:rsidRPr="13346E71">
        <w:rPr>
          <w:color w:val="4AA55B"/>
          <w:sz w:val="16"/>
          <w:szCs w:val="16"/>
          <w:vertAlign w:val="superscript"/>
          <w:lang w:val="en-GB"/>
        </w:rPr>
        <w:t xml:space="preserve"> </w:t>
      </w:r>
      <w:r w:rsidRPr="13346E71">
        <w:rPr>
          <w:color w:val="4AA55B"/>
          <w:sz w:val="16"/>
          <w:szCs w:val="16"/>
          <w:lang w:val="en-GB"/>
        </w:rPr>
        <w:t xml:space="preserve"> </w:t>
      </w:r>
      <w:r w:rsidRPr="008E205B">
        <w:rPr>
          <w:color w:val="4AA55B"/>
          <w:sz w:val="16"/>
          <w:lang w:val="en-GB"/>
        </w:rPr>
        <w:tab/>
      </w:r>
      <w:r w:rsidRPr="13346E71">
        <w:rPr>
          <w:color w:val="4AA55B"/>
          <w:sz w:val="16"/>
          <w:szCs w:val="16"/>
          <w:lang w:val="en-GB"/>
        </w:rPr>
        <w:t xml:space="preserve">Reports on cumulative expenditure must be added to the list of deliverables </w:t>
      </w:r>
      <w:r w:rsidRPr="13346E71">
        <w:rPr>
          <w:color w:val="4AA55B"/>
          <w:sz w:val="16"/>
          <w:szCs w:val="16"/>
          <w:lang w:val="en-US"/>
        </w:rPr>
        <w:t>for</w:t>
      </w:r>
      <w:r w:rsidRPr="13346E71">
        <w:rPr>
          <w:color w:val="00B050"/>
          <w:sz w:val="16"/>
          <w:szCs w:val="16"/>
          <w:lang w:val="en-US"/>
        </w:rPr>
        <w:t xml:space="preserve"> grants </w:t>
      </w:r>
      <w:r w:rsidRPr="13346E71">
        <w:rPr>
          <w:color w:val="4AA55B"/>
          <w:sz w:val="16"/>
          <w:szCs w:val="16"/>
          <w:lang w:val="en-US"/>
        </w:rPr>
        <w:t>of more than EUR 5 million,</w:t>
      </w:r>
      <w:r w:rsidRPr="13346E71">
        <w:rPr>
          <w:color w:val="00B050"/>
          <w:sz w:val="16"/>
          <w:szCs w:val="16"/>
          <w:lang w:val="en-US"/>
        </w:rPr>
        <w:t xml:space="preserve"> with pre-financing </w:t>
      </w:r>
      <w:r w:rsidRPr="13346E71">
        <w:rPr>
          <w:color w:val="4AA55B"/>
          <w:sz w:val="16"/>
          <w:szCs w:val="16"/>
          <w:lang w:val="en-US"/>
        </w:rPr>
        <w:t xml:space="preserve">and reporting periods of more than 18 months. </w:t>
      </w:r>
    </w:p>
  </w:footnote>
  <w:footnote w:id="6">
    <w:p w14:paraId="02EBD1D2" w14:textId="50B78BDA" w:rsidR="00D94F86" w:rsidRPr="003E6247" w:rsidRDefault="00D94F86" w:rsidP="4056BE93">
      <w:pPr>
        <w:pStyle w:val="FootnoteText"/>
        <w:ind w:left="360" w:hanging="360"/>
        <w:rPr>
          <w:color w:val="4AA55B"/>
          <w:sz w:val="16"/>
          <w:szCs w:val="16"/>
          <w:lang w:val="en-GB"/>
        </w:rPr>
      </w:pPr>
      <w:r w:rsidRPr="003E6247">
        <w:rPr>
          <w:color w:val="4AA55B"/>
          <w:sz w:val="16"/>
          <w:szCs w:val="16"/>
          <w:vertAlign w:val="superscript"/>
        </w:rPr>
        <w:footnoteRef/>
      </w:r>
      <w:r w:rsidRPr="003E6247">
        <w:rPr>
          <w:color w:val="4AA55B"/>
          <w:sz w:val="16"/>
          <w:szCs w:val="16"/>
          <w:lang w:val="en-GB"/>
        </w:rPr>
        <w:t xml:space="preserve"> </w:t>
      </w:r>
      <w:r w:rsidRPr="003E6247">
        <w:rPr>
          <w:color w:val="4AA55B"/>
          <w:sz w:val="16"/>
          <w:szCs w:val="16"/>
          <w:lang w:val="en-GB"/>
        </w:rPr>
        <w:tab/>
        <w:t xml:space="preserve">A financial guarantee may be required by the </w:t>
      </w:r>
      <w:r>
        <w:rPr>
          <w:color w:val="4AA55B"/>
          <w:sz w:val="16"/>
          <w:szCs w:val="16"/>
          <w:lang w:val="en-GB"/>
        </w:rPr>
        <w:t>RAO</w:t>
      </w:r>
      <w:r w:rsidRPr="003E6247">
        <w:rPr>
          <w:color w:val="4AA55B"/>
          <w:sz w:val="16"/>
          <w:szCs w:val="16"/>
          <w:lang w:val="en-GB"/>
        </w:rPr>
        <w:t xml:space="preserve"> i</w:t>
      </w:r>
      <w:r>
        <w:rPr>
          <w:color w:val="4AA55B"/>
          <w:sz w:val="16"/>
          <w:szCs w:val="16"/>
          <w:lang w:val="en-GB"/>
        </w:rPr>
        <w:t>f they consider</w:t>
      </w:r>
      <w:r w:rsidRPr="003E6247">
        <w:rPr>
          <w:color w:val="4AA55B"/>
          <w:sz w:val="16"/>
          <w:szCs w:val="16"/>
          <w:lang w:val="en-GB"/>
        </w:rPr>
        <w:t xml:space="preserve"> it necessary (i.e.</w:t>
      </w:r>
      <w:r>
        <w:rPr>
          <w:color w:val="4AA55B"/>
          <w:sz w:val="16"/>
          <w:szCs w:val="16"/>
          <w:lang w:val="en-GB"/>
        </w:rPr>
        <w:t xml:space="preserve"> appropriate and proportionate)</w:t>
      </w:r>
      <w:r w:rsidRPr="003E6247">
        <w:rPr>
          <w:color w:val="4AA55B"/>
          <w:sz w:val="16"/>
          <w:szCs w:val="16"/>
          <w:lang w:val="en-GB"/>
        </w:rPr>
        <w:t xml:space="preserve"> to limit </w:t>
      </w:r>
      <w:r w:rsidRPr="00F1736B">
        <w:rPr>
          <w:color w:val="4AA55B"/>
          <w:sz w:val="16"/>
          <w:szCs w:val="16"/>
          <w:lang w:val="en-GB"/>
        </w:rPr>
        <w:t>the financial risks connected wi</w:t>
      </w:r>
      <w:r>
        <w:rPr>
          <w:color w:val="4AA55B"/>
          <w:sz w:val="16"/>
          <w:szCs w:val="16"/>
          <w:lang w:val="en-GB"/>
        </w:rPr>
        <w:t>th the payment of pre-financing.</w:t>
      </w:r>
      <w:r w:rsidRPr="00F1736B">
        <w:rPr>
          <w:color w:val="4AA55B"/>
          <w:sz w:val="16"/>
          <w:szCs w:val="16"/>
          <w:lang w:val="en-GB"/>
        </w:rPr>
        <w:t xml:space="preserve"> Pre-financing guarantees may not be requested for low-value grants (see Article 152 EU Financial Regulation 2018/1046).</w:t>
      </w:r>
      <w:r w:rsidRPr="003E6247">
        <w:rPr>
          <w:color w:val="4AA55B"/>
          <w:sz w:val="16"/>
          <w:szCs w:val="16"/>
          <w:lang w:val="en-GB"/>
        </w:rPr>
        <w:t xml:space="preserve"> </w:t>
      </w:r>
    </w:p>
  </w:footnote>
  <w:footnote w:id="7">
    <w:p w14:paraId="1424FD57" w14:textId="5E8E9865" w:rsidR="00D94F86" w:rsidRPr="00D748C9" w:rsidRDefault="00D94F86" w:rsidP="4056BE93">
      <w:pPr>
        <w:pStyle w:val="FootnoteText"/>
        <w:ind w:left="360" w:hanging="360"/>
        <w:rPr>
          <w:lang w:val="en-GB"/>
        </w:rPr>
      </w:pPr>
      <w:r w:rsidRPr="002E5A3B">
        <w:rPr>
          <w:vertAlign w:val="superscript"/>
        </w:rPr>
        <w:footnoteRef/>
      </w:r>
      <w:r w:rsidRPr="00D7536B">
        <w:rPr>
          <w:vertAlign w:val="superscript"/>
          <w:lang w:val="en-GB"/>
        </w:rPr>
        <w:t xml:space="preserve"> </w:t>
      </w:r>
      <w:r w:rsidRPr="00D748C9">
        <w:rPr>
          <w:lang w:val="en-GB"/>
        </w:rPr>
        <w:tab/>
        <w:t>For the definition</w:t>
      </w:r>
      <w:r w:rsidRPr="001B0DE6">
        <w:rPr>
          <w:lang w:val="en-GB"/>
        </w:rPr>
        <w:t xml:space="preserve">, see Article </w:t>
      </w:r>
      <w:r>
        <w:rPr>
          <w:lang w:val="en-GB"/>
        </w:rPr>
        <w:t>180</w:t>
      </w:r>
      <w:r w:rsidRPr="001B0DE6">
        <w:rPr>
          <w:lang w:val="en-GB"/>
        </w:rPr>
        <w:t xml:space="preserve">(2)(b) </w:t>
      </w:r>
      <w:r w:rsidRPr="13346E71">
        <w:rPr>
          <w:lang w:val="en-US"/>
        </w:rPr>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w:t>
      </w:r>
      <w:r w:rsidRPr="13346E71">
        <w:rPr>
          <w:rStyle w:val="Hyperlink"/>
          <w:color w:val="auto"/>
          <w:u w:val="none"/>
          <w:lang w:val="en-US"/>
        </w:rPr>
        <w:t>EU Financial Regulation</w:t>
      </w:r>
      <w:r w:rsidRPr="13346E71">
        <w:rPr>
          <w:lang w:val="en-US"/>
        </w:rPr>
        <w:t>’) (</w:t>
      </w:r>
      <w:r w:rsidRPr="13346E71">
        <w:rPr>
          <w:rFonts w:cs="Lucida Grande"/>
          <w:lang w:val="en"/>
        </w:rPr>
        <w:t>OJ L 193, 30.7.2018, p. 1)</w:t>
      </w:r>
      <w:r w:rsidRPr="009815D4">
        <w:rPr>
          <w:lang w:val="en-GB"/>
        </w:rPr>
        <w:t>: ‘</w:t>
      </w:r>
      <w:r w:rsidRPr="13346E71">
        <w:rPr>
          <w:b/>
          <w:bCs/>
          <w:lang w:val="en-GB"/>
        </w:rPr>
        <w:t>operating grant</w:t>
      </w:r>
      <w:r w:rsidRPr="009815D4">
        <w:rPr>
          <w:lang w:val="en-GB"/>
        </w:rPr>
        <w:t>’ means direct financial contribution</w:t>
      </w:r>
      <w:r w:rsidRPr="00D748C9">
        <w:rPr>
          <w:lang w:val="en-GB"/>
        </w:rPr>
        <w:t xml:space="preserve"> from the budget in order to finance the functioning of a body which </w:t>
      </w:r>
      <w:r w:rsidRPr="00852709">
        <w:rPr>
          <w:lang w:val="en-GB"/>
        </w:rPr>
        <w:t>has an objective forming part of and supporting an EU policy</w:t>
      </w:r>
      <w:r w:rsidRPr="00D748C9">
        <w:rPr>
          <w:lang w:val="en-GB"/>
        </w:rPr>
        <w:t>.</w:t>
      </w:r>
      <w:r w:rsidRPr="00852709">
        <w:rPr>
          <w:lang w:val="en-GB"/>
        </w:rPr>
        <w:t xml:space="preserve"> </w:t>
      </w:r>
    </w:p>
  </w:footnote>
  <w:footnote w:id="8">
    <w:p w14:paraId="07D15971" w14:textId="73CE7EA4" w:rsidR="00D94F86" w:rsidRPr="007C1801" w:rsidRDefault="00D94F86" w:rsidP="4056BE93">
      <w:pPr>
        <w:pStyle w:val="FootnoteText"/>
        <w:ind w:left="360" w:hanging="360"/>
        <w:rPr>
          <w:color w:val="4AA55B"/>
          <w:lang w:val="en-GB"/>
        </w:rPr>
      </w:pPr>
      <w:r w:rsidRPr="007C1801">
        <w:rPr>
          <w:rStyle w:val="FootnoteReference"/>
          <w:color w:val="4AA55B"/>
        </w:rPr>
        <w:footnoteRef/>
      </w:r>
      <w:r w:rsidRPr="007C1801">
        <w:rPr>
          <w:color w:val="4AA55B"/>
          <w:lang w:val="en-GB"/>
        </w:rPr>
        <w:t xml:space="preserve"> </w:t>
      </w:r>
      <w:r w:rsidRPr="007C1801">
        <w:rPr>
          <w:color w:val="4AA55B"/>
          <w:lang w:val="en-GB"/>
        </w:rPr>
        <w:tab/>
        <w:t>Conditio</w:t>
      </w:r>
      <w:r>
        <w:rPr>
          <w:color w:val="4AA55B"/>
          <w:lang w:val="en-GB"/>
        </w:rPr>
        <w:t>n must be specified in the call</w:t>
      </w:r>
      <w:r w:rsidRPr="007C1801">
        <w:rPr>
          <w:color w:val="4AA55B"/>
          <w:lang w:val="en-GB"/>
        </w:rPr>
        <w:t>.</w:t>
      </w:r>
    </w:p>
  </w:footnote>
  <w:footnote w:id="9">
    <w:p w14:paraId="3A40F230" w14:textId="5C29EBFF" w:rsidR="00D94F86" w:rsidRPr="00A95727" w:rsidRDefault="00D94F86" w:rsidP="4056BE93">
      <w:pPr>
        <w:pStyle w:val="FootnoteText"/>
        <w:ind w:left="360" w:hanging="360"/>
        <w:rPr>
          <w:b/>
          <w:bCs/>
          <w:lang w:val="en-GB"/>
        </w:rPr>
      </w:pPr>
      <w:r w:rsidRPr="00A95727">
        <w:rPr>
          <w:vertAlign w:val="superscript"/>
        </w:rPr>
        <w:footnoteRef/>
      </w:r>
      <w:r w:rsidRPr="00A95727">
        <w:rPr>
          <w:vertAlign w:val="superscript"/>
          <w:lang w:val="en-GB"/>
        </w:rPr>
        <w:t xml:space="preserve"> </w:t>
      </w:r>
      <w:r w:rsidRPr="00A95727">
        <w:rPr>
          <w:lang w:val="en-GB"/>
        </w:rPr>
        <w:tab/>
        <w:t xml:space="preserve">For the definition, see Article 187 EU Financial Regulation 2018/1046: </w:t>
      </w:r>
      <w:r w:rsidRPr="00A95727">
        <w:rPr>
          <w:b/>
          <w:bCs/>
          <w:lang w:val="en-GB"/>
        </w:rPr>
        <w:t>entities affiliated to the beneficiary</w:t>
      </w:r>
      <w:r w:rsidRPr="00A95727">
        <w:rPr>
          <w:lang w:val="en-GB"/>
        </w:rPr>
        <w:t xml:space="preserve"> are:</w:t>
      </w:r>
    </w:p>
    <w:p w14:paraId="3A40F231" w14:textId="77777777" w:rsidR="00D94F86" w:rsidRPr="00A95727" w:rsidRDefault="00D94F86" w:rsidP="4056BE93">
      <w:pPr>
        <w:pStyle w:val="FootnoteText"/>
        <w:numPr>
          <w:ilvl w:val="0"/>
          <w:numId w:val="38"/>
        </w:numPr>
        <w:ind w:left="709" w:hanging="283"/>
        <w:rPr>
          <w:lang w:val="en-GB"/>
        </w:rPr>
      </w:pPr>
      <w:r w:rsidRPr="4056BE93">
        <w:rPr>
          <w:lang w:val="en-GB"/>
        </w:rPr>
        <w:t>entities that form a ‘sole beneficiary’ (i.e. where an entity is formed of several entities that satisfy the criteria for being awarded a grant, including where the entity is specifically established for the purpose of implementing an action to be financed by a grant);</w:t>
      </w:r>
    </w:p>
    <w:p w14:paraId="3A40F232" w14:textId="4F4F6DFA" w:rsidR="00D94F86" w:rsidRPr="00AA64C6" w:rsidRDefault="00D94F86" w:rsidP="4056BE93">
      <w:pPr>
        <w:pStyle w:val="FootnoteText"/>
        <w:numPr>
          <w:ilvl w:val="0"/>
          <w:numId w:val="38"/>
        </w:numPr>
        <w:ind w:left="709" w:hanging="283"/>
        <w:rPr>
          <w:lang w:val="en-GB"/>
        </w:rPr>
      </w:pPr>
      <w:r w:rsidRPr="4056BE93">
        <w:rPr>
          <w:lang w:val="en-GB"/>
        </w:rPr>
        <w:t>entities that satisfy the eligibility criteria and that do not fall within one of the situations referred to in Article 136(1) and 141(1)  and that have a link with the beneficiary, in particular a legal or capital link, which is neither limited to the action  nor established for the sole purpose of its implementation.</w:t>
      </w:r>
    </w:p>
  </w:footnote>
  <w:footnote w:id="10">
    <w:p w14:paraId="6C3D9080" w14:textId="77777777" w:rsidR="00D94F86" w:rsidRPr="00AA64C6" w:rsidRDefault="00D94F86" w:rsidP="4056BE93">
      <w:pPr>
        <w:pStyle w:val="FootnoteText"/>
        <w:ind w:left="360" w:hanging="360"/>
        <w:rPr>
          <w:lang w:val="en-GB"/>
        </w:rPr>
      </w:pPr>
      <w:r w:rsidRPr="00013A58">
        <w:rPr>
          <w:rStyle w:val="FootnoteReference"/>
        </w:rPr>
        <w:footnoteRef/>
      </w:r>
      <w:r w:rsidRPr="00AA64C6">
        <w:rPr>
          <w:lang w:val="en-GB"/>
        </w:rPr>
        <w:t xml:space="preserve"> </w:t>
      </w:r>
      <w:r w:rsidRPr="00AA64C6">
        <w:rPr>
          <w:lang w:val="en-GB"/>
        </w:rPr>
        <w:tab/>
        <w:t>Directive 2004/18/EC of the European Parliament and of the Council of 31 March 2004 on the coordination of procedures for the award of public work contracts, public supply contracts and public service contracts (OJ L 134, 30.04.2004, p. 114).</w:t>
      </w:r>
    </w:p>
  </w:footnote>
  <w:footnote w:id="11">
    <w:p w14:paraId="10DD751D" w14:textId="77777777" w:rsidR="00D94F86" w:rsidRPr="00AA64C6" w:rsidRDefault="00D94F86" w:rsidP="4056BE93">
      <w:pPr>
        <w:pStyle w:val="FootnoteText"/>
        <w:ind w:left="360" w:hanging="360"/>
        <w:rPr>
          <w:lang w:val="en-GB"/>
        </w:rPr>
      </w:pPr>
      <w:r w:rsidRPr="002E5A3B">
        <w:rPr>
          <w:vertAlign w:val="superscript"/>
        </w:rPr>
        <w:footnoteRef/>
      </w:r>
      <w:r w:rsidRPr="002E5A3B">
        <w:rPr>
          <w:vertAlign w:val="superscript"/>
          <w:lang w:val="en-GB"/>
        </w:rPr>
        <w:t xml:space="preserve"> </w:t>
      </w:r>
      <w:r w:rsidRPr="00AA64C6">
        <w:rPr>
          <w:lang w:val="en-GB"/>
        </w:rPr>
        <w:tab/>
      </w:r>
      <w:r w:rsidRPr="13346E71">
        <w:rPr>
          <w:lang w:val="en-GB"/>
        </w:rPr>
        <w:t xml:space="preserve">Directive 2014/24/EU of the European Parliament and of the Council of 26 February 2014 on public procurement and repealing Directive 2004/18/EC </w:t>
      </w:r>
      <w:r w:rsidRPr="00AA64C6">
        <w:rPr>
          <w:lang w:val="en-GB"/>
        </w:rPr>
        <w:t xml:space="preserve"> (</w:t>
      </w:r>
      <w:r w:rsidRPr="13346E71">
        <w:rPr>
          <w:color w:val="444444"/>
          <w:lang w:val="en-GB"/>
        </w:rPr>
        <w:t>OJ L 94, 28.3.2014, p. 65)</w:t>
      </w:r>
      <w:r w:rsidRPr="00AA64C6">
        <w:rPr>
          <w:lang w:val="en-GB"/>
        </w:rPr>
        <w:t>.</w:t>
      </w:r>
    </w:p>
  </w:footnote>
  <w:footnote w:id="12">
    <w:p w14:paraId="1AE2A1B2" w14:textId="77777777" w:rsidR="00D94F86" w:rsidRPr="00AA64C6" w:rsidRDefault="00D94F86" w:rsidP="4056BE93">
      <w:pPr>
        <w:pStyle w:val="FootnoteText"/>
        <w:ind w:left="360" w:hanging="360"/>
        <w:rPr>
          <w:lang w:val="en-GB"/>
        </w:rPr>
      </w:pPr>
      <w:r w:rsidRPr="002E5A3B">
        <w:rPr>
          <w:vertAlign w:val="superscript"/>
        </w:rPr>
        <w:footnoteRef/>
      </w:r>
      <w:r w:rsidRPr="00AA64C6">
        <w:rPr>
          <w:lang w:val="en-GB"/>
        </w:rPr>
        <w:t xml:space="preserve"> </w:t>
      </w:r>
      <w:r w:rsidRPr="00AA64C6">
        <w:rPr>
          <w:lang w:val="en-GB"/>
        </w:rPr>
        <w:tab/>
        <w:t xml:space="preserve">Directive </w:t>
      </w:r>
      <w:hyperlink r:id="rId1" w:tgtFrame="_blank" w:tooltip="2004/17/EC" w:history="1">
        <w:r w:rsidRPr="00AA64C6">
          <w:rPr>
            <w:lang w:val="en-GB"/>
          </w:rPr>
          <w:t>2004/17/EC</w:t>
        </w:r>
      </w:hyperlink>
      <w:r w:rsidRPr="00AA64C6">
        <w:rPr>
          <w:lang w:val="en-GB"/>
        </w:rPr>
        <w:t xml:space="preserve"> of the European Parliament and of the Council of 31 March 2004 coordinating the procurement procedures of entities operating in the water, energy, transport and postal services sectors (OJ L 134, 30.04.2004, p. 1).</w:t>
      </w:r>
    </w:p>
  </w:footnote>
  <w:footnote w:id="13">
    <w:p w14:paraId="0361DA12" w14:textId="77777777" w:rsidR="00D94F86" w:rsidRPr="00AA64C6" w:rsidRDefault="00D94F86" w:rsidP="4056BE93">
      <w:pPr>
        <w:pStyle w:val="FootnoteText"/>
        <w:ind w:left="360" w:hanging="360"/>
        <w:rPr>
          <w:lang w:val="en-GB"/>
        </w:rPr>
      </w:pPr>
      <w:r w:rsidRPr="002E5A3B">
        <w:rPr>
          <w:vertAlign w:val="superscript"/>
        </w:rPr>
        <w:footnoteRef/>
      </w:r>
      <w:r w:rsidRPr="00D7536B">
        <w:rPr>
          <w:vertAlign w:val="superscript"/>
          <w:lang w:val="en-GB"/>
        </w:rPr>
        <w:t xml:space="preserve"> </w:t>
      </w:r>
      <w:r w:rsidRPr="002E5A3B">
        <w:rPr>
          <w:vertAlign w:val="superscript"/>
          <w:lang w:val="en-GB"/>
        </w:rPr>
        <w:tab/>
      </w:r>
      <w:r w:rsidRPr="13346E71">
        <w:rPr>
          <w:lang w:val="en-GB"/>
        </w:rPr>
        <w:t xml:space="preserve">Directive 2014/25/EU of the European Parliament and of the Council of 26 February 2014 on procurement by entities operating in the water, energy, transport and postal services sectors and repealing Directive 2004/17/EC </w:t>
      </w:r>
      <w:r w:rsidRPr="00AA64C6">
        <w:rPr>
          <w:lang w:val="en-GB"/>
        </w:rPr>
        <w:t>(</w:t>
      </w:r>
      <w:r w:rsidRPr="13346E71">
        <w:rPr>
          <w:color w:val="444444"/>
          <w:lang w:val="en-GB"/>
        </w:rPr>
        <w:t>OJ L 94, 28.3.2014, p. 243)</w:t>
      </w:r>
      <w:r w:rsidRPr="00AA64C6">
        <w:rPr>
          <w:lang w:val="en-GB"/>
        </w:rPr>
        <w:t>.</w:t>
      </w:r>
    </w:p>
  </w:footnote>
  <w:footnote w:id="14">
    <w:p w14:paraId="60D94E76" w14:textId="27C8A1C3" w:rsidR="00D94F86" w:rsidRPr="00CC498C" w:rsidDel="00002C90" w:rsidRDefault="00D94F86" w:rsidP="00BE5FBF">
      <w:pPr>
        <w:pStyle w:val="FootnoteText"/>
        <w:ind w:left="0" w:firstLine="0"/>
        <w:rPr>
          <w:del w:id="164" w:author="CONTE Bettina (SJ)" w:date="2018-11-19T12:39:00Z"/>
          <w:color w:val="4AA55B"/>
          <w:lang w:val="en-GB"/>
        </w:rPr>
      </w:pPr>
    </w:p>
  </w:footnote>
  <w:footnote w:id="15">
    <w:p w14:paraId="4AF508B6" w14:textId="77777777" w:rsidR="00D94F86" w:rsidRPr="00FF22C8" w:rsidRDefault="00D94F86" w:rsidP="4056BE93">
      <w:pPr>
        <w:pStyle w:val="FootnoteText"/>
        <w:ind w:left="360" w:hanging="360"/>
        <w:rPr>
          <w:i/>
          <w:iCs/>
          <w:lang w:val="en-GB"/>
        </w:rPr>
      </w:pPr>
      <w:r w:rsidRPr="00FF22C8">
        <w:rPr>
          <w:vertAlign w:val="superscript"/>
        </w:rPr>
        <w:footnoteRef/>
      </w:r>
      <w:r w:rsidRPr="00FF22C8">
        <w:rPr>
          <w:lang w:val="en-GB"/>
        </w:rPr>
        <w:t xml:space="preserve"> </w:t>
      </w:r>
      <w:r w:rsidRPr="00FF22C8">
        <w:rPr>
          <w:lang w:val="en-GB"/>
        </w:rPr>
        <w:tab/>
      </w:r>
      <w:r w:rsidRPr="00FF22C8">
        <w:rPr>
          <w:lang w:val="en"/>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Pr>
          <w:lang w:val="en"/>
        </w:rPr>
        <w:t xml:space="preserve"> (OJ L </w:t>
      </w:r>
      <w:r w:rsidRPr="4056BE93">
        <w:rPr>
          <w:rStyle w:val="Emphasis"/>
          <w:i w:val="0"/>
          <w:iCs w:val="0"/>
          <w:lang w:val="en"/>
        </w:rPr>
        <w:t>295, 21.11.2018, p. 39).</w:t>
      </w:r>
    </w:p>
  </w:footnote>
  <w:footnote w:id="16">
    <w:p w14:paraId="5D3BD5AA" w14:textId="77777777" w:rsidR="00D94F86" w:rsidRPr="009815D4" w:rsidRDefault="00D94F86" w:rsidP="719870D7">
      <w:pPr>
        <w:pStyle w:val="FootnoteText"/>
        <w:ind w:left="360" w:hanging="360"/>
        <w:rPr>
          <w:lang w:val="en-GB"/>
        </w:rPr>
      </w:pPr>
      <w:r>
        <w:rPr>
          <w:rStyle w:val="FootnoteReference"/>
        </w:rPr>
        <w:footnoteRef/>
      </w:r>
      <w:r w:rsidRPr="00B53420">
        <w:rPr>
          <w:lang w:val="en-GB"/>
        </w:rPr>
        <w:t xml:space="preserve"> </w:t>
      </w:r>
      <w:r>
        <w:rPr>
          <w:lang w:val="en-GB"/>
        </w:rPr>
        <w:tab/>
      </w:r>
      <w:r w:rsidRPr="4E3803F3">
        <w:rPr>
          <w:lang w:val="en-GB"/>
        </w:rPr>
        <w:t>Regulation (EU) 2018/1092 of the European Parliament and of the Council of 18 July 2018 establishing the European Defence Industrial Development Programme aiming at supporting the competitiveness and innovation capacity of the Union's defence industry (OJ L 200, 7.8.2018, p. 30).</w:t>
      </w:r>
    </w:p>
  </w:footnote>
  <w:footnote w:id="17">
    <w:p w14:paraId="272D73FD" w14:textId="27128F79" w:rsidR="00D94F86" w:rsidRPr="00253407" w:rsidRDefault="00D94F86" w:rsidP="719870D7">
      <w:pPr>
        <w:pStyle w:val="FootnoteText"/>
        <w:ind w:left="360" w:hanging="360"/>
        <w:rPr>
          <w:lang w:val="en-IE"/>
        </w:rPr>
      </w:pPr>
      <w:r>
        <w:rPr>
          <w:rStyle w:val="FootnoteReference"/>
        </w:rPr>
        <w:footnoteRef/>
      </w:r>
      <w:r w:rsidRPr="00253407">
        <w:rPr>
          <w:lang w:val="en-GB"/>
        </w:rPr>
        <w:t xml:space="preserve"> </w:t>
      </w:r>
      <w:r>
        <w:rPr>
          <w:lang w:val="en-GB"/>
        </w:rPr>
        <w:tab/>
      </w:r>
      <w:r>
        <w:rPr>
          <w:lang w:val="en-IE"/>
        </w:rPr>
        <w:t>Commission Decision (EU) 2019/513 of 26 March 2019 on the security framework for the European Defence Industrial Development Programme (OJ L 85, 27.3.2019, p. 43).</w:t>
      </w:r>
    </w:p>
  </w:footnote>
  <w:footnote w:id="18">
    <w:p w14:paraId="72E7C62A" w14:textId="1B26DE62" w:rsidR="00D94F86" w:rsidRPr="00304E35" w:rsidRDefault="00D94F86" w:rsidP="719870D7">
      <w:pPr>
        <w:pStyle w:val="FootnoteText"/>
        <w:rPr>
          <w:lang w:val="en-IE"/>
        </w:rPr>
      </w:pPr>
      <w:r>
        <w:rPr>
          <w:rStyle w:val="FootnoteReference"/>
        </w:rPr>
        <w:footnoteRef/>
      </w:r>
      <w:r w:rsidRPr="00304E35">
        <w:rPr>
          <w:lang w:val="en-GB"/>
        </w:rPr>
        <w:t xml:space="preserve"> </w:t>
      </w:r>
      <w:r w:rsidRPr="00304E35">
        <w:rPr>
          <w:lang w:val="en-GB"/>
        </w:rPr>
        <w:tab/>
        <w:t>Commission Decision (EU, Euratom) 2015/444 of 13 March 2015 on the security rules for protecting EU classified information</w:t>
      </w:r>
      <w:r>
        <w:rPr>
          <w:lang w:val="en-GB"/>
        </w:rPr>
        <w:t xml:space="preserve"> (</w:t>
      </w:r>
      <w:r w:rsidRPr="00304E35">
        <w:rPr>
          <w:lang w:val="en-GB"/>
        </w:rPr>
        <w:t>OJ L 72, 17.3.2015, p. 53–88</w:t>
      </w:r>
      <w:r>
        <w:rPr>
          <w:lang w:val="en-GB"/>
        </w:rPr>
        <w:t>).</w:t>
      </w:r>
    </w:p>
  </w:footnote>
  <w:footnote w:id="19">
    <w:p w14:paraId="73800394" w14:textId="5B8AC103" w:rsidR="00D94F86" w:rsidRPr="0029023E" w:rsidRDefault="00D94F86" w:rsidP="4056BE93">
      <w:pPr>
        <w:pStyle w:val="FootnoteText"/>
        <w:ind w:left="360" w:hanging="360"/>
        <w:rPr>
          <w:lang w:val="en-GB"/>
        </w:rPr>
      </w:pPr>
      <w:r>
        <w:rPr>
          <w:rStyle w:val="FootnoteReference"/>
        </w:rPr>
        <w:footnoteRef/>
      </w:r>
      <w:r w:rsidRPr="0029023E">
        <w:rPr>
          <w:lang w:val="en-GB"/>
        </w:rPr>
        <w:t xml:space="preserve"> </w:t>
      </w:r>
      <w:r>
        <w:rPr>
          <w:lang w:val="en-GB"/>
        </w:rPr>
        <w:tab/>
      </w:r>
      <w:r w:rsidRPr="0029023E">
        <w:rPr>
          <w:lang w:val="en-GB"/>
        </w:rPr>
        <w:t>Council Regulation (EC) No 428/2009 of 5 May 2009 setting up a Comm</w:t>
      </w:r>
      <w:r>
        <w:rPr>
          <w:lang w:val="en-GB"/>
        </w:rPr>
        <w:t xml:space="preserve">unity regime for the control of </w:t>
      </w:r>
      <w:r w:rsidRPr="0029023E">
        <w:rPr>
          <w:lang w:val="en-GB"/>
        </w:rPr>
        <w:t>exports, transfer, brokering and transit of dual-use items</w:t>
      </w:r>
      <w:r>
        <w:rPr>
          <w:lang w:val="en-GB"/>
        </w:rPr>
        <w:t xml:space="preserve"> (</w:t>
      </w:r>
      <w:r w:rsidRPr="00FE0332">
        <w:rPr>
          <w:lang w:val="en-GB"/>
        </w:rPr>
        <w:t>OJ L 134, 29.5.2009, p. 1</w:t>
      </w:r>
      <w:r>
        <w:rPr>
          <w:lang w:val="en-GB"/>
        </w:rPr>
        <w:t>).</w:t>
      </w:r>
    </w:p>
  </w:footnote>
  <w:footnote w:id="20">
    <w:p w14:paraId="66280F20" w14:textId="34B64687" w:rsidR="00D94F86" w:rsidRPr="009815D4" w:rsidRDefault="00D94F86" w:rsidP="4056BE93">
      <w:pPr>
        <w:pStyle w:val="FootnoteText"/>
        <w:ind w:left="360" w:hanging="360"/>
        <w:rPr>
          <w:lang w:val="en-GB"/>
        </w:rPr>
      </w:pPr>
      <w:r>
        <w:rPr>
          <w:rStyle w:val="FootnoteReference"/>
        </w:rPr>
        <w:footnoteRef/>
      </w:r>
      <w:r w:rsidRPr="009815D4">
        <w:rPr>
          <w:lang w:val="en-GB"/>
        </w:rPr>
        <w:t xml:space="preserve"> </w:t>
      </w:r>
      <w:r>
        <w:rPr>
          <w:lang w:val="en-GB"/>
        </w:rPr>
        <w:tab/>
      </w:r>
      <w:r w:rsidRPr="13346E71">
        <w:rPr>
          <w:lang w:val="en-GB"/>
        </w:rPr>
        <w:t>Directive 2007/64/EC of the European Parliament and of the Council of 13 November 2007 on payment services in the internal market amending Directives 97/7/EC, 2002/65/EC, 2005/60/EC and 2006/48/EC and repealing Directive 97/5/EC (OJ L 319, 05.12.2007, p. 1).</w:t>
      </w:r>
    </w:p>
  </w:footnote>
  <w:footnote w:id="21">
    <w:p w14:paraId="46793490" w14:textId="49015FD5" w:rsidR="00D94F86" w:rsidRPr="00D62DC3" w:rsidRDefault="00D94F86" w:rsidP="4056BE93">
      <w:pPr>
        <w:pStyle w:val="FootnoteText"/>
        <w:ind w:left="360" w:hanging="360"/>
        <w:rPr>
          <w:color w:val="4AA55B"/>
          <w:lang w:val="en-GB" w:eastAsia="en-GB"/>
        </w:rPr>
      </w:pPr>
      <w:r w:rsidRPr="00191298">
        <w:rPr>
          <w:rStyle w:val="FootnoteReference"/>
          <w:color w:val="4AA55B"/>
        </w:rPr>
        <w:footnoteRef/>
      </w:r>
      <w:r w:rsidRPr="00D62DC3">
        <w:rPr>
          <w:color w:val="4AA55B"/>
          <w:lang w:val="en-GB"/>
        </w:rPr>
        <w:t xml:space="preserve"> </w:t>
      </w:r>
      <w:r w:rsidRPr="00D62DC3">
        <w:rPr>
          <w:color w:val="4AA55B"/>
          <w:lang w:val="en-GB"/>
        </w:rPr>
        <w:tab/>
      </w:r>
      <w:r w:rsidRPr="00BA3DBC">
        <w:rPr>
          <w:color w:val="4AA55B"/>
          <w:lang w:val="en-GB" w:eastAsia="en-GB"/>
        </w:rPr>
        <w:t>No profit rule does not apply to the following</w:t>
      </w:r>
      <w:r w:rsidRPr="002535BC">
        <w:rPr>
          <w:color w:val="4AA55B"/>
          <w:lang w:val="en-GB" w:eastAsia="en-GB"/>
        </w:rPr>
        <w:t xml:space="preserve"> (see Article 192(3) EU Financial</w:t>
      </w:r>
      <w:r w:rsidRPr="00D62DC3">
        <w:rPr>
          <w:color w:val="4AA55B"/>
          <w:lang w:val="en-GB" w:eastAsia="en-GB"/>
        </w:rPr>
        <w:t xml:space="preserve"> Regulation 2018/1046): </w:t>
      </w:r>
    </w:p>
    <w:p w14:paraId="32E2645C" w14:textId="77777777" w:rsidR="00D94F86" w:rsidRPr="00191298" w:rsidRDefault="00D94F86" w:rsidP="4056BE93">
      <w:pPr>
        <w:numPr>
          <w:ilvl w:val="0"/>
          <w:numId w:val="91"/>
        </w:numPr>
        <w:spacing w:after="100" w:afterAutospacing="1"/>
        <w:ind w:left="993" w:hanging="284"/>
        <w:contextualSpacing/>
        <w:outlineLvl w:val="0"/>
        <w:rPr>
          <w:rFonts w:eastAsia="Times New Roman" w:cs="Times New Roman"/>
          <w:color w:val="4AA55B"/>
          <w:sz w:val="20"/>
          <w:szCs w:val="20"/>
          <w:lang w:eastAsia="en-GB"/>
        </w:rPr>
      </w:pPr>
      <w:r w:rsidRPr="4056BE93">
        <w:rPr>
          <w:rFonts w:eastAsia="Times New Roman" w:cs="Times New Roman"/>
          <w:color w:val="4AA55B"/>
          <w:sz w:val="20"/>
          <w:szCs w:val="20"/>
          <w:lang w:eastAsia="en-GB"/>
        </w:rPr>
        <w:t>actions with the objective to reinforce the financial capacity of the beneficiaries</w:t>
      </w:r>
    </w:p>
    <w:p w14:paraId="3230F46A" w14:textId="77777777" w:rsidR="00D94F86" w:rsidRPr="00191298" w:rsidRDefault="00D94F86" w:rsidP="4056BE93">
      <w:pPr>
        <w:numPr>
          <w:ilvl w:val="0"/>
          <w:numId w:val="91"/>
        </w:numPr>
        <w:spacing w:before="100" w:beforeAutospacing="1" w:after="100" w:afterAutospacing="1"/>
        <w:ind w:left="993" w:hanging="283"/>
        <w:contextualSpacing/>
        <w:outlineLvl w:val="0"/>
        <w:rPr>
          <w:rFonts w:eastAsia="Times New Roman" w:cs="Times New Roman"/>
          <w:color w:val="4AA55B"/>
          <w:sz w:val="20"/>
          <w:szCs w:val="20"/>
          <w:lang w:eastAsia="en-GB"/>
        </w:rPr>
      </w:pPr>
      <w:r w:rsidRPr="4056BE93">
        <w:rPr>
          <w:rFonts w:eastAsia="Times New Roman" w:cs="Times New Roman"/>
          <w:color w:val="4AA55B"/>
          <w:sz w:val="20"/>
          <w:szCs w:val="20"/>
          <w:lang w:eastAsia="en-GB"/>
        </w:rPr>
        <w:t>actions where the continuity after their end is to be ensured by the income generated by the action</w:t>
      </w:r>
    </w:p>
    <w:p w14:paraId="1B1D5BEE" w14:textId="77777777" w:rsidR="00D94F86" w:rsidRPr="00191298" w:rsidRDefault="00D94F86" w:rsidP="4056BE93">
      <w:pPr>
        <w:numPr>
          <w:ilvl w:val="0"/>
          <w:numId w:val="91"/>
        </w:numPr>
        <w:spacing w:before="100" w:beforeAutospacing="1" w:after="100" w:afterAutospacing="1"/>
        <w:ind w:left="993" w:hanging="283"/>
        <w:contextualSpacing/>
        <w:outlineLvl w:val="0"/>
        <w:rPr>
          <w:rFonts w:eastAsia="Times New Roman" w:cs="Times New Roman"/>
          <w:color w:val="4AA55B"/>
          <w:sz w:val="20"/>
          <w:szCs w:val="20"/>
          <w:lang w:eastAsia="en-GB"/>
        </w:rPr>
      </w:pPr>
      <w:r w:rsidRPr="4056BE93">
        <w:rPr>
          <w:rFonts w:eastAsia="Times New Roman" w:cs="Times New Roman"/>
          <w:color w:val="4AA55B"/>
          <w:sz w:val="20"/>
          <w:szCs w:val="20"/>
          <w:lang w:eastAsia="en-GB"/>
        </w:rPr>
        <w:t>grants in the form of study, research or training scholarships paid to natural persons or as other forms of direct support paid to natural persons who are most in need</w:t>
      </w:r>
    </w:p>
    <w:p w14:paraId="505C6FA2" w14:textId="77777777" w:rsidR="00D94F86" w:rsidRPr="00191298" w:rsidRDefault="00D94F86" w:rsidP="4056BE93">
      <w:pPr>
        <w:numPr>
          <w:ilvl w:val="0"/>
          <w:numId w:val="91"/>
        </w:numPr>
        <w:spacing w:before="100" w:beforeAutospacing="1" w:after="100" w:afterAutospacing="1"/>
        <w:ind w:left="993" w:hanging="283"/>
        <w:contextualSpacing/>
        <w:outlineLvl w:val="0"/>
        <w:rPr>
          <w:rFonts w:eastAsia="Times New Roman" w:cs="Times New Roman"/>
          <w:color w:val="4AA55B"/>
          <w:sz w:val="20"/>
          <w:szCs w:val="20"/>
          <w:lang w:eastAsia="en-GB"/>
        </w:rPr>
      </w:pPr>
      <w:r w:rsidRPr="4056BE93">
        <w:rPr>
          <w:rFonts w:eastAsia="Times New Roman" w:cs="Times New Roman"/>
          <w:color w:val="4AA55B"/>
          <w:sz w:val="20"/>
          <w:szCs w:val="20"/>
          <w:lang w:eastAsia="en-GB"/>
        </w:rPr>
        <w:t>grants which are entirely in the form of financing not linked to costs</w:t>
      </w:r>
    </w:p>
    <w:p w14:paraId="05338035" w14:textId="77777777" w:rsidR="00D94F86" w:rsidRPr="00191298" w:rsidRDefault="00D94F86" w:rsidP="4056BE93">
      <w:pPr>
        <w:numPr>
          <w:ilvl w:val="0"/>
          <w:numId w:val="91"/>
        </w:numPr>
        <w:spacing w:before="100" w:beforeAutospacing="1" w:after="100" w:afterAutospacing="1"/>
        <w:ind w:left="993" w:hanging="283"/>
        <w:contextualSpacing/>
        <w:outlineLvl w:val="0"/>
        <w:rPr>
          <w:rFonts w:eastAsia="Times New Roman" w:cs="Times New Roman"/>
          <w:color w:val="4AA55B"/>
          <w:sz w:val="20"/>
          <w:szCs w:val="20"/>
          <w:lang w:eastAsia="en-GB"/>
        </w:rPr>
      </w:pPr>
      <w:r w:rsidRPr="4056BE93">
        <w:rPr>
          <w:rFonts w:eastAsia="Times New Roman" w:cs="Times New Roman"/>
          <w:color w:val="4AA55B"/>
          <w:sz w:val="20"/>
          <w:szCs w:val="20"/>
          <w:lang w:eastAsia="en-GB"/>
        </w:rPr>
        <w:t>actions implemented only by non-profit organisations (i.e. all beneficiaries and linked third parties are non-profit organisations)</w:t>
      </w:r>
    </w:p>
    <w:p w14:paraId="21490206" w14:textId="6144B90D" w:rsidR="00D94F86" w:rsidRPr="00D62DC3" w:rsidRDefault="00D94F86" w:rsidP="4056BE93">
      <w:pPr>
        <w:numPr>
          <w:ilvl w:val="0"/>
          <w:numId w:val="91"/>
        </w:numPr>
        <w:spacing w:after="0"/>
        <w:ind w:left="993" w:hanging="283"/>
        <w:contextualSpacing/>
        <w:outlineLvl w:val="0"/>
        <w:rPr>
          <w:rFonts w:eastAsia="Times New Roman" w:cs="Times New Roman"/>
          <w:color w:val="4AA55B"/>
          <w:lang w:eastAsia="en-GB"/>
        </w:rPr>
      </w:pPr>
      <w:r w:rsidRPr="4056BE93">
        <w:rPr>
          <w:rFonts w:eastAsia="Times New Roman" w:cs="Times New Roman"/>
          <w:color w:val="4AA55B"/>
          <w:sz w:val="20"/>
          <w:szCs w:val="20"/>
          <w:lang w:eastAsia="en-GB"/>
        </w:rPr>
        <w:t>grants with a maximum amount of not more than EUR 60 000 (low value grants).</w:t>
      </w:r>
    </w:p>
  </w:footnote>
  <w:footnote w:id="22">
    <w:p w14:paraId="71414CFA" w14:textId="77777777" w:rsidR="00D94F86" w:rsidRPr="00C90E2D" w:rsidRDefault="00D94F86" w:rsidP="4056BE93">
      <w:pPr>
        <w:pStyle w:val="FootnoteText"/>
        <w:ind w:left="360" w:hanging="360"/>
        <w:rPr>
          <w:lang w:val="en-GB"/>
        </w:rPr>
      </w:pPr>
      <w:r w:rsidRPr="002E5A3B">
        <w:rPr>
          <w:vertAlign w:val="superscript"/>
        </w:rPr>
        <w:footnoteRef/>
      </w:r>
      <w:r w:rsidRPr="00D7536B">
        <w:rPr>
          <w:vertAlign w:val="superscript"/>
          <w:lang w:val="en-GB"/>
        </w:rPr>
        <w:t xml:space="preserve"> </w:t>
      </w:r>
      <w:r w:rsidRPr="00C90E2D">
        <w:rPr>
          <w:lang w:val="en-GB"/>
        </w:rPr>
        <w:tab/>
        <w:t xml:space="preserve">Directive </w:t>
      </w:r>
      <w:hyperlink r:id="rId2" w:history="1">
        <w:r w:rsidRPr="00C90E2D">
          <w:rPr>
            <w:rStyle w:val="Hyperlink"/>
            <w:lang w:val="en-GB"/>
          </w:rPr>
          <w:t>2006/43/EC</w:t>
        </w:r>
      </w:hyperlink>
      <w:r w:rsidRPr="00C90E2D">
        <w:rPr>
          <w:lang w:val="en-GB"/>
        </w:rPr>
        <w:t xml:space="preserve"> </w:t>
      </w:r>
      <w:r w:rsidRPr="00C90E2D">
        <w:rPr>
          <w:lang w:val="en-GB" w:eastAsia="en-GB"/>
        </w:rPr>
        <w:t>of the European Parliament and of the Council of 17 May 2006 on statutory audits of annual accounts and consolidated accounts or similar national regulations (OJ L 157, 9.6.2006, p. 87).</w:t>
      </w:r>
    </w:p>
  </w:footnote>
  <w:footnote w:id="23">
    <w:p w14:paraId="3A40F238" w14:textId="77777777" w:rsidR="00D94F86" w:rsidRPr="00AA64C6" w:rsidRDefault="00D94F86" w:rsidP="4056BE93">
      <w:pPr>
        <w:pStyle w:val="FootnoteText"/>
        <w:ind w:left="360" w:hanging="360"/>
        <w:rPr>
          <w:lang w:val="en-GB"/>
        </w:rPr>
      </w:pPr>
      <w:r w:rsidRPr="002E5A3B">
        <w:rPr>
          <w:vertAlign w:val="superscript"/>
        </w:rPr>
        <w:footnoteRef/>
      </w:r>
      <w:r w:rsidRPr="00AA64C6">
        <w:rPr>
          <w:lang w:val="en-GB"/>
        </w:rPr>
        <w:t xml:space="preserve"> </w:t>
      </w:r>
      <w:r w:rsidRPr="00AA64C6">
        <w:rPr>
          <w:lang w:val="en-GB"/>
        </w:rPr>
        <w:tab/>
        <w:t>Regulation (EU, Euratom) No 883/2013 of the European Parliament and of the Council of 11 September 2013 concerning investigations conducted by the European Anti-Fraud Office (OLAF) and repealing Regulation (EC) No 1073/1999 of the European Parliament and of the Council and Council Regulation (Euratom) No 1074/1999 (OJ L 248, 18/09/2013, p. 1).</w:t>
      </w:r>
    </w:p>
  </w:footnote>
  <w:footnote w:id="24">
    <w:p w14:paraId="3A40F239" w14:textId="77777777" w:rsidR="00D94F86" w:rsidRPr="00AA64C6" w:rsidRDefault="00D94F86" w:rsidP="4056BE93">
      <w:pPr>
        <w:pStyle w:val="FootnoteText"/>
        <w:ind w:left="360" w:hanging="360"/>
        <w:rPr>
          <w:lang w:val="en-GB"/>
        </w:rPr>
      </w:pPr>
      <w:r w:rsidRPr="002E5A3B">
        <w:rPr>
          <w:vertAlign w:val="superscript"/>
        </w:rPr>
        <w:footnoteRef/>
      </w:r>
      <w:r w:rsidRPr="00D7536B">
        <w:rPr>
          <w:vertAlign w:val="superscript"/>
          <w:lang w:val="en-GB"/>
        </w:rPr>
        <w:t xml:space="preserve"> </w:t>
      </w:r>
      <w:r w:rsidRPr="00AA64C6">
        <w:rPr>
          <w:lang w:val="en-GB"/>
        </w:rPr>
        <w:tab/>
        <w:t>Council Regulation (Euratom, EC) No 2185/1996 of 11 November 1996 concerning on-the-spot checks and inspections carried out by the Commission in order to protect the European Communities' financial interests against fraud and other irregularities (OJ L 292, 15/11/1996, p. 2).</w:t>
      </w:r>
    </w:p>
  </w:footnote>
  <w:footnote w:id="25">
    <w:p w14:paraId="3A40F23E" w14:textId="77777777" w:rsidR="00D94F86" w:rsidRPr="00AA64C6" w:rsidRDefault="00D94F86" w:rsidP="4056BE93">
      <w:pPr>
        <w:pStyle w:val="FootnoteText"/>
        <w:ind w:left="360" w:hanging="360"/>
        <w:rPr>
          <w:lang w:val="en-GB"/>
        </w:rPr>
      </w:pPr>
      <w:r w:rsidRPr="002E5A3B">
        <w:rPr>
          <w:vertAlign w:val="superscript"/>
        </w:rPr>
        <w:footnoteRef/>
      </w:r>
      <w:r w:rsidRPr="00AA64C6">
        <w:rPr>
          <w:lang w:val="en-GB"/>
        </w:rPr>
        <w:t xml:space="preserve"> </w:t>
      </w:r>
      <w:r w:rsidRPr="00AA64C6">
        <w:rPr>
          <w:lang w:val="en-GB"/>
        </w:rPr>
        <w:tab/>
        <w:t>Regulation (EEC, Euratom) No 1182/71 of the Council of 3 June 1971 determining the rules applicable to periods, dates and time-limits (OJ L 124, 8/6/1971,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02" w14:textId="2E1AE65F" w:rsidR="00D94F86" w:rsidRPr="007A3EE5" w:rsidRDefault="00D94F86" w:rsidP="00EF740D">
    <w:pPr>
      <w:pStyle w:val="Header"/>
      <w:jc w:val="center"/>
    </w:pPr>
    <w:r>
      <w:rPr>
        <w:rFonts w:ascii="Verdana" w:eastAsia="Times New Roman" w:hAnsi="Verdana" w:cs="Times New Roman"/>
        <w:noProof/>
        <w:sz w:val="22"/>
        <w:lang w:val="fr-BE" w:eastAsia="fr-BE"/>
      </w:rPr>
      <w:drawing>
        <wp:inline distT="0" distB="0" distL="0" distR="0" wp14:anchorId="0C60FEE0" wp14:editId="001E8682">
          <wp:extent cx="2034547" cy="1409241"/>
          <wp:effectExtent l="0" t="0" r="3810" b="635"/>
          <wp:docPr id="4" name="Picture 4" descr="C:\Users\kotscbe\AppData\Local\Temp\1\7zO4050617A\logo_ce-en-rvb-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otscbe\AppData\Local\Temp\1\7zO4050617A\logo_ce-en-rvb-h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390" cy="1428526"/>
                  </a:xfrm>
                  <a:prstGeom prst="rect">
                    <a:avLst/>
                  </a:prstGeom>
                  <a:noFill/>
                  <a:ln>
                    <a:noFill/>
                  </a:ln>
                </pic:spPr>
              </pic:pic>
            </a:graphicData>
          </a:graphic>
        </wp:inline>
      </w:drawing>
    </w:r>
  </w:p>
  <w:p w14:paraId="3A40F203" w14:textId="77777777" w:rsidR="00D94F86" w:rsidRDefault="00D94F8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44684" w14:textId="145F2E41" w:rsidR="00D94F86" w:rsidRPr="006B49A3" w:rsidRDefault="00D94F86" w:rsidP="4056BE93">
    <w:pPr>
      <w:pStyle w:val="Header"/>
      <w:rPr>
        <w:sz w:val="20"/>
        <w:szCs w:val="20"/>
      </w:rPr>
    </w:pPr>
    <w:r w:rsidRPr="4056BE93">
      <w:rPr>
        <w:sz w:val="20"/>
        <w:szCs w:val="20"/>
      </w:rPr>
      <w:t>Grant Agreement number: [</w:t>
    </w:r>
    <w:r w:rsidRPr="4056BE93">
      <w:rPr>
        <w:sz w:val="20"/>
        <w:szCs w:val="20"/>
        <w:highlight w:val="lightGray"/>
      </w:rPr>
      <w:t>insert number</w:t>
    </w:r>
    <w:r w:rsidRPr="4056BE93">
      <w:rPr>
        <w:sz w:val="20"/>
        <w:szCs w:val="20"/>
      </w:rPr>
      <w:t>] [</w:t>
    </w:r>
    <w:r w:rsidRPr="4056BE93">
      <w:rPr>
        <w:sz w:val="20"/>
        <w:szCs w:val="20"/>
        <w:highlight w:val="lightGray"/>
      </w:rPr>
      <w:t>insert acronym</w:t>
    </w:r>
    <w:r w:rsidRPr="4056BE93">
      <w:rPr>
        <w:sz w:val="20"/>
        <w:szCs w:val="20"/>
      </w:rPr>
      <w:t>] [</w:t>
    </w:r>
    <w:r w:rsidRPr="4056BE93">
      <w:rPr>
        <w:sz w:val="20"/>
        <w:szCs w:val="20"/>
        <w:highlight w:val="lightGray"/>
      </w:rPr>
      <w:t>insert call identifier</w:t>
    </w:r>
    <w:r w:rsidRPr="4056BE93">
      <w:rPr>
        <w:sz w:val="20"/>
        <w:szCs w:val="20"/>
      </w:rPr>
      <w:t>]</w:t>
    </w:r>
  </w:p>
  <w:p w14:paraId="3A40F20C" w14:textId="74D0B7FA" w:rsidR="00D94F86" w:rsidRPr="003D4A76" w:rsidRDefault="00D94F86" w:rsidP="719870D7">
    <w:pPr>
      <w:pStyle w:val="Header"/>
      <w:jc w:val="right"/>
      <w:rPr>
        <w:color w:val="808080" w:themeColor="text1" w:themeTint="7F"/>
        <w:sz w:val="20"/>
        <w:szCs w:val="20"/>
        <w:lang w:val="pt-PT"/>
      </w:rPr>
    </w:pPr>
    <w:r w:rsidRPr="004C0FFA">
      <w:rPr>
        <w:color w:val="4AA55B"/>
        <w:sz w:val="20"/>
        <w:szCs w:val="20"/>
      </w:rPr>
      <w:tab/>
    </w:r>
    <w:r w:rsidRPr="003D4A76">
      <w:rPr>
        <w:color w:val="808080" w:themeColor="background1" w:themeShade="80"/>
        <w:sz w:val="20"/>
        <w:szCs w:val="20"/>
        <w:lang w:val="pt-PT"/>
      </w:rPr>
      <w:t>EU Grants: EDIDP MGA— Multi: V</w:t>
    </w:r>
    <w:r w:rsidR="00BE5FBF">
      <w:rPr>
        <w:color w:val="808080" w:themeColor="background1" w:themeShade="80"/>
        <w:sz w:val="20"/>
        <w:szCs w:val="20"/>
        <w:lang w:val="pt-PT"/>
      </w:rPr>
      <w:t>8</w:t>
    </w:r>
    <w:r w:rsidRPr="003D4A76">
      <w:rPr>
        <w:color w:val="808080" w:themeColor="background1" w:themeShade="80"/>
        <w:sz w:val="20"/>
        <w:szCs w:val="20"/>
        <w:lang w:val="pt-PT"/>
      </w:rPr>
      <w:t xml:space="preserve">.0 – </w:t>
    </w:r>
    <w:r w:rsidR="00BE5FBF">
      <w:rPr>
        <w:color w:val="808080" w:themeColor="background1" w:themeShade="80"/>
        <w:sz w:val="20"/>
        <w:szCs w:val="20"/>
        <w:lang w:val="pt-PT"/>
      </w:rPr>
      <w:t>18</w:t>
    </w:r>
    <w:r w:rsidRPr="003D4A76">
      <w:rPr>
        <w:color w:val="808080" w:themeColor="background1" w:themeShade="80"/>
        <w:sz w:val="20"/>
        <w:szCs w:val="20"/>
        <w:lang w:val="pt-PT"/>
      </w:rPr>
      <w:t>.</w:t>
    </w:r>
    <w:r w:rsidR="00BE5FBF">
      <w:rPr>
        <w:color w:val="808080" w:themeColor="background1" w:themeShade="80"/>
        <w:sz w:val="20"/>
        <w:szCs w:val="20"/>
        <w:lang w:val="pt-PT"/>
      </w:rPr>
      <w:t>05</w:t>
    </w:r>
    <w:r w:rsidRPr="003D4A76">
      <w:rPr>
        <w:color w:val="808080" w:themeColor="background1" w:themeShade="80"/>
        <w:sz w:val="20"/>
        <w:szCs w:val="20"/>
        <w:lang w:val="pt-PT"/>
      </w:rPr>
      <w:t>.2020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3D7AA" w14:textId="70BA7BFC" w:rsidR="00D94F86" w:rsidRPr="006B49A3" w:rsidRDefault="00D94F86" w:rsidP="4056BE93">
    <w:pPr>
      <w:pStyle w:val="Header"/>
      <w:rPr>
        <w:sz w:val="20"/>
        <w:szCs w:val="20"/>
      </w:rPr>
    </w:pPr>
    <w:r w:rsidRPr="4056BE93">
      <w:rPr>
        <w:sz w:val="20"/>
        <w:szCs w:val="20"/>
      </w:rPr>
      <w:t>Project: [</w:t>
    </w:r>
    <w:r w:rsidRPr="4056BE93">
      <w:rPr>
        <w:sz w:val="20"/>
        <w:szCs w:val="20"/>
        <w:highlight w:val="lightGray"/>
      </w:rPr>
      <w:t>insert number</w:t>
    </w:r>
    <w:r w:rsidRPr="4056BE93">
      <w:rPr>
        <w:sz w:val="20"/>
        <w:szCs w:val="20"/>
      </w:rPr>
      <w:t>] [</w:t>
    </w:r>
    <w:r w:rsidRPr="4056BE93">
      <w:rPr>
        <w:sz w:val="20"/>
        <w:szCs w:val="20"/>
        <w:highlight w:val="lightGray"/>
      </w:rPr>
      <w:t>insert acronym</w:t>
    </w:r>
    <w:r w:rsidRPr="4056BE93">
      <w:rPr>
        <w:sz w:val="20"/>
        <w:szCs w:val="20"/>
      </w:rPr>
      <w:t>] [</w:t>
    </w:r>
    <w:r w:rsidRPr="4056BE93">
      <w:rPr>
        <w:sz w:val="20"/>
        <w:szCs w:val="20"/>
        <w:highlight w:val="lightGray"/>
      </w:rPr>
      <w:t>insert call identifier</w:t>
    </w:r>
    <w:r w:rsidRPr="4056BE93">
      <w:rPr>
        <w:sz w:val="20"/>
        <w:szCs w:val="20"/>
      </w:rPr>
      <w:t>]</w:t>
    </w:r>
  </w:p>
  <w:p w14:paraId="3A40F213" w14:textId="79263483" w:rsidR="00D94F86" w:rsidRPr="003D4A76" w:rsidRDefault="00D94F86" w:rsidP="719870D7">
    <w:pPr>
      <w:pStyle w:val="Header"/>
      <w:jc w:val="right"/>
      <w:rPr>
        <w:color w:val="7F7F7F" w:themeColor="background1" w:themeShade="7F"/>
        <w:sz w:val="20"/>
        <w:szCs w:val="20"/>
        <w:lang w:val="pt-PT"/>
      </w:rPr>
    </w:pPr>
    <w:r w:rsidRPr="004C0FFA">
      <w:rPr>
        <w:color w:val="4AA55B"/>
        <w:sz w:val="20"/>
        <w:szCs w:val="20"/>
      </w:rPr>
      <w:tab/>
    </w:r>
    <w:r w:rsidRPr="003D4A76">
      <w:rPr>
        <w:color w:val="7F7F7F" w:themeColor="text1" w:themeTint="80"/>
        <w:sz w:val="20"/>
        <w:szCs w:val="20"/>
        <w:lang w:val="pt-PT"/>
      </w:rPr>
      <w:t>EU Grants: EDIDP MGA — Multi: V</w:t>
    </w:r>
    <w:r>
      <w:rPr>
        <w:color w:val="7F7F7F" w:themeColor="text1" w:themeTint="80"/>
        <w:sz w:val="20"/>
        <w:szCs w:val="20"/>
        <w:lang w:val="pt-PT"/>
      </w:rPr>
      <w:t>8</w:t>
    </w:r>
    <w:r w:rsidRPr="003D4A76">
      <w:rPr>
        <w:color w:val="7F7F7F" w:themeColor="text1" w:themeTint="80"/>
        <w:sz w:val="20"/>
        <w:szCs w:val="20"/>
        <w:lang w:val="pt-PT"/>
      </w:rPr>
      <w:t xml:space="preserve">.0 – </w:t>
    </w:r>
    <w:r>
      <w:rPr>
        <w:color w:val="7F7F7F" w:themeColor="text1" w:themeTint="80"/>
        <w:sz w:val="20"/>
        <w:szCs w:val="20"/>
        <w:lang w:val="pt-PT"/>
      </w:rPr>
      <w:t>18</w:t>
    </w:r>
    <w:r w:rsidRPr="003D4A76">
      <w:rPr>
        <w:color w:val="7F7F7F" w:themeColor="text1" w:themeTint="80"/>
        <w:sz w:val="20"/>
        <w:szCs w:val="20"/>
        <w:lang w:val="pt-PT"/>
      </w:rPr>
      <w:t>.</w:t>
    </w:r>
    <w:r>
      <w:rPr>
        <w:color w:val="7F7F7F" w:themeColor="text1" w:themeTint="80"/>
        <w:sz w:val="20"/>
        <w:szCs w:val="20"/>
        <w:lang w:val="pt-PT"/>
      </w:rPr>
      <w:t>05</w:t>
    </w:r>
    <w:r w:rsidRPr="003D4A76">
      <w:rPr>
        <w:color w:val="7F7F7F" w:themeColor="text1" w:themeTint="80"/>
        <w:sz w:val="20"/>
        <w:szCs w:val="20"/>
        <w:lang w:val="pt-PT"/>
      </w:rPr>
      <w:t>.20</w:t>
    </w:r>
    <w:r>
      <w:rPr>
        <w:color w:val="7F7F7F" w:themeColor="text1" w:themeTint="80"/>
        <w:sz w:val="20"/>
        <w:szCs w:val="20"/>
        <w:lang w:val="pt-PT"/>
      </w:rPr>
      <w:t>20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1C" w14:textId="77777777" w:rsidR="00D94F86" w:rsidRDefault="00D94F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21" w14:textId="77777777" w:rsidR="00D94F86" w:rsidRDefault="00D94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8FD"/>
    <w:multiLevelType w:val="hybridMultilevel"/>
    <w:tmpl w:val="500688CE"/>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94CB2"/>
    <w:multiLevelType w:val="hybridMultilevel"/>
    <w:tmpl w:val="EF1CC2CE"/>
    <w:lvl w:ilvl="0" w:tplc="4FFE34E6">
      <w:start w:val="1"/>
      <w:numFmt w:val="bullet"/>
      <w:lvlText w:val="-"/>
      <w:lvlJc w:val="left"/>
      <w:pPr>
        <w:ind w:left="788" w:hanging="360"/>
      </w:pPr>
      <w:rPr>
        <w:rFonts w:ascii="Times New Roman" w:hAnsi="Times New Roman" w:cs="Times New Roman"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412870"/>
    <w:multiLevelType w:val="hybridMultilevel"/>
    <w:tmpl w:val="30942C50"/>
    <w:lvl w:ilvl="0" w:tplc="9BC68706">
      <w:start w:val="3"/>
      <w:numFmt w:val="bullet"/>
      <w:lvlText w:val="-"/>
      <w:lvlJc w:val="left"/>
      <w:pPr>
        <w:ind w:left="778" w:hanging="360"/>
      </w:pPr>
      <w:rPr>
        <w:rFonts w:ascii="Times New Roman" w:eastAsia="Calibri" w:hAnsi="Times New Roman" w:cs="Times New Roman" w:hint="default"/>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4" w15:restartNumberingAfterBreak="0">
    <w:nsid w:val="0BCD6449"/>
    <w:multiLevelType w:val="hybridMultilevel"/>
    <w:tmpl w:val="E9B0B8D0"/>
    <w:lvl w:ilvl="0" w:tplc="DE004AAA">
      <w:start w:val="1"/>
      <w:numFmt w:val="lowerLetter"/>
      <w:lvlText w:val="(%1)"/>
      <w:lvlJc w:val="left"/>
      <w:pPr>
        <w:ind w:left="782" w:hanging="360"/>
      </w:pPr>
      <w:rPr>
        <w:rFonts w:hint="default"/>
      </w:rPr>
    </w:lvl>
    <w:lvl w:ilvl="1" w:tplc="BF7A2BD4">
      <w:start w:val="1"/>
      <w:numFmt w:val="lowerRoman"/>
      <w:lvlText w:val="(%2)"/>
      <w:lvlJc w:val="right"/>
      <w:pPr>
        <w:ind w:left="1502" w:hanging="360"/>
      </w:pPr>
      <w:rPr>
        <w:rFonts w:hint="default"/>
        <w:sz w:val="24"/>
        <w:szCs w:val="24"/>
      </w:r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5" w15:restartNumberingAfterBreak="0">
    <w:nsid w:val="0C497BB0"/>
    <w:multiLevelType w:val="hybridMultilevel"/>
    <w:tmpl w:val="BBB8F3A4"/>
    <w:lvl w:ilvl="0" w:tplc="9BC68706">
      <w:start w:val="3"/>
      <w:numFmt w:val="bullet"/>
      <w:lvlText w:val="-"/>
      <w:lvlJc w:val="left"/>
      <w:pPr>
        <w:ind w:left="780" w:hanging="360"/>
      </w:pPr>
      <w:rPr>
        <w:rFonts w:ascii="Times New Roman" w:eastAsia="Calibri"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15:restartNumberingAfterBreak="0">
    <w:nsid w:val="0D6F0950"/>
    <w:multiLevelType w:val="hybridMultilevel"/>
    <w:tmpl w:val="D2BE674A"/>
    <w:lvl w:ilvl="0" w:tplc="BF7A2BD4">
      <w:start w:val="1"/>
      <w:numFmt w:val="lowerRoman"/>
      <w:lvlText w:val="(%1)"/>
      <w:lvlJc w:val="righ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2C6836"/>
    <w:multiLevelType w:val="hybridMultilevel"/>
    <w:tmpl w:val="54C8D322"/>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2B241C"/>
    <w:multiLevelType w:val="hybridMultilevel"/>
    <w:tmpl w:val="93686E86"/>
    <w:lvl w:ilvl="0" w:tplc="BF7A2BD4">
      <w:start w:val="1"/>
      <w:numFmt w:val="lowerRoman"/>
      <w:lvlText w:val="(%1)"/>
      <w:lvlJc w:val="right"/>
      <w:pPr>
        <w:ind w:left="1211" w:hanging="360"/>
      </w:pPr>
      <w:rPr>
        <w:rFonts w:hint="default"/>
        <w:sz w:val="24"/>
        <w:szCs w:val="24"/>
      </w:rPr>
    </w:lvl>
    <w:lvl w:ilvl="1" w:tplc="0E38B5C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0" w15:restartNumberingAfterBreak="0">
    <w:nsid w:val="139B516E"/>
    <w:multiLevelType w:val="hybridMultilevel"/>
    <w:tmpl w:val="47505194"/>
    <w:lvl w:ilvl="0" w:tplc="93BE8CCC">
      <w:start w:val="1"/>
      <w:numFmt w:val="lowerRoman"/>
      <w:lvlText w:val="(%1)"/>
      <w:lvlJc w:val="left"/>
      <w:pPr>
        <w:ind w:left="1440" w:hanging="360"/>
      </w:pPr>
      <w:rPr>
        <w:rFonts w:hint="default"/>
      </w:rPr>
    </w:lvl>
    <w:lvl w:ilvl="1" w:tplc="DFC41F18">
      <w:start w:val="1"/>
      <w:numFmt w:val="lowerLetter"/>
      <w:lvlText w:val="(%2)"/>
      <w:lvlJc w:val="left"/>
      <w:pPr>
        <w:ind w:left="2360" w:hanging="560"/>
      </w:pPr>
      <w:rPr>
        <w:rFonts w:hint="default"/>
        <w:b w:val="0"/>
        <w:sz w:val="24"/>
        <w:szCs w:val="24"/>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4071363"/>
    <w:multiLevelType w:val="hybridMultilevel"/>
    <w:tmpl w:val="1180A360"/>
    <w:lvl w:ilvl="0" w:tplc="0C3E159C">
      <w:start w:val="1"/>
      <w:numFmt w:val="lowerLetter"/>
      <w:lvlText w:val="(%1)"/>
      <w:lvlJc w:val="left"/>
      <w:pPr>
        <w:ind w:left="1440" w:hanging="360"/>
      </w:pPr>
      <w:rPr>
        <w:rFonts w:hint="default"/>
        <w:i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3" w15:restartNumberingAfterBreak="0">
    <w:nsid w:val="148A18B1"/>
    <w:multiLevelType w:val="hybridMultilevel"/>
    <w:tmpl w:val="C85E42D6"/>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6B6784F"/>
    <w:multiLevelType w:val="hybridMultilevel"/>
    <w:tmpl w:val="679A1460"/>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EB42D0"/>
    <w:multiLevelType w:val="hybridMultilevel"/>
    <w:tmpl w:val="8A22AD78"/>
    <w:lvl w:ilvl="0" w:tplc="4B660446">
      <w:start w:val="1"/>
      <w:numFmt w:val="lowerRoman"/>
      <w:lvlText w:val="(%1)"/>
      <w:lvlJc w:val="right"/>
      <w:pPr>
        <w:ind w:left="720" w:hanging="360"/>
      </w:pPr>
      <w:rPr>
        <w:rFonts w:hint="default"/>
      </w:r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861694D"/>
    <w:multiLevelType w:val="hybridMultilevel"/>
    <w:tmpl w:val="02F4C038"/>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D84D6C"/>
    <w:multiLevelType w:val="hybridMultilevel"/>
    <w:tmpl w:val="49B61B6C"/>
    <w:lvl w:ilvl="0" w:tplc="9BC68706">
      <w:start w:val="3"/>
      <w:numFmt w:val="bullet"/>
      <w:lvlText w:val="-"/>
      <w:lvlJc w:val="left"/>
      <w:pPr>
        <w:ind w:left="3474" w:hanging="360"/>
      </w:pPr>
      <w:rPr>
        <w:rFonts w:ascii="Times New Roman" w:eastAsia="Calibri" w:hAnsi="Times New Roman" w:cs="Times New Roman" w:hint="default"/>
      </w:rPr>
    </w:lvl>
    <w:lvl w:ilvl="1" w:tplc="08090003">
      <w:start w:val="1"/>
      <w:numFmt w:val="bullet"/>
      <w:lvlText w:val="o"/>
      <w:lvlJc w:val="left"/>
      <w:pPr>
        <w:ind w:left="4194" w:hanging="360"/>
      </w:pPr>
      <w:rPr>
        <w:rFonts w:ascii="Courier New" w:hAnsi="Courier New" w:cs="Courier New" w:hint="default"/>
      </w:rPr>
    </w:lvl>
    <w:lvl w:ilvl="2" w:tplc="08090005" w:tentative="1">
      <w:start w:val="1"/>
      <w:numFmt w:val="bullet"/>
      <w:lvlText w:val=""/>
      <w:lvlJc w:val="left"/>
      <w:pPr>
        <w:ind w:left="4914" w:hanging="360"/>
      </w:pPr>
      <w:rPr>
        <w:rFonts w:ascii="Wingdings" w:hAnsi="Wingdings" w:hint="default"/>
      </w:rPr>
    </w:lvl>
    <w:lvl w:ilvl="3" w:tplc="08090001" w:tentative="1">
      <w:start w:val="1"/>
      <w:numFmt w:val="bullet"/>
      <w:lvlText w:val=""/>
      <w:lvlJc w:val="left"/>
      <w:pPr>
        <w:ind w:left="5634" w:hanging="360"/>
      </w:pPr>
      <w:rPr>
        <w:rFonts w:ascii="Symbol" w:hAnsi="Symbol" w:hint="default"/>
      </w:rPr>
    </w:lvl>
    <w:lvl w:ilvl="4" w:tplc="08090003" w:tentative="1">
      <w:start w:val="1"/>
      <w:numFmt w:val="bullet"/>
      <w:lvlText w:val="o"/>
      <w:lvlJc w:val="left"/>
      <w:pPr>
        <w:ind w:left="6354" w:hanging="360"/>
      </w:pPr>
      <w:rPr>
        <w:rFonts w:ascii="Courier New" w:hAnsi="Courier New" w:cs="Courier New" w:hint="default"/>
      </w:rPr>
    </w:lvl>
    <w:lvl w:ilvl="5" w:tplc="08090005" w:tentative="1">
      <w:start w:val="1"/>
      <w:numFmt w:val="bullet"/>
      <w:lvlText w:val=""/>
      <w:lvlJc w:val="left"/>
      <w:pPr>
        <w:ind w:left="7074" w:hanging="360"/>
      </w:pPr>
      <w:rPr>
        <w:rFonts w:ascii="Wingdings" w:hAnsi="Wingdings" w:hint="default"/>
      </w:rPr>
    </w:lvl>
    <w:lvl w:ilvl="6" w:tplc="08090001" w:tentative="1">
      <w:start w:val="1"/>
      <w:numFmt w:val="bullet"/>
      <w:lvlText w:val=""/>
      <w:lvlJc w:val="left"/>
      <w:pPr>
        <w:ind w:left="7794" w:hanging="360"/>
      </w:pPr>
      <w:rPr>
        <w:rFonts w:ascii="Symbol" w:hAnsi="Symbol" w:hint="default"/>
      </w:rPr>
    </w:lvl>
    <w:lvl w:ilvl="7" w:tplc="08090003" w:tentative="1">
      <w:start w:val="1"/>
      <w:numFmt w:val="bullet"/>
      <w:lvlText w:val="o"/>
      <w:lvlJc w:val="left"/>
      <w:pPr>
        <w:ind w:left="8514" w:hanging="360"/>
      </w:pPr>
      <w:rPr>
        <w:rFonts w:ascii="Courier New" w:hAnsi="Courier New" w:cs="Courier New" w:hint="default"/>
      </w:rPr>
    </w:lvl>
    <w:lvl w:ilvl="8" w:tplc="08090005" w:tentative="1">
      <w:start w:val="1"/>
      <w:numFmt w:val="bullet"/>
      <w:lvlText w:val=""/>
      <w:lvlJc w:val="left"/>
      <w:pPr>
        <w:ind w:left="9234" w:hanging="360"/>
      </w:pPr>
      <w:rPr>
        <w:rFonts w:ascii="Wingdings" w:hAnsi="Wingdings" w:hint="default"/>
      </w:rPr>
    </w:lvl>
  </w:abstractNum>
  <w:abstractNum w:abstractNumId="19" w15:restartNumberingAfterBreak="0">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CC6A31"/>
    <w:multiLevelType w:val="hybridMultilevel"/>
    <w:tmpl w:val="641864C2"/>
    <w:lvl w:ilvl="0" w:tplc="DE004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BDE5A56"/>
    <w:multiLevelType w:val="hybridMultilevel"/>
    <w:tmpl w:val="38DA6474"/>
    <w:lvl w:ilvl="0" w:tplc="4E0699CA">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C7C6674"/>
    <w:multiLevelType w:val="hybridMultilevel"/>
    <w:tmpl w:val="E5F8DB06"/>
    <w:lvl w:ilvl="0" w:tplc="53125A8A">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CFA5F2C"/>
    <w:multiLevelType w:val="hybridMultilevel"/>
    <w:tmpl w:val="D7267D30"/>
    <w:lvl w:ilvl="0" w:tplc="24483B8E">
      <w:start w:val="2"/>
      <w:numFmt w:val="lowerLetter"/>
      <w:lvlText w:val="(%1)"/>
      <w:lvlJc w:val="left"/>
      <w:pPr>
        <w:ind w:left="2360" w:hanging="5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D6D16B8"/>
    <w:multiLevelType w:val="hybridMultilevel"/>
    <w:tmpl w:val="726AD170"/>
    <w:lvl w:ilvl="0" w:tplc="65E8F41A">
      <w:start w:val="1"/>
      <w:numFmt w:val="lowerRoman"/>
      <w:lvlText w:val="(%1)"/>
      <w:lvlJc w:val="right"/>
      <w:pPr>
        <w:ind w:left="1800" w:hanging="360"/>
      </w:pPr>
      <w:rPr>
        <w:rFonts w:hint="default"/>
        <w:color w:val="808080" w:themeColor="background1" w:themeShade="80"/>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1E014C34"/>
    <w:multiLevelType w:val="hybridMultilevel"/>
    <w:tmpl w:val="43D84B78"/>
    <w:lvl w:ilvl="0" w:tplc="BECC21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E6A6D17"/>
    <w:multiLevelType w:val="hybridMultilevel"/>
    <w:tmpl w:val="DC0C66AC"/>
    <w:lvl w:ilvl="0" w:tplc="658E75C8">
      <w:start w:val="1"/>
      <w:numFmt w:val="lowerLetter"/>
      <w:lvlText w:val="(%1)"/>
      <w:lvlJc w:val="left"/>
      <w:pPr>
        <w:ind w:left="1440" w:hanging="360"/>
      </w:pPr>
      <w:rPr>
        <w:rFonts w:hint="default"/>
        <w:i w:val="0"/>
        <w:color w:val="auto"/>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1EC47724"/>
    <w:multiLevelType w:val="hybridMultilevel"/>
    <w:tmpl w:val="EB98A5B4"/>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22374B27"/>
    <w:multiLevelType w:val="hybridMultilevel"/>
    <w:tmpl w:val="CF663378"/>
    <w:lvl w:ilvl="0" w:tplc="D1401CAE">
      <w:start w:val="1"/>
      <w:numFmt w:val="lowerRoman"/>
      <w:lvlText w:val="(%1)"/>
      <w:lvlJc w:val="left"/>
      <w:pPr>
        <w:ind w:left="4896" w:hanging="360"/>
      </w:pPr>
      <w:rPr>
        <w:rFonts w:hint="default"/>
      </w:rPr>
    </w:lvl>
    <w:lvl w:ilvl="1" w:tplc="08090003">
      <w:start w:val="1"/>
      <w:numFmt w:val="bullet"/>
      <w:lvlText w:val="o"/>
      <w:lvlJc w:val="left"/>
      <w:pPr>
        <w:ind w:left="5616" w:hanging="360"/>
      </w:pPr>
      <w:rPr>
        <w:rFonts w:ascii="Courier New" w:hAnsi="Courier New" w:cs="Courier New" w:hint="default"/>
      </w:rPr>
    </w:lvl>
    <w:lvl w:ilvl="2" w:tplc="08090005" w:tentative="1">
      <w:start w:val="1"/>
      <w:numFmt w:val="bullet"/>
      <w:lvlText w:val=""/>
      <w:lvlJc w:val="left"/>
      <w:pPr>
        <w:ind w:left="6336" w:hanging="360"/>
      </w:pPr>
      <w:rPr>
        <w:rFonts w:ascii="Wingdings" w:hAnsi="Wingdings" w:hint="default"/>
      </w:rPr>
    </w:lvl>
    <w:lvl w:ilvl="3" w:tplc="08090001" w:tentative="1">
      <w:start w:val="1"/>
      <w:numFmt w:val="bullet"/>
      <w:lvlText w:val=""/>
      <w:lvlJc w:val="left"/>
      <w:pPr>
        <w:ind w:left="7056" w:hanging="360"/>
      </w:pPr>
      <w:rPr>
        <w:rFonts w:ascii="Symbol" w:hAnsi="Symbol" w:hint="default"/>
      </w:rPr>
    </w:lvl>
    <w:lvl w:ilvl="4" w:tplc="08090003" w:tentative="1">
      <w:start w:val="1"/>
      <w:numFmt w:val="bullet"/>
      <w:lvlText w:val="o"/>
      <w:lvlJc w:val="left"/>
      <w:pPr>
        <w:ind w:left="7776" w:hanging="360"/>
      </w:pPr>
      <w:rPr>
        <w:rFonts w:ascii="Courier New" w:hAnsi="Courier New" w:cs="Courier New" w:hint="default"/>
      </w:rPr>
    </w:lvl>
    <w:lvl w:ilvl="5" w:tplc="08090005" w:tentative="1">
      <w:start w:val="1"/>
      <w:numFmt w:val="bullet"/>
      <w:lvlText w:val=""/>
      <w:lvlJc w:val="left"/>
      <w:pPr>
        <w:ind w:left="8496" w:hanging="360"/>
      </w:pPr>
      <w:rPr>
        <w:rFonts w:ascii="Wingdings" w:hAnsi="Wingdings" w:hint="default"/>
      </w:rPr>
    </w:lvl>
    <w:lvl w:ilvl="6" w:tplc="08090001" w:tentative="1">
      <w:start w:val="1"/>
      <w:numFmt w:val="bullet"/>
      <w:lvlText w:val=""/>
      <w:lvlJc w:val="left"/>
      <w:pPr>
        <w:ind w:left="9216" w:hanging="360"/>
      </w:pPr>
      <w:rPr>
        <w:rFonts w:ascii="Symbol" w:hAnsi="Symbol" w:hint="default"/>
      </w:rPr>
    </w:lvl>
    <w:lvl w:ilvl="7" w:tplc="08090003" w:tentative="1">
      <w:start w:val="1"/>
      <w:numFmt w:val="bullet"/>
      <w:lvlText w:val="o"/>
      <w:lvlJc w:val="left"/>
      <w:pPr>
        <w:ind w:left="9936" w:hanging="360"/>
      </w:pPr>
      <w:rPr>
        <w:rFonts w:ascii="Courier New" w:hAnsi="Courier New" w:cs="Courier New" w:hint="default"/>
      </w:rPr>
    </w:lvl>
    <w:lvl w:ilvl="8" w:tplc="08090005" w:tentative="1">
      <w:start w:val="1"/>
      <w:numFmt w:val="bullet"/>
      <w:lvlText w:val=""/>
      <w:lvlJc w:val="left"/>
      <w:pPr>
        <w:ind w:left="10656" w:hanging="360"/>
      </w:pPr>
      <w:rPr>
        <w:rFonts w:ascii="Wingdings" w:hAnsi="Wingdings" w:hint="default"/>
      </w:rPr>
    </w:lvl>
  </w:abstractNum>
  <w:abstractNum w:abstractNumId="2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0" w15:restartNumberingAfterBreak="0">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85F7563"/>
    <w:multiLevelType w:val="hybridMultilevel"/>
    <w:tmpl w:val="5DE48AA2"/>
    <w:lvl w:ilvl="0" w:tplc="E41A4AA0">
      <w:start w:val="1"/>
      <w:numFmt w:val="lowerLetter"/>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99A2785"/>
    <w:multiLevelType w:val="hybridMultilevel"/>
    <w:tmpl w:val="9E00CD32"/>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33" w15:restartNumberingAfterBreak="0">
    <w:nsid w:val="29D922B6"/>
    <w:multiLevelType w:val="hybridMultilevel"/>
    <w:tmpl w:val="1206DAF2"/>
    <w:lvl w:ilvl="0" w:tplc="0B44A214">
      <w:start w:val="1"/>
      <w:numFmt w:val="lowerRoman"/>
      <w:lvlText w:val="(%1)"/>
      <w:lvlJc w:val="right"/>
      <w:pPr>
        <w:ind w:left="1440" w:hanging="360"/>
      </w:pPr>
      <w:rPr>
        <w:rFonts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2A1D5CA0"/>
    <w:multiLevelType w:val="hybridMultilevel"/>
    <w:tmpl w:val="FE8031B2"/>
    <w:lvl w:ilvl="0" w:tplc="8DF221FC">
      <w:start w:val="1"/>
      <w:numFmt w:val="lowerLetter"/>
      <w:lvlText w:val="(%1)"/>
      <w:lvlJc w:val="left"/>
      <w:pPr>
        <w:ind w:left="1374" w:hanging="360"/>
      </w:pPr>
    </w:lvl>
    <w:lvl w:ilvl="1" w:tplc="C96A6A50">
      <w:numFmt w:val="bullet"/>
      <w:lvlText w:val="-"/>
      <w:lvlJc w:val="left"/>
      <w:pPr>
        <w:ind w:left="2094" w:hanging="360"/>
      </w:pPr>
      <w:rPr>
        <w:rFonts w:ascii="Times New Roman" w:eastAsia="Calibri" w:hAnsi="Times New Roman" w:cs="Times New Roman" w:hint="default"/>
      </w:rPr>
    </w:lvl>
    <w:lvl w:ilvl="2" w:tplc="0809001B">
      <w:start w:val="1"/>
      <w:numFmt w:val="lowerRoman"/>
      <w:lvlText w:val="%3."/>
      <w:lvlJc w:val="right"/>
      <w:pPr>
        <w:ind w:left="2814" w:hanging="180"/>
      </w:pPr>
    </w:lvl>
    <w:lvl w:ilvl="3" w:tplc="0809000F">
      <w:start w:val="1"/>
      <w:numFmt w:val="decimal"/>
      <w:lvlText w:val="%4."/>
      <w:lvlJc w:val="left"/>
      <w:pPr>
        <w:ind w:left="3534" w:hanging="360"/>
      </w:pPr>
    </w:lvl>
    <w:lvl w:ilvl="4" w:tplc="08090019">
      <w:start w:val="1"/>
      <w:numFmt w:val="lowerLetter"/>
      <w:lvlText w:val="%5."/>
      <w:lvlJc w:val="left"/>
      <w:pPr>
        <w:ind w:left="4254" w:hanging="360"/>
      </w:pPr>
    </w:lvl>
    <w:lvl w:ilvl="5" w:tplc="0809001B">
      <w:start w:val="1"/>
      <w:numFmt w:val="lowerRoman"/>
      <w:lvlText w:val="%6."/>
      <w:lvlJc w:val="right"/>
      <w:pPr>
        <w:ind w:left="4974" w:hanging="180"/>
      </w:pPr>
    </w:lvl>
    <w:lvl w:ilvl="6" w:tplc="0809000F">
      <w:start w:val="1"/>
      <w:numFmt w:val="decimal"/>
      <w:lvlText w:val="%7."/>
      <w:lvlJc w:val="left"/>
      <w:pPr>
        <w:ind w:left="5694" w:hanging="360"/>
      </w:pPr>
    </w:lvl>
    <w:lvl w:ilvl="7" w:tplc="08090019">
      <w:start w:val="1"/>
      <w:numFmt w:val="lowerLetter"/>
      <w:lvlText w:val="%8."/>
      <w:lvlJc w:val="left"/>
      <w:pPr>
        <w:ind w:left="6414" w:hanging="360"/>
      </w:pPr>
    </w:lvl>
    <w:lvl w:ilvl="8" w:tplc="0809001B">
      <w:start w:val="1"/>
      <w:numFmt w:val="lowerRoman"/>
      <w:lvlText w:val="%9."/>
      <w:lvlJc w:val="right"/>
      <w:pPr>
        <w:ind w:left="7134" w:hanging="180"/>
      </w:pPr>
    </w:lvl>
  </w:abstractNum>
  <w:abstractNum w:abstractNumId="35" w15:restartNumberingAfterBreak="0">
    <w:nsid w:val="2B28625A"/>
    <w:multiLevelType w:val="hybridMultilevel"/>
    <w:tmpl w:val="9EA47010"/>
    <w:lvl w:ilvl="0" w:tplc="DF1A7242">
      <w:start w:val="1"/>
      <w:numFmt w:val="lowerRoman"/>
      <w:lvlText w:val="(%1)"/>
      <w:lvlJc w:val="right"/>
      <w:pPr>
        <w:ind w:left="2019" w:hanging="360"/>
      </w:pPr>
      <w:rPr>
        <w:rFonts w:hint="default"/>
      </w:rPr>
    </w:lvl>
    <w:lvl w:ilvl="1" w:tplc="9BC68706">
      <w:start w:val="3"/>
      <w:numFmt w:val="bullet"/>
      <w:lvlText w:val="-"/>
      <w:lvlJc w:val="left"/>
      <w:pPr>
        <w:ind w:left="2739" w:hanging="360"/>
      </w:pPr>
      <w:rPr>
        <w:rFonts w:ascii="Times New Roman" w:eastAsia="Calibri" w:hAnsi="Times New Roman" w:cs="Times New Roman" w:hint="default"/>
      </w:rPr>
    </w:lvl>
    <w:lvl w:ilvl="2" w:tplc="0809001B" w:tentative="1">
      <w:start w:val="1"/>
      <w:numFmt w:val="lowerRoman"/>
      <w:lvlText w:val="%3."/>
      <w:lvlJc w:val="right"/>
      <w:pPr>
        <w:ind w:left="3459" w:hanging="180"/>
      </w:pPr>
    </w:lvl>
    <w:lvl w:ilvl="3" w:tplc="0809000F" w:tentative="1">
      <w:start w:val="1"/>
      <w:numFmt w:val="decimal"/>
      <w:lvlText w:val="%4."/>
      <w:lvlJc w:val="left"/>
      <w:pPr>
        <w:ind w:left="4179" w:hanging="360"/>
      </w:pPr>
    </w:lvl>
    <w:lvl w:ilvl="4" w:tplc="08090019" w:tentative="1">
      <w:start w:val="1"/>
      <w:numFmt w:val="lowerLetter"/>
      <w:lvlText w:val="%5."/>
      <w:lvlJc w:val="left"/>
      <w:pPr>
        <w:ind w:left="4899" w:hanging="360"/>
      </w:pPr>
    </w:lvl>
    <w:lvl w:ilvl="5" w:tplc="0809001B" w:tentative="1">
      <w:start w:val="1"/>
      <w:numFmt w:val="lowerRoman"/>
      <w:lvlText w:val="%6."/>
      <w:lvlJc w:val="right"/>
      <w:pPr>
        <w:ind w:left="5619" w:hanging="180"/>
      </w:pPr>
    </w:lvl>
    <w:lvl w:ilvl="6" w:tplc="0809000F" w:tentative="1">
      <w:start w:val="1"/>
      <w:numFmt w:val="decimal"/>
      <w:lvlText w:val="%7."/>
      <w:lvlJc w:val="left"/>
      <w:pPr>
        <w:ind w:left="6339" w:hanging="360"/>
      </w:pPr>
    </w:lvl>
    <w:lvl w:ilvl="7" w:tplc="08090019" w:tentative="1">
      <w:start w:val="1"/>
      <w:numFmt w:val="lowerLetter"/>
      <w:lvlText w:val="%8."/>
      <w:lvlJc w:val="left"/>
      <w:pPr>
        <w:ind w:left="7059" w:hanging="360"/>
      </w:pPr>
    </w:lvl>
    <w:lvl w:ilvl="8" w:tplc="0809001B" w:tentative="1">
      <w:start w:val="1"/>
      <w:numFmt w:val="lowerRoman"/>
      <w:lvlText w:val="%9."/>
      <w:lvlJc w:val="right"/>
      <w:pPr>
        <w:ind w:left="7779" w:hanging="180"/>
      </w:pPr>
    </w:lvl>
  </w:abstractNum>
  <w:abstractNum w:abstractNumId="36"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37" w15:restartNumberingAfterBreak="0">
    <w:nsid w:val="2DF976A3"/>
    <w:multiLevelType w:val="hybridMultilevel"/>
    <w:tmpl w:val="604CE092"/>
    <w:lvl w:ilvl="0" w:tplc="79C049D8">
      <w:start w:val="1"/>
      <w:numFmt w:val="lowerRoman"/>
      <w:lvlText w:val="(%1)"/>
      <w:lvlJc w:val="righ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F4C24A2"/>
    <w:multiLevelType w:val="hybridMultilevel"/>
    <w:tmpl w:val="0770C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016717D"/>
    <w:multiLevelType w:val="hybridMultilevel"/>
    <w:tmpl w:val="95A08444"/>
    <w:lvl w:ilvl="0" w:tplc="DE004AAA">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31C5085C"/>
    <w:multiLevelType w:val="hybridMultilevel"/>
    <w:tmpl w:val="625C0252"/>
    <w:lvl w:ilvl="0" w:tplc="4FFE34E6">
      <w:start w:val="1"/>
      <w:numFmt w:val="bullet"/>
      <w:lvlText w:val="-"/>
      <w:lvlJc w:val="left"/>
      <w:pPr>
        <w:ind w:left="2444" w:hanging="360"/>
      </w:pPr>
      <w:rPr>
        <w:rFonts w:ascii="Times New Roman" w:hAnsi="Times New Roman" w:cs="Times New Roman"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41" w15:restartNumberingAfterBreak="0">
    <w:nsid w:val="31E13121"/>
    <w:multiLevelType w:val="hybridMultilevel"/>
    <w:tmpl w:val="21B6AA64"/>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3" w15:restartNumberingAfterBreak="0">
    <w:nsid w:val="36046380"/>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6435C39"/>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37737112"/>
    <w:multiLevelType w:val="hybridMultilevel"/>
    <w:tmpl w:val="36D28102"/>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81A0337"/>
    <w:multiLevelType w:val="hybridMultilevel"/>
    <w:tmpl w:val="DCD6C272"/>
    <w:lvl w:ilvl="0" w:tplc="DE004AAA">
      <w:start w:val="1"/>
      <w:numFmt w:val="lowerLetter"/>
      <w:lvlText w:val="(%1)"/>
      <w:lvlJc w:val="left"/>
      <w:pPr>
        <w:ind w:left="782" w:hanging="360"/>
      </w:pPr>
      <w:rPr>
        <w:rFonts w:hint="default"/>
      </w:rPr>
    </w:lvl>
    <w:lvl w:ilvl="1" w:tplc="ADE4ABB4">
      <w:start w:val="1"/>
      <w:numFmt w:val="lowerRoman"/>
      <w:lvlText w:val="(%2)"/>
      <w:lvlJc w:val="right"/>
      <w:pPr>
        <w:ind w:left="1502" w:hanging="360"/>
      </w:pPr>
      <w:rPr>
        <w:rFonts w:hint="default"/>
      </w:r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47" w15:restartNumberingAfterBreak="0">
    <w:nsid w:val="39D600F1"/>
    <w:multiLevelType w:val="hybridMultilevel"/>
    <w:tmpl w:val="7E7AA298"/>
    <w:lvl w:ilvl="0" w:tplc="4FFE34E6">
      <w:start w:val="1"/>
      <w:numFmt w:val="bullet"/>
      <w:lvlText w:val="-"/>
      <w:lvlJc w:val="left"/>
      <w:pPr>
        <w:ind w:left="720" w:hanging="360"/>
      </w:pPr>
      <w:rPr>
        <w:rFonts w:ascii="Times New Roman" w:hAnsi="Times New Roman" w:cs="Times New Roman" w:hint="default"/>
      </w:rPr>
    </w:lvl>
    <w:lvl w:ilvl="1" w:tplc="CEDA3426">
      <w:start w:val="1"/>
      <w:numFmt w:val="bullet"/>
      <w:lvlText w:val=""/>
      <w:lvlJc w:val="left"/>
      <w:pPr>
        <w:ind w:left="1440" w:hanging="360"/>
      </w:pPr>
      <w:rPr>
        <w:rFonts w:ascii="Symbol" w:hAnsi="Symbol" w:hint="default"/>
        <w:sz w:val="18"/>
        <w:szCs w:val="18"/>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39D852EA"/>
    <w:multiLevelType w:val="hybridMultilevel"/>
    <w:tmpl w:val="556A37D6"/>
    <w:lvl w:ilvl="0" w:tplc="4FFE34E6">
      <w:start w:val="1"/>
      <w:numFmt w:val="bullet"/>
      <w:lvlText w:val="-"/>
      <w:lvlJc w:val="left"/>
      <w:pPr>
        <w:ind w:left="720" w:hanging="360"/>
      </w:pPr>
      <w:rPr>
        <w:rFonts w:ascii="Times New Roman" w:hAnsi="Times New Roman" w:cs="Times New Roman" w:hint="default"/>
        <w:color w:val="auto"/>
      </w:rPr>
    </w:lvl>
    <w:lvl w:ilvl="1" w:tplc="9BC68706">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A3D7669"/>
    <w:multiLevelType w:val="hybridMultilevel"/>
    <w:tmpl w:val="351E0CD2"/>
    <w:lvl w:ilvl="0" w:tplc="D1401CAE">
      <w:start w:val="1"/>
      <w:numFmt w:val="lowerRoman"/>
      <w:lvlText w:val="(%1)"/>
      <w:lvlJc w:val="left"/>
      <w:pPr>
        <w:ind w:left="1920" w:hanging="72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0"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1" w15:restartNumberingAfterBreak="0">
    <w:nsid w:val="3A8E2767"/>
    <w:multiLevelType w:val="hybridMultilevel"/>
    <w:tmpl w:val="B1B8554C"/>
    <w:lvl w:ilvl="0" w:tplc="BF7A2BD4">
      <w:start w:val="1"/>
      <w:numFmt w:val="lowerRoman"/>
      <w:lvlText w:val="(%1)"/>
      <w:lvlJc w:val="right"/>
      <w:pPr>
        <w:tabs>
          <w:tab w:val="num" w:pos="840"/>
        </w:tabs>
        <w:ind w:left="840" w:hanging="360"/>
      </w:pPr>
      <w:rPr>
        <w:rFonts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3CA12F0F"/>
    <w:multiLevelType w:val="hybridMultilevel"/>
    <w:tmpl w:val="519E74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F253774"/>
    <w:multiLevelType w:val="hybridMultilevel"/>
    <w:tmpl w:val="16BC8BAE"/>
    <w:lvl w:ilvl="0" w:tplc="DE004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0C7542C"/>
    <w:multiLevelType w:val="hybridMultilevel"/>
    <w:tmpl w:val="C242E694"/>
    <w:lvl w:ilvl="0" w:tplc="DE004AAA">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40D57D24"/>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18D0764"/>
    <w:multiLevelType w:val="hybridMultilevel"/>
    <w:tmpl w:val="A2148352"/>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41F2175F"/>
    <w:multiLevelType w:val="hybridMultilevel"/>
    <w:tmpl w:val="B4E65D3A"/>
    <w:lvl w:ilvl="0" w:tplc="ADD2DE58">
      <w:start w:val="1"/>
      <w:numFmt w:val="lowerRoman"/>
      <w:lvlText w:val="(%1)"/>
      <w:lvlJc w:val="righ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30546B6"/>
    <w:multiLevelType w:val="hybridMultilevel"/>
    <w:tmpl w:val="803C10EC"/>
    <w:lvl w:ilvl="0" w:tplc="DF1A7242">
      <w:start w:val="1"/>
      <w:numFmt w:val="lowerRoman"/>
      <w:lvlText w:val="(%1)"/>
      <w:lvlJc w:val="right"/>
      <w:pPr>
        <w:ind w:left="720" w:hanging="360"/>
      </w:pPr>
      <w:rPr>
        <w:rFonts w:hint="default"/>
      </w:rPr>
    </w:lvl>
    <w:lvl w:ilvl="1" w:tplc="756C1CDC">
      <w:start w:val="1"/>
      <w:numFmt w:val="lowerLetter"/>
      <w:lvlText w:val="(%2)"/>
      <w:lvlJc w:val="left"/>
      <w:pPr>
        <w:ind w:left="1450" w:hanging="3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39D2731"/>
    <w:multiLevelType w:val="hybridMultilevel"/>
    <w:tmpl w:val="7C1E2036"/>
    <w:lvl w:ilvl="0" w:tplc="4FFE34E6">
      <w:start w:val="1"/>
      <w:numFmt w:val="bullet"/>
      <w:lvlText w:val="-"/>
      <w:lvlJc w:val="left"/>
      <w:pPr>
        <w:ind w:left="1800" w:hanging="360"/>
      </w:pPr>
      <w:rPr>
        <w:rFonts w:ascii="Times New Roman" w:hAnsi="Times New Roman" w:cs="Times New Roman"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1"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456462AC"/>
    <w:multiLevelType w:val="hybridMultilevel"/>
    <w:tmpl w:val="1AD012F6"/>
    <w:lvl w:ilvl="0" w:tplc="A8983CD2">
      <w:start w:val="1"/>
      <w:numFmt w:val="lowerLetter"/>
      <w:lvlText w:val="(%1)"/>
      <w:lvlJc w:val="left"/>
      <w:pPr>
        <w:ind w:left="2507" w:hanging="360"/>
      </w:pPr>
      <w:rPr>
        <w:rFonts w:hint="default"/>
        <w:i w:val="0"/>
      </w:rPr>
    </w:lvl>
    <w:lvl w:ilvl="1" w:tplc="08090019">
      <w:start w:val="1"/>
      <w:numFmt w:val="lowerLetter"/>
      <w:lvlText w:val="%2."/>
      <w:lvlJc w:val="left"/>
      <w:pPr>
        <w:ind w:left="3227" w:hanging="360"/>
      </w:pPr>
    </w:lvl>
    <w:lvl w:ilvl="2" w:tplc="0809001B" w:tentative="1">
      <w:start w:val="1"/>
      <w:numFmt w:val="lowerRoman"/>
      <w:lvlText w:val="%3."/>
      <w:lvlJc w:val="right"/>
      <w:pPr>
        <w:ind w:left="3947" w:hanging="180"/>
      </w:pPr>
    </w:lvl>
    <w:lvl w:ilvl="3" w:tplc="0809000F" w:tentative="1">
      <w:start w:val="1"/>
      <w:numFmt w:val="decimal"/>
      <w:lvlText w:val="%4."/>
      <w:lvlJc w:val="left"/>
      <w:pPr>
        <w:ind w:left="4667" w:hanging="360"/>
      </w:pPr>
    </w:lvl>
    <w:lvl w:ilvl="4" w:tplc="08090019" w:tentative="1">
      <w:start w:val="1"/>
      <w:numFmt w:val="lowerLetter"/>
      <w:lvlText w:val="%5."/>
      <w:lvlJc w:val="left"/>
      <w:pPr>
        <w:ind w:left="5387" w:hanging="360"/>
      </w:pPr>
    </w:lvl>
    <w:lvl w:ilvl="5" w:tplc="0809001B" w:tentative="1">
      <w:start w:val="1"/>
      <w:numFmt w:val="lowerRoman"/>
      <w:lvlText w:val="%6."/>
      <w:lvlJc w:val="right"/>
      <w:pPr>
        <w:ind w:left="6107" w:hanging="180"/>
      </w:pPr>
    </w:lvl>
    <w:lvl w:ilvl="6" w:tplc="0809000F" w:tentative="1">
      <w:start w:val="1"/>
      <w:numFmt w:val="decimal"/>
      <w:lvlText w:val="%7."/>
      <w:lvlJc w:val="left"/>
      <w:pPr>
        <w:ind w:left="6827" w:hanging="360"/>
      </w:pPr>
    </w:lvl>
    <w:lvl w:ilvl="7" w:tplc="08090019" w:tentative="1">
      <w:start w:val="1"/>
      <w:numFmt w:val="lowerLetter"/>
      <w:lvlText w:val="%8."/>
      <w:lvlJc w:val="left"/>
      <w:pPr>
        <w:ind w:left="7547" w:hanging="360"/>
      </w:pPr>
    </w:lvl>
    <w:lvl w:ilvl="8" w:tplc="0809001B" w:tentative="1">
      <w:start w:val="1"/>
      <w:numFmt w:val="lowerRoman"/>
      <w:lvlText w:val="%9."/>
      <w:lvlJc w:val="right"/>
      <w:pPr>
        <w:ind w:left="8267" w:hanging="180"/>
      </w:pPr>
    </w:lvl>
  </w:abstractNum>
  <w:abstractNum w:abstractNumId="63"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46D055E2"/>
    <w:multiLevelType w:val="hybridMultilevel"/>
    <w:tmpl w:val="E2DCB5E8"/>
    <w:lvl w:ilvl="0" w:tplc="3236D30C">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7FA0D6C"/>
    <w:multiLevelType w:val="hybridMultilevel"/>
    <w:tmpl w:val="35520540"/>
    <w:lvl w:ilvl="0" w:tplc="9BC68706">
      <w:start w:val="3"/>
      <w:numFmt w:val="bullet"/>
      <w:lvlText w:val="-"/>
      <w:lvlJc w:val="left"/>
      <w:pPr>
        <w:ind w:left="788" w:hanging="360"/>
      </w:pPr>
      <w:rPr>
        <w:rFonts w:ascii="Times New Roman" w:eastAsia="Calibri" w:hAnsi="Times New Roman" w:cs="Times New Roman"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6" w15:restartNumberingAfterBreak="0">
    <w:nsid w:val="48663111"/>
    <w:multiLevelType w:val="hybridMultilevel"/>
    <w:tmpl w:val="56F0988C"/>
    <w:lvl w:ilvl="0" w:tplc="04046D1A">
      <w:numFmt w:val="bullet"/>
      <w:lvlText w:val="-"/>
      <w:lvlJc w:val="left"/>
      <w:pPr>
        <w:ind w:left="720" w:hanging="360"/>
      </w:pPr>
      <w:rPr>
        <w:rFonts w:ascii="Times New Roman" w:eastAsia="Times New Roman" w:hAnsi="Times New Roman" w:hint="default"/>
      </w:rPr>
    </w:lvl>
    <w:lvl w:ilvl="1" w:tplc="04046D1A">
      <w:numFmt w:val="bullet"/>
      <w:lvlText w:val="-"/>
      <w:lvlJc w:val="left"/>
      <w:pPr>
        <w:ind w:left="1440" w:hanging="360"/>
      </w:pPr>
      <w:rPr>
        <w:rFonts w:ascii="Times New Roman" w:eastAsia="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49BC6A00"/>
    <w:multiLevelType w:val="hybridMultilevel"/>
    <w:tmpl w:val="B616034E"/>
    <w:lvl w:ilvl="0" w:tplc="4FFE34E6">
      <w:start w:val="1"/>
      <w:numFmt w:val="bullet"/>
      <w:lvlText w:val="-"/>
      <w:lvlJc w:val="left"/>
      <w:pPr>
        <w:ind w:left="1920" w:hanging="720"/>
      </w:pPr>
      <w:rPr>
        <w:rFonts w:ascii="Times New Roman" w:hAnsi="Times New Roman" w:cs="Times New Roman"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9" w15:restartNumberingAfterBreak="0">
    <w:nsid w:val="4A427DC0"/>
    <w:multiLevelType w:val="hybridMultilevel"/>
    <w:tmpl w:val="950C6CA8"/>
    <w:lvl w:ilvl="0" w:tplc="DE004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B5F5064"/>
    <w:multiLevelType w:val="hybridMultilevel"/>
    <w:tmpl w:val="56184E34"/>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C7312CD"/>
    <w:multiLevelType w:val="hybridMultilevel"/>
    <w:tmpl w:val="E9A271F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DD22A24"/>
    <w:multiLevelType w:val="hybridMultilevel"/>
    <w:tmpl w:val="C324D834"/>
    <w:lvl w:ilvl="0" w:tplc="24C6155C">
      <w:start w:val="1"/>
      <w:numFmt w:val="bullet"/>
      <w:lvlText w:val=""/>
      <w:lvlJc w:val="left"/>
      <w:pPr>
        <w:ind w:left="960" w:hanging="360"/>
      </w:pPr>
      <w:rPr>
        <w:rFonts w:ascii="Symbol" w:hAnsi="Symbol" w:hint="default"/>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74" w15:restartNumberingAfterBreak="0">
    <w:nsid w:val="4F5A68AF"/>
    <w:multiLevelType w:val="hybridMultilevel"/>
    <w:tmpl w:val="E6086E92"/>
    <w:lvl w:ilvl="0" w:tplc="BECC21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5" w15:restartNumberingAfterBreak="0">
    <w:nsid w:val="4FEC6173"/>
    <w:multiLevelType w:val="hybridMultilevel"/>
    <w:tmpl w:val="95A08444"/>
    <w:lvl w:ilvl="0" w:tplc="DE004AAA">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6" w15:restartNumberingAfterBreak="0">
    <w:nsid w:val="50286392"/>
    <w:multiLevelType w:val="hybridMultilevel"/>
    <w:tmpl w:val="53CC1224"/>
    <w:lvl w:ilvl="0" w:tplc="8DF221FC">
      <w:start w:val="1"/>
      <w:numFmt w:val="lowerLetter"/>
      <w:lvlText w:val="(%1)"/>
      <w:lvlJc w:val="left"/>
      <w:pPr>
        <w:ind w:left="524" w:hanging="360"/>
      </w:pPr>
    </w:lvl>
    <w:lvl w:ilvl="1" w:tplc="08090019">
      <w:start w:val="1"/>
      <w:numFmt w:val="lowerLetter"/>
      <w:lvlText w:val="%2."/>
      <w:lvlJc w:val="left"/>
      <w:pPr>
        <w:ind w:left="1244" w:hanging="360"/>
      </w:pPr>
    </w:lvl>
    <w:lvl w:ilvl="2" w:tplc="0809001B">
      <w:start w:val="1"/>
      <w:numFmt w:val="lowerRoman"/>
      <w:lvlText w:val="%3."/>
      <w:lvlJc w:val="right"/>
      <w:pPr>
        <w:ind w:left="1964" w:hanging="180"/>
      </w:pPr>
    </w:lvl>
    <w:lvl w:ilvl="3" w:tplc="0809000F">
      <w:start w:val="1"/>
      <w:numFmt w:val="decimal"/>
      <w:lvlText w:val="%4."/>
      <w:lvlJc w:val="left"/>
      <w:pPr>
        <w:ind w:left="2684" w:hanging="360"/>
      </w:pPr>
    </w:lvl>
    <w:lvl w:ilvl="4" w:tplc="08090019">
      <w:start w:val="1"/>
      <w:numFmt w:val="lowerLetter"/>
      <w:lvlText w:val="%5."/>
      <w:lvlJc w:val="left"/>
      <w:pPr>
        <w:ind w:left="3404" w:hanging="360"/>
      </w:pPr>
    </w:lvl>
    <w:lvl w:ilvl="5" w:tplc="0809001B">
      <w:start w:val="1"/>
      <w:numFmt w:val="lowerRoman"/>
      <w:lvlText w:val="%6."/>
      <w:lvlJc w:val="right"/>
      <w:pPr>
        <w:ind w:left="4124" w:hanging="180"/>
      </w:pPr>
    </w:lvl>
    <w:lvl w:ilvl="6" w:tplc="0809000F">
      <w:start w:val="1"/>
      <w:numFmt w:val="decimal"/>
      <w:lvlText w:val="%7."/>
      <w:lvlJc w:val="left"/>
      <w:pPr>
        <w:ind w:left="4844" w:hanging="360"/>
      </w:pPr>
    </w:lvl>
    <w:lvl w:ilvl="7" w:tplc="08090019">
      <w:start w:val="1"/>
      <w:numFmt w:val="lowerLetter"/>
      <w:lvlText w:val="%8."/>
      <w:lvlJc w:val="left"/>
      <w:pPr>
        <w:ind w:left="5564" w:hanging="360"/>
      </w:pPr>
    </w:lvl>
    <w:lvl w:ilvl="8" w:tplc="0809001B">
      <w:start w:val="1"/>
      <w:numFmt w:val="lowerRoman"/>
      <w:lvlText w:val="%9."/>
      <w:lvlJc w:val="right"/>
      <w:pPr>
        <w:ind w:left="6284" w:hanging="180"/>
      </w:pPr>
    </w:lvl>
  </w:abstractNum>
  <w:abstractNum w:abstractNumId="77" w15:restartNumberingAfterBreak="0">
    <w:nsid w:val="51B5442C"/>
    <w:multiLevelType w:val="hybridMultilevel"/>
    <w:tmpl w:val="E5F8DB06"/>
    <w:lvl w:ilvl="0" w:tplc="53125A8A">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28920A0"/>
    <w:multiLevelType w:val="hybridMultilevel"/>
    <w:tmpl w:val="C548121E"/>
    <w:lvl w:ilvl="0" w:tplc="5846C692">
      <w:start w:val="1"/>
      <w:numFmt w:val="bullet"/>
      <w:lvlText w:val=""/>
      <w:lvlJc w:val="left"/>
      <w:pPr>
        <w:tabs>
          <w:tab w:val="num" w:pos="360"/>
        </w:tabs>
        <w:ind w:left="360" w:hanging="360"/>
      </w:pPr>
      <w:rPr>
        <w:rFonts w:ascii="Wingdings" w:hAnsi="Wingdings" w:hint="default"/>
        <w:color w:val="4AA55B"/>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80" w15:restartNumberingAfterBreak="0">
    <w:nsid w:val="56147FE3"/>
    <w:multiLevelType w:val="hybridMultilevel"/>
    <w:tmpl w:val="8BDCE304"/>
    <w:lvl w:ilvl="0" w:tplc="DE004AAA">
      <w:start w:val="1"/>
      <w:numFmt w:val="lowerLetter"/>
      <w:lvlText w:val="(%1)"/>
      <w:lvlJc w:val="left"/>
      <w:pPr>
        <w:ind w:left="1408" w:hanging="84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6A37650"/>
    <w:multiLevelType w:val="hybridMultilevel"/>
    <w:tmpl w:val="103414D6"/>
    <w:lvl w:ilvl="0" w:tplc="BF7A2BD4">
      <w:start w:val="1"/>
      <w:numFmt w:val="lowerRoman"/>
      <w:lvlText w:val="(%1)"/>
      <w:lvlJc w:val="right"/>
      <w:pPr>
        <w:ind w:left="1287" w:hanging="360"/>
      </w:pPr>
      <w:rPr>
        <w:rFonts w:hint="default"/>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2" w15:restartNumberingAfterBreak="0">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EE94FFA"/>
    <w:multiLevelType w:val="hybridMultilevel"/>
    <w:tmpl w:val="C6D45ECC"/>
    <w:lvl w:ilvl="0" w:tplc="9BC68706">
      <w:start w:val="3"/>
      <w:numFmt w:val="bullet"/>
      <w:lvlText w:val="-"/>
      <w:lvlJc w:val="left"/>
      <w:pPr>
        <w:ind w:left="780" w:hanging="360"/>
      </w:pPr>
      <w:rPr>
        <w:rFonts w:ascii="Times New Roman" w:eastAsia="Calibri"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4" w15:restartNumberingAfterBreak="0">
    <w:nsid w:val="5EFA7466"/>
    <w:multiLevelType w:val="hybridMultilevel"/>
    <w:tmpl w:val="2E56039A"/>
    <w:lvl w:ilvl="0" w:tplc="7BBE8A96">
      <w:start w:val="1"/>
      <w:numFmt w:val="lowerRoman"/>
      <w:lvlText w:val="(%1)"/>
      <w:lvlJc w:val="right"/>
      <w:pPr>
        <w:ind w:left="1800" w:hanging="360"/>
      </w:pPr>
      <w:rPr>
        <w:rFonts w:hint="default"/>
        <w:color w:val="808080" w:themeColor="background1" w:themeShade="80"/>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5" w15:restartNumberingAfterBreak="0">
    <w:nsid w:val="5F045B94"/>
    <w:multiLevelType w:val="hybridMultilevel"/>
    <w:tmpl w:val="43243838"/>
    <w:lvl w:ilvl="0" w:tplc="0B0052D2">
      <w:start w:val="1"/>
      <w:numFmt w:val="lowerRoman"/>
      <w:lvlText w:val="(%1)"/>
      <w:lvlJc w:val="righ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06552ED"/>
    <w:multiLevelType w:val="hybridMultilevel"/>
    <w:tmpl w:val="2BF00948"/>
    <w:lvl w:ilvl="0" w:tplc="DE004AA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624548B3"/>
    <w:multiLevelType w:val="hybridMultilevel"/>
    <w:tmpl w:val="91060CF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25762BA"/>
    <w:multiLevelType w:val="hybridMultilevel"/>
    <w:tmpl w:val="47505194"/>
    <w:lvl w:ilvl="0" w:tplc="93BE8CCC">
      <w:start w:val="1"/>
      <w:numFmt w:val="lowerRoman"/>
      <w:lvlText w:val="(%1)"/>
      <w:lvlJc w:val="left"/>
      <w:pPr>
        <w:ind w:left="1440" w:hanging="360"/>
      </w:pPr>
      <w:rPr>
        <w:rFonts w:hint="default"/>
      </w:rPr>
    </w:lvl>
    <w:lvl w:ilvl="1" w:tplc="DFC41F18">
      <w:start w:val="1"/>
      <w:numFmt w:val="lowerLetter"/>
      <w:lvlText w:val="(%2)"/>
      <w:lvlJc w:val="left"/>
      <w:pPr>
        <w:ind w:left="2360" w:hanging="560"/>
      </w:pPr>
      <w:rPr>
        <w:rFonts w:hint="default"/>
        <w:b w:val="0"/>
        <w:sz w:val="24"/>
        <w:szCs w:val="24"/>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9" w15:restartNumberingAfterBreak="0">
    <w:nsid w:val="63F86955"/>
    <w:multiLevelType w:val="hybridMultilevel"/>
    <w:tmpl w:val="D298B972"/>
    <w:lvl w:ilvl="0" w:tplc="DFC41F18">
      <w:start w:val="1"/>
      <w:numFmt w:val="lowerLetter"/>
      <w:lvlText w:val="(%1)"/>
      <w:lvlJc w:val="left"/>
      <w:pPr>
        <w:ind w:left="1071" w:hanging="360"/>
      </w:pPr>
    </w:lvl>
    <w:lvl w:ilvl="1" w:tplc="08090019">
      <w:start w:val="1"/>
      <w:numFmt w:val="lowerLetter"/>
      <w:lvlText w:val="%2."/>
      <w:lvlJc w:val="left"/>
      <w:pPr>
        <w:ind w:left="1791" w:hanging="360"/>
      </w:pPr>
    </w:lvl>
    <w:lvl w:ilvl="2" w:tplc="0809001B">
      <w:start w:val="1"/>
      <w:numFmt w:val="lowerRoman"/>
      <w:lvlText w:val="%3."/>
      <w:lvlJc w:val="right"/>
      <w:pPr>
        <w:ind w:left="2511" w:hanging="180"/>
      </w:pPr>
    </w:lvl>
    <w:lvl w:ilvl="3" w:tplc="0809000F">
      <w:start w:val="1"/>
      <w:numFmt w:val="decimal"/>
      <w:lvlText w:val="%4."/>
      <w:lvlJc w:val="left"/>
      <w:pPr>
        <w:ind w:left="3231" w:hanging="360"/>
      </w:pPr>
    </w:lvl>
    <w:lvl w:ilvl="4" w:tplc="08090019">
      <w:start w:val="1"/>
      <w:numFmt w:val="lowerLetter"/>
      <w:lvlText w:val="%5."/>
      <w:lvlJc w:val="left"/>
      <w:pPr>
        <w:ind w:left="3951" w:hanging="360"/>
      </w:pPr>
    </w:lvl>
    <w:lvl w:ilvl="5" w:tplc="0809001B">
      <w:start w:val="1"/>
      <w:numFmt w:val="lowerRoman"/>
      <w:lvlText w:val="%6."/>
      <w:lvlJc w:val="right"/>
      <w:pPr>
        <w:ind w:left="4671" w:hanging="180"/>
      </w:pPr>
    </w:lvl>
    <w:lvl w:ilvl="6" w:tplc="0809000F">
      <w:start w:val="1"/>
      <w:numFmt w:val="decimal"/>
      <w:lvlText w:val="%7."/>
      <w:lvlJc w:val="left"/>
      <w:pPr>
        <w:ind w:left="5391" w:hanging="360"/>
      </w:pPr>
    </w:lvl>
    <w:lvl w:ilvl="7" w:tplc="08090019">
      <w:start w:val="1"/>
      <w:numFmt w:val="lowerLetter"/>
      <w:lvlText w:val="%8."/>
      <w:lvlJc w:val="left"/>
      <w:pPr>
        <w:ind w:left="6111" w:hanging="360"/>
      </w:pPr>
    </w:lvl>
    <w:lvl w:ilvl="8" w:tplc="0809001B">
      <w:start w:val="1"/>
      <w:numFmt w:val="lowerRoman"/>
      <w:lvlText w:val="%9."/>
      <w:lvlJc w:val="right"/>
      <w:pPr>
        <w:ind w:left="6831" w:hanging="180"/>
      </w:pPr>
    </w:lvl>
  </w:abstractNum>
  <w:abstractNum w:abstractNumId="90" w15:restartNumberingAfterBreak="0">
    <w:nsid w:val="64C51979"/>
    <w:multiLevelType w:val="hybridMultilevel"/>
    <w:tmpl w:val="5F7684F0"/>
    <w:lvl w:ilvl="0" w:tplc="DFC41F18">
      <w:start w:val="1"/>
      <w:numFmt w:val="lowerLetter"/>
      <w:lvlText w:val="(%1)"/>
      <w:lvlJc w:val="left"/>
      <w:pPr>
        <w:ind w:left="2487" w:hanging="360"/>
      </w:pPr>
      <w:rPr>
        <w:rFonts w:hint="default"/>
      </w:rPr>
    </w:lvl>
    <w:lvl w:ilvl="1" w:tplc="9BC68706">
      <w:start w:val="3"/>
      <w:numFmt w:val="bullet"/>
      <w:lvlText w:val="-"/>
      <w:lvlJc w:val="left"/>
      <w:pPr>
        <w:ind w:left="1440" w:hanging="360"/>
      </w:pPr>
      <w:rPr>
        <w:rFonts w:ascii="Times New Roman" w:eastAsia="Calibri" w:hAnsi="Times New Roman" w:cs="Times New Roman"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64D87887"/>
    <w:multiLevelType w:val="hybridMultilevel"/>
    <w:tmpl w:val="25CA42B0"/>
    <w:lvl w:ilvl="0" w:tplc="4FFE34E6">
      <w:start w:val="1"/>
      <w:numFmt w:val="bullet"/>
      <w:lvlText w:val="-"/>
      <w:lvlJc w:val="left"/>
      <w:pPr>
        <w:ind w:left="1287" w:hanging="360"/>
      </w:pPr>
      <w:rPr>
        <w:rFonts w:ascii="Times New Roman" w:hAnsi="Times New Roman" w:cs="Times New Roman" w:hint="default"/>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2" w15:restartNumberingAfterBreak="0">
    <w:nsid w:val="65890EFD"/>
    <w:multiLevelType w:val="hybridMultilevel"/>
    <w:tmpl w:val="528E733C"/>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94"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95" w15:restartNumberingAfterBreak="0">
    <w:nsid w:val="674E58C1"/>
    <w:multiLevelType w:val="hybridMultilevel"/>
    <w:tmpl w:val="752EF2AE"/>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97" w15:restartNumberingAfterBreak="0">
    <w:nsid w:val="679A3BE1"/>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965286E"/>
    <w:multiLevelType w:val="hybridMultilevel"/>
    <w:tmpl w:val="1398023A"/>
    <w:lvl w:ilvl="0" w:tplc="9BC68706">
      <w:start w:val="3"/>
      <w:numFmt w:val="bullet"/>
      <w:lvlText w:val="-"/>
      <w:lvlJc w:val="left"/>
      <w:pPr>
        <w:tabs>
          <w:tab w:val="num" w:pos="360"/>
        </w:tabs>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6A520C3B"/>
    <w:multiLevelType w:val="hybridMultilevel"/>
    <w:tmpl w:val="30160E98"/>
    <w:lvl w:ilvl="0" w:tplc="5B0E9CF4">
      <w:start w:val="1"/>
      <w:numFmt w:val="lowerLetter"/>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B305179"/>
    <w:multiLevelType w:val="hybridMultilevel"/>
    <w:tmpl w:val="BD422F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03" w15:restartNumberingAfterBreak="0">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F4738A5"/>
    <w:multiLevelType w:val="hybridMultilevel"/>
    <w:tmpl w:val="77462598"/>
    <w:lvl w:ilvl="0" w:tplc="7E3EA1E2">
      <w:start w:val="1"/>
      <w:numFmt w:val="lowerLetter"/>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23F2A12"/>
    <w:multiLevelType w:val="hybridMultilevel"/>
    <w:tmpl w:val="38DA6474"/>
    <w:lvl w:ilvl="0" w:tplc="4E0699CA">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76E162B2"/>
    <w:multiLevelType w:val="hybridMultilevel"/>
    <w:tmpl w:val="30AC86A0"/>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74154D5"/>
    <w:multiLevelType w:val="hybridMultilevel"/>
    <w:tmpl w:val="81365C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9" w15:restartNumberingAfterBreak="0">
    <w:nsid w:val="7A294C01"/>
    <w:multiLevelType w:val="hybridMultilevel"/>
    <w:tmpl w:val="058E7242"/>
    <w:lvl w:ilvl="0" w:tplc="9BC68706">
      <w:start w:val="3"/>
      <w:numFmt w:val="bullet"/>
      <w:lvlText w:val="-"/>
      <w:lvlJc w:val="left"/>
      <w:pPr>
        <w:ind w:left="2215" w:hanging="360"/>
      </w:pPr>
      <w:rPr>
        <w:rFonts w:ascii="Times New Roman" w:eastAsia="Calibri" w:hAnsi="Times New Roman" w:cs="Times New Roman" w:hint="default"/>
      </w:rPr>
    </w:lvl>
    <w:lvl w:ilvl="1" w:tplc="08090003" w:tentative="1">
      <w:start w:val="1"/>
      <w:numFmt w:val="bullet"/>
      <w:lvlText w:val="o"/>
      <w:lvlJc w:val="left"/>
      <w:pPr>
        <w:ind w:left="2935" w:hanging="360"/>
      </w:pPr>
      <w:rPr>
        <w:rFonts w:ascii="Courier New" w:hAnsi="Courier New" w:cs="Courier New" w:hint="default"/>
      </w:rPr>
    </w:lvl>
    <w:lvl w:ilvl="2" w:tplc="08090005" w:tentative="1">
      <w:start w:val="1"/>
      <w:numFmt w:val="bullet"/>
      <w:lvlText w:val=""/>
      <w:lvlJc w:val="left"/>
      <w:pPr>
        <w:ind w:left="3655" w:hanging="360"/>
      </w:pPr>
      <w:rPr>
        <w:rFonts w:ascii="Wingdings" w:hAnsi="Wingdings" w:hint="default"/>
      </w:rPr>
    </w:lvl>
    <w:lvl w:ilvl="3" w:tplc="08090001" w:tentative="1">
      <w:start w:val="1"/>
      <w:numFmt w:val="bullet"/>
      <w:lvlText w:val=""/>
      <w:lvlJc w:val="left"/>
      <w:pPr>
        <w:ind w:left="4375" w:hanging="360"/>
      </w:pPr>
      <w:rPr>
        <w:rFonts w:ascii="Symbol" w:hAnsi="Symbol" w:hint="default"/>
      </w:rPr>
    </w:lvl>
    <w:lvl w:ilvl="4" w:tplc="08090003" w:tentative="1">
      <w:start w:val="1"/>
      <w:numFmt w:val="bullet"/>
      <w:lvlText w:val="o"/>
      <w:lvlJc w:val="left"/>
      <w:pPr>
        <w:ind w:left="5095" w:hanging="360"/>
      </w:pPr>
      <w:rPr>
        <w:rFonts w:ascii="Courier New" w:hAnsi="Courier New" w:cs="Courier New" w:hint="default"/>
      </w:rPr>
    </w:lvl>
    <w:lvl w:ilvl="5" w:tplc="08090005" w:tentative="1">
      <w:start w:val="1"/>
      <w:numFmt w:val="bullet"/>
      <w:lvlText w:val=""/>
      <w:lvlJc w:val="left"/>
      <w:pPr>
        <w:ind w:left="5815" w:hanging="360"/>
      </w:pPr>
      <w:rPr>
        <w:rFonts w:ascii="Wingdings" w:hAnsi="Wingdings" w:hint="default"/>
      </w:rPr>
    </w:lvl>
    <w:lvl w:ilvl="6" w:tplc="08090001" w:tentative="1">
      <w:start w:val="1"/>
      <w:numFmt w:val="bullet"/>
      <w:lvlText w:val=""/>
      <w:lvlJc w:val="left"/>
      <w:pPr>
        <w:ind w:left="6535" w:hanging="360"/>
      </w:pPr>
      <w:rPr>
        <w:rFonts w:ascii="Symbol" w:hAnsi="Symbol" w:hint="default"/>
      </w:rPr>
    </w:lvl>
    <w:lvl w:ilvl="7" w:tplc="08090003" w:tentative="1">
      <w:start w:val="1"/>
      <w:numFmt w:val="bullet"/>
      <w:lvlText w:val="o"/>
      <w:lvlJc w:val="left"/>
      <w:pPr>
        <w:ind w:left="7255" w:hanging="360"/>
      </w:pPr>
      <w:rPr>
        <w:rFonts w:ascii="Courier New" w:hAnsi="Courier New" w:cs="Courier New" w:hint="default"/>
      </w:rPr>
    </w:lvl>
    <w:lvl w:ilvl="8" w:tplc="08090005" w:tentative="1">
      <w:start w:val="1"/>
      <w:numFmt w:val="bullet"/>
      <w:lvlText w:val=""/>
      <w:lvlJc w:val="left"/>
      <w:pPr>
        <w:ind w:left="7975" w:hanging="360"/>
      </w:pPr>
      <w:rPr>
        <w:rFonts w:ascii="Wingdings" w:hAnsi="Wingdings" w:hint="default"/>
      </w:rPr>
    </w:lvl>
  </w:abstractNum>
  <w:abstractNum w:abstractNumId="110" w15:restartNumberingAfterBreak="0">
    <w:nsid w:val="7C2313DF"/>
    <w:multiLevelType w:val="hybridMultilevel"/>
    <w:tmpl w:val="C4B4BE74"/>
    <w:lvl w:ilvl="0" w:tplc="AB0EA642">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1" w15:restartNumberingAfterBreak="0">
    <w:nsid w:val="7D5E4B79"/>
    <w:multiLevelType w:val="hybridMultilevel"/>
    <w:tmpl w:val="2DD6E6D4"/>
    <w:lvl w:ilvl="0" w:tplc="BE50A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1"/>
  </w:num>
  <w:num w:numId="2">
    <w:abstractNumId w:val="62"/>
  </w:num>
  <w:num w:numId="3">
    <w:abstractNumId w:val="18"/>
  </w:num>
  <w:num w:numId="4">
    <w:abstractNumId w:val="51"/>
  </w:num>
  <w:num w:numId="5">
    <w:abstractNumId w:val="90"/>
  </w:num>
  <w:num w:numId="6">
    <w:abstractNumId w:val="101"/>
  </w:num>
  <w:num w:numId="7">
    <w:abstractNumId w:val="10"/>
  </w:num>
  <w:num w:numId="8">
    <w:abstractNumId w:val="49"/>
  </w:num>
  <w:num w:numId="9">
    <w:abstractNumId w:val="28"/>
  </w:num>
  <w:num w:numId="10">
    <w:abstractNumId w:val="30"/>
  </w:num>
  <w:num w:numId="11">
    <w:abstractNumId w:val="98"/>
  </w:num>
  <w:num w:numId="12">
    <w:abstractNumId w:val="0"/>
  </w:num>
  <w:num w:numId="13">
    <w:abstractNumId w:val="35"/>
  </w:num>
  <w:num w:numId="14">
    <w:abstractNumId w:val="42"/>
  </w:num>
  <w:num w:numId="15">
    <w:abstractNumId w:val="46"/>
  </w:num>
  <w:num w:numId="16">
    <w:abstractNumId w:val="8"/>
  </w:num>
  <w:num w:numId="17">
    <w:abstractNumId w:val="4"/>
  </w:num>
  <w:num w:numId="18">
    <w:abstractNumId w:val="20"/>
  </w:num>
  <w:num w:numId="19">
    <w:abstractNumId w:val="80"/>
  </w:num>
  <w:num w:numId="20">
    <w:abstractNumId w:val="69"/>
  </w:num>
  <w:num w:numId="21">
    <w:abstractNumId w:val="53"/>
  </w:num>
  <w:num w:numId="22">
    <w:abstractNumId w:val="104"/>
  </w:num>
  <w:num w:numId="23">
    <w:abstractNumId w:val="31"/>
  </w:num>
  <w:num w:numId="24">
    <w:abstractNumId w:val="43"/>
  </w:num>
  <w:num w:numId="25">
    <w:abstractNumId w:val="15"/>
  </w:num>
  <w:num w:numId="26">
    <w:abstractNumId w:val="44"/>
  </w:num>
  <w:num w:numId="27">
    <w:abstractNumId w:val="103"/>
  </w:num>
  <w:num w:numId="28">
    <w:abstractNumId w:val="82"/>
  </w:num>
  <w:num w:numId="29">
    <w:abstractNumId w:val="81"/>
  </w:num>
  <w:num w:numId="30">
    <w:abstractNumId w:val="19"/>
  </w:num>
  <w:num w:numId="31">
    <w:abstractNumId w:val="3"/>
  </w:num>
  <w:num w:numId="32">
    <w:abstractNumId w:val="106"/>
  </w:num>
  <w:num w:numId="33">
    <w:abstractNumId w:val="70"/>
  </w:num>
  <w:num w:numId="34">
    <w:abstractNumId w:val="78"/>
  </w:num>
  <w:num w:numId="35">
    <w:abstractNumId w:val="59"/>
  </w:num>
  <w:num w:numId="36">
    <w:abstractNumId w:val="45"/>
  </w:num>
  <w:num w:numId="37">
    <w:abstractNumId w:val="6"/>
  </w:num>
  <w:num w:numId="38">
    <w:abstractNumId w:val="74"/>
  </w:num>
  <w:num w:numId="39">
    <w:abstractNumId w:val="92"/>
  </w:num>
  <w:num w:numId="40">
    <w:abstractNumId w:val="17"/>
  </w:num>
  <w:num w:numId="41">
    <w:abstractNumId w:val="95"/>
  </w:num>
  <w:num w:numId="42">
    <w:abstractNumId w:val="68"/>
  </w:num>
  <w:num w:numId="43">
    <w:abstractNumId w:val="85"/>
  </w:num>
  <w:num w:numId="44">
    <w:abstractNumId w:val="79"/>
  </w:num>
  <w:num w:numId="45">
    <w:abstractNumId w:val="50"/>
  </w:num>
  <w:num w:numId="46">
    <w:abstractNumId w:val="36"/>
  </w:num>
  <w:num w:numId="47">
    <w:abstractNumId w:val="12"/>
  </w:num>
  <w:num w:numId="48">
    <w:abstractNumId w:val="9"/>
  </w:num>
  <w:num w:numId="49">
    <w:abstractNumId w:val="93"/>
  </w:num>
  <w:num w:numId="50">
    <w:abstractNumId w:val="96"/>
  </w:num>
  <w:num w:numId="51">
    <w:abstractNumId w:val="94"/>
  </w:num>
  <w:num w:numId="52">
    <w:abstractNumId w:val="102"/>
  </w:num>
  <w:num w:numId="53">
    <w:abstractNumId w:val="29"/>
  </w:num>
  <w:num w:numId="54">
    <w:abstractNumId w:val="58"/>
  </w:num>
  <w:num w:numId="55">
    <w:abstractNumId w:val="63"/>
  </w:num>
  <w:num w:numId="56">
    <w:abstractNumId w:val="61"/>
  </w:num>
  <w:num w:numId="57">
    <w:abstractNumId w:val="2"/>
  </w:num>
  <w:num w:numId="58">
    <w:abstractNumId w:val="67"/>
  </w:num>
  <w:num w:numId="59">
    <w:abstractNumId w:val="40"/>
  </w:num>
  <w:num w:numId="60">
    <w:abstractNumId w:val="33"/>
  </w:num>
  <w:num w:numId="61">
    <w:abstractNumId w:val="57"/>
  </w:num>
  <w:num w:numId="62">
    <w:abstractNumId w:val="37"/>
  </w:num>
  <w:num w:numId="63">
    <w:abstractNumId w:val="7"/>
  </w:num>
  <w:num w:numId="64">
    <w:abstractNumId w:val="41"/>
  </w:num>
  <w:num w:numId="65">
    <w:abstractNumId w:val="23"/>
  </w:num>
  <w:num w:numId="66">
    <w:abstractNumId w:val="25"/>
  </w:num>
  <w:num w:numId="67">
    <w:abstractNumId w:val="48"/>
  </w:num>
  <w:num w:numId="68">
    <w:abstractNumId w:val="64"/>
  </w:num>
  <w:num w:numId="69">
    <w:abstractNumId w:val="105"/>
  </w:num>
  <w:num w:numId="70">
    <w:abstractNumId w:val="109"/>
  </w:num>
  <w:num w:numId="71">
    <w:abstractNumId w:val="77"/>
  </w:num>
  <w:num w:numId="72">
    <w:abstractNumId w:val="55"/>
  </w:num>
  <w:num w:numId="73">
    <w:abstractNumId w:val="1"/>
  </w:num>
  <w:num w:numId="74">
    <w:abstractNumId w:val="65"/>
  </w:num>
  <w:num w:numId="75">
    <w:abstractNumId w:val="5"/>
  </w:num>
  <w:num w:numId="76">
    <w:abstractNumId w:val="24"/>
  </w:num>
  <w:num w:numId="77">
    <w:abstractNumId w:val="73"/>
  </w:num>
  <w:num w:numId="78">
    <w:abstractNumId w:val="66"/>
  </w:num>
  <w:num w:numId="79">
    <w:abstractNumId w:val="26"/>
  </w:num>
  <w:num w:numId="80">
    <w:abstractNumId w:val="11"/>
  </w:num>
  <w:num w:numId="81">
    <w:abstractNumId w:val="32"/>
  </w:num>
  <w:num w:numId="82">
    <w:abstractNumId w:val="16"/>
  </w:num>
  <w:num w:numId="83">
    <w:abstractNumId w:val="99"/>
  </w:num>
  <w:num w:numId="84">
    <w:abstractNumId w:val="56"/>
    <w:lvlOverride w:ilvl="0">
      <w:startOverride w:val="1"/>
    </w:lvlOverride>
    <w:lvlOverride w:ilvl="1">
      <w:startOverride w:val="1"/>
    </w:lvlOverride>
    <w:lvlOverride w:ilvl="2"/>
    <w:lvlOverride w:ilvl="3"/>
    <w:lvlOverride w:ilvl="4"/>
    <w:lvlOverride w:ilvl="5"/>
    <w:lvlOverride w:ilvl="6"/>
    <w:lvlOverride w:ilvl="7"/>
    <w:lvlOverride w:ilvl="8"/>
  </w:num>
  <w:num w:numId="85">
    <w:abstractNumId w:val="75"/>
    <w:lvlOverride w:ilvl="0">
      <w:startOverride w:val="1"/>
    </w:lvlOverride>
    <w:lvlOverride w:ilvl="1"/>
    <w:lvlOverride w:ilvl="2"/>
    <w:lvlOverride w:ilvl="3"/>
    <w:lvlOverride w:ilvl="4"/>
    <w:lvlOverride w:ilvl="5"/>
    <w:lvlOverride w:ilvl="6"/>
    <w:lvlOverride w:ilvl="7"/>
    <w:lvlOverride w:ilvl="8"/>
  </w:num>
  <w:num w:numId="86">
    <w:abstractNumId w:val="91"/>
  </w:num>
  <w:num w:numId="87">
    <w:abstractNumId w:val="60"/>
  </w:num>
  <w:num w:numId="88">
    <w:abstractNumId w:val="97"/>
  </w:num>
  <w:num w:numId="89">
    <w:abstractNumId w:val="22"/>
  </w:num>
  <w:num w:numId="90">
    <w:abstractNumId w:val="110"/>
  </w:num>
  <w:num w:numId="91">
    <w:abstractNumId w:val="14"/>
  </w:num>
  <w:num w:numId="92">
    <w:abstractNumId w:val="84"/>
  </w:num>
  <w:num w:numId="93">
    <w:abstractNumId w:val="108"/>
  </w:num>
  <w:num w:numId="94">
    <w:abstractNumId w:val="107"/>
  </w:num>
  <w:num w:numId="95">
    <w:abstractNumId w:val="86"/>
  </w:num>
  <w:num w:numId="96">
    <w:abstractNumId w:val="87"/>
  </w:num>
  <w:num w:numId="97">
    <w:abstractNumId w:val="52"/>
  </w:num>
  <w:num w:numId="98">
    <w:abstractNumId w:val="47"/>
  </w:num>
  <w:num w:numId="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8"/>
  </w:num>
  <w:num w:numId="101">
    <w:abstractNumId w:val="100"/>
  </w:num>
  <w:num w:numId="102">
    <w:abstractNumId w:val="39"/>
  </w:num>
  <w:num w:numId="103">
    <w:abstractNumId w:val="83"/>
  </w:num>
  <w:num w:numId="104">
    <w:abstractNumId w:val="21"/>
  </w:num>
  <w:num w:numId="105">
    <w:abstractNumId w:val="72"/>
  </w:num>
  <w:num w:numId="106">
    <w:abstractNumId w:val="38"/>
  </w:num>
  <w:num w:numId="107">
    <w:abstractNumId w:val="111"/>
  </w:num>
  <w:num w:numId="10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4"/>
    <w:lvlOverride w:ilvl="0">
      <w:startOverride w:val="1"/>
    </w:lvlOverride>
    <w:lvlOverride w:ilvl="1"/>
    <w:lvlOverride w:ilvl="2"/>
    <w:lvlOverride w:ilvl="3"/>
    <w:lvlOverride w:ilvl="4"/>
    <w:lvlOverride w:ilvl="5"/>
    <w:lvlOverride w:ilvl="6"/>
    <w:lvlOverride w:ilvl="7"/>
    <w:lvlOverride w:ilvl="8"/>
  </w:num>
  <w:numIdMacAtCleanup w:val="10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NTE Bettina (SJ)">
    <w15:presenceInfo w15:providerId="None" w15:userId="CONTE Bettina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characterSpacingControl w:val="doNotCompress"/>
  <w:hdrShapeDefaults>
    <o:shapedefaults v:ext="edit" spidmax="1126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566A3"/>
    <w:rsid w:val="00000CF1"/>
    <w:rsid w:val="00002C90"/>
    <w:rsid w:val="000030C1"/>
    <w:rsid w:val="000036DD"/>
    <w:rsid w:val="0000423F"/>
    <w:rsid w:val="000054C5"/>
    <w:rsid w:val="00006D92"/>
    <w:rsid w:val="00010D03"/>
    <w:rsid w:val="00014246"/>
    <w:rsid w:val="00014731"/>
    <w:rsid w:val="00014877"/>
    <w:rsid w:val="00015C64"/>
    <w:rsid w:val="000218D1"/>
    <w:rsid w:val="00022826"/>
    <w:rsid w:val="00023985"/>
    <w:rsid w:val="000239F5"/>
    <w:rsid w:val="00024E21"/>
    <w:rsid w:val="00025E73"/>
    <w:rsid w:val="000262F2"/>
    <w:rsid w:val="00030126"/>
    <w:rsid w:val="00031A11"/>
    <w:rsid w:val="000344F4"/>
    <w:rsid w:val="000355A4"/>
    <w:rsid w:val="00041E9C"/>
    <w:rsid w:val="00041EC2"/>
    <w:rsid w:val="000436A9"/>
    <w:rsid w:val="000440B4"/>
    <w:rsid w:val="00044A57"/>
    <w:rsid w:val="00045C7C"/>
    <w:rsid w:val="00052193"/>
    <w:rsid w:val="0005328D"/>
    <w:rsid w:val="000537DE"/>
    <w:rsid w:val="0005413F"/>
    <w:rsid w:val="00054CE7"/>
    <w:rsid w:val="00054F72"/>
    <w:rsid w:val="00055F70"/>
    <w:rsid w:val="00056682"/>
    <w:rsid w:val="00056A39"/>
    <w:rsid w:val="0005724E"/>
    <w:rsid w:val="00057669"/>
    <w:rsid w:val="00061C9A"/>
    <w:rsid w:val="00062E06"/>
    <w:rsid w:val="00063EF9"/>
    <w:rsid w:val="0006569D"/>
    <w:rsid w:val="0006658A"/>
    <w:rsid w:val="00067755"/>
    <w:rsid w:val="00070CFB"/>
    <w:rsid w:val="000713EB"/>
    <w:rsid w:val="000715CC"/>
    <w:rsid w:val="00071752"/>
    <w:rsid w:val="00071793"/>
    <w:rsid w:val="00072132"/>
    <w:rsid w:val="00073394"/>
    <w:rsid w:val="00074409"/>
    <w:rsid w:val="000751B2"/>
    <w:rsid w:val="000768B0"/>
    <w:rsid w:val="0007697B"/>
    <w:rsid w:val="00076D96"/>
    <w:rsid w:val="00084540"/>
    <w:rsid w:val="00085388"/>
    <w:rsid w:val="000873CB"/>
    <w:rsid w:val="00087D00"/>
    <w:rsid w:val="00090F62"/>
    <w:rsid w:val="00092A69"/>
    <w:rsid w:val="000965E7"/>
    <w:rsid w:val="0009724E"/>
    <w:rsid w:val="00097569"/>
    <w:rsid w:val="000A0833"/>
    <w:rsid w:val="000A0F4B"/>
    <w:rsid w:val="000A3265"/>
    <w:rsid w:val="000A47E6"/>
    <w:rsid w:val="000A63BD"/>
    <w:rsid w:val="000B4522"/>
    <w:rsid w:val="000B47E3"/>
    <w:rsid w:val="000B5AFF"/>
    <w:rsid w:val="000B6076"/>
    <w:rsid w:val="000C0166"/>
    <w:rsid w:val="000C0669"/>
    <w:rsid w:val="000C2CD5"/>
    <w:rsid w:val="000C4FEB"/>
    <w:rsid w:val="000C6DD6"/>
    <w:rsid w:val="000D0517"/>
    <w:rsid w:val="000D0A4E"/>
    <w:rsid w:val="000D2CAD"/>
    <w:rsid w:val="000D2EAB"/>
    <w:rsid w:val="000D44A7"/>
    <w:rsid w:val="000D4A1E"/>
    <w:rsid w:val="000E495A"/>
    <w:rsid w:val="000F02DB"/>
    <w:rsid w:val="000F1A90"/>
    <w:rsid w:val="000F2EE5"/>
    <w:rsid w:val="000F3585"/>
    <w:rsid w:val="00100465"/>
    <w:rsid w:val="00101323"/>
    <w:rsid w:val="0010144E"/>
    <w:rsid w:val="0010190B"/>
    <w:rsid w:val="00101D95"/>
    <w:rsid w:val="0010342A"/>
    <w:rsid w:val="001036EF"/>
    <w:rsid w:val="00105C7B"/>
    <w:rsid w:val="00106FFB"/>
    <w:rsid w:val="00111A74"/>
    <w:rsid w:val="001157BF"/>
    <w:rsid w:val="00115815"/>
    <w:rsid w:val="001158D9"/>
    <w:rsid w:val="00115EAB"/>
    <w:rsid w:val="00120288"/>
    <w:rsid w:val="001206F0"/>
    <w:rsid w:val="001217B1"/>
    <w:rsid w:val="00122764"/>
    <w:rsid w:val="00124432"/>
    <w:rsid w:val="00125146"/>
    <w:rsid w:val="0012700C"/>
    <w:rsid w:val="00127657"/>
    <w:rsid w:val="001305A6"/>
    <w:rsid w:val="00130D0E"/>
    <w:rsid w:val="00131931"/>
    <w:rsid w:val="00131B30"/>
    <w:rsid w:val="001329CD"/>
    <w:rsid w:val="00134886"/>
    <w:rsid w:val="0014126F"/>
    <w:rsid w:val="0014156D"/>
    <w:rsid w:val="00142A69"/>
    <w:rsid w:val="0014346B"/>
    <w:rsid w:val="00144430"/>
    <w:rsid w:val="00146977"/>
    <w:rsid w:val="00146EAC"/>
    <w:rsid w:val="00146FEA"/>
    <w:rsid w:val="001537DF"/>
    <w:rsid w:val="001546E6"/>
    <w:rsid w:val="00156270"/>
    <w:rsid w:val="00160D18"/>
    <w:rsid w:val="00163630"/>
    <w:rsid w:val="0016407A"/>
    <w:rsid w:val="00164766"/>
    <w:rsid w:val="00165036"/>
    <w:rsid w:val="001650BB"/>
    <w:rsid w:val="00165317"/>
    <w:rsid w:val="00166840"/>
    <w:rsid w:val="001671C8"/>
    <w:rsid w:val="001671CB"/>
    <w:rsid w:val="00171764"/>
    <w:rsid w:val="00171E52"/>
    <w:rsid w:val="00172DA5"/>
    <w:rsid w:val="00176F0D"/>
    <w:rsid w:val="001777C7"/>
    <w:rsid w:val="0017787C"/>
    <w:rsid w:val="00177933"/>
    <w:rsid w:val="00177983"/>
    <w:rsid w:val="00180D30"/>
    <w:rsid w:val="00182448"/>
    <w:rsid w:val="00182A1F"/>
    <w:rsid w:val="00182B59"/>
    <w:rsid w:val="001843BC"/>
    <w:rsid w:val="00184CA1"/>
    <w:rsid w:val="00184EBA"/>
    <w:rsid w:val="001859D3"/>
    <w:rsid w:val="00186AC9"/>
    <w:rsid w:val="00187B03"/>
    <w:rsid w:val="00190E75"/>
    <w:rsid w:val="00191298"/>
    <w:rsid w:val="001913F1"/>
    <w:rsid w:val="001919ED"/>
    <w:rsid w:val="00192D8B"/>
    <w:rsid w:val="00195F48"/>
    <w:rsid w:val="001A03D5"/>
    <w:rsid w:val="001A1B3A"/>
    <w:rsid w:val="001A28A4"/>
    <w:rsid w:val="001A29C8"/>
    <w:rsid w:val="001A395A"/>
    <w:rsid w:val="001A63F8"/>
    <w:rsid w:val="001A6800"/>
    <w:rsid w:val="001B0DE6"/>
    <w:rsid w:val="001B115C"/>
    <w:rsid w:val="001B2D21"/>
    <w:rsid w:val="001B4B56"/>
    <w:rsid w:val="001B6580"/>
    <w:rsid w:val="001B744A"/>
    <w:rsid w:val="001C151C"/>
    <w:rsid w:val="001C21AF"/>
    <w:rsid w:val="001C25BB"/>
    <w:rsid w:val="001C4D24"/>
    <w:rsid w:val="001C5982"/>
    <w:rsid w:val="001C6406"/>
    <w:rsid w:val="001C6B2F"/>
    <w:rsid w:val="001C6B3F"/>
    <w:rsid w:val="001D04CF"/>
    <w:rsid w:val="001D1234"/>
    <w:rsid w:val="001D1983"/>
    <w:rsid w:val="001D305B"/>
    <w:rsid w:val="001D3278"/>
    <w:rsid w:val="001D32F1"/>
    <w:rsid w:val="001D38FC"/>
    <w:rsid w:val="001E0BF2"/>
    <w:rsid w:val="001E241A"/>
    <w:rsid w:val="001E342D"/>
    <w:rsid w:val="001E3C15"/>
    <w:rsid w:val="001E4513"/>
    <w:rsid w:val="001E5597"/>
    <w:rsid w:val="001E5868"/>
    <w:rsid w:val="001F0A28"/>
    <w:rsid w:val="001F1209"/>
    <w:rsid w:val="001F2C42"/>
    <w:rsid w:val="001F6AF8"/>
    <w:rsid w:val="001F7751"/>
    <w:rsid w:val="00200824"/>
    <w:rsid w:val="002017D3"/>
    <w:rsid w:val="00201DFA"/>
    <w:rsid w:val="00203D5C"/>
    <w:rsid w:val="00204364"/>
    <w:rsid w:val="002059BA"/>
    <w:rsid w:val="00206C33"/>
    <w:rsid w:val="00207DE8"/>
    <w:rsid w:val="00207E93"/>
    <w:rsid w:val="00216E4F"/>
    <w:rsid w:val="002205AB"/>
    <w:rsid w:val="00221085"/>
    <w:rsid w:val="00221186"/>
    <w:rsid w:val="00222646"/>
    <w:rsid w:val="00224695"/>
    <w:rsid w:val="00224DED"/>
    <w:rsid w:val="002256D0"/>
    <w:rsid w:val="00226D0D"/>
    <w:rsid w:val="002276DB"/>
    <w:rsid w:val="002276EF"/>
    <w:rsid w:val="00227A61"/>
    <w:rsid w:val="002326F8"/>
    <w:rsid w:val="00233D1A"/>
    <w:rsid w:val="0023524C"/>
    <w:rsid w:val="0023731C"/>
    <w:rsid w:val="00237737"/>
    <w:rsid w:val="0024000C"/>
    <w:rsid w:val="002426D1"/>
    <w:rsid w:val="00242995"/>
    <w:rsid w:val="00242C28"/>
    <w:rsid w:val="00242D63"/>
    <w:rsid w:val="002439C4"/>
    <w:rsid w:val="00243E81"/>
    <w:rsid w:val="0024414D"/>
    <w:rsid w:val="00244B32"/>
    <w:rsid w:val="00246EB8"/>
    <w:rsid w:val="002506F7"/>
    <w:rsid w:val="002520E3"/>
    <w:rsid w:val="00252227"/>
    <w:rsid w:val="00253407"/>
    <w:rsid w:val="002535BC"/>
    <w:rsid w:val="00254248"/>
    <w:rsid w:val="00254409"/>
    <w:rsid w:val="00254D60"/>
    <w:rsid w:val="002556D7"/>
    <w:rsid w:val="00262AF7"/>
    <w:rsid w:val="00263A5D"/>
    <w:rsid w:val="0026445D"/>
    <w:rsid w:val="00265D12"/>
    <w:rsid w:val="00271223"/>
    <w:rsid w:val="00271F25"/>
    <w:rsid w:val="00272A58"/>
    <w:rsid w:val="00274359"/>
    <w:rsid w:val="00275702"/>
    <w:rsid w:val="00275C25"/>
    <w:rsid w:val="00275D2E"/>
    <w:rsid w:val="002779E5"/>
    <w:rsid w:val="00280A6D"/>
    <w:rsid w:val="002814F7"/>
    <w:rsid w:val="0028240F"/>
    <w:rsid w:val="00284E07"/>
    <w:rsid w:val="00284E7E"/>
    <w:rsid w:val="00284F94"/>
    <w:rsid w:val="002854D4"/>
    <w:rsid w:val="00286452"/>
    <w:rsid w:val="00286E03"/>
    <w:rsid w:val="00287546"/>
    <w:rsid w:val="0028792B"/>
    <w:rsid w:val="00290573"/>
    <w:rsid w:val="00291206"/>
    <w:rsid w:val="00292250"/>
    <w:rsid w:val="00294F8D"/>
    <w:rsid w:val="0029505E"/>
    <w:rsid w:val="0029513E"/>
    <w:rsid w:val="00295722"/>
    <w:rsid w:val="00297A54"/>
    <w:rsid w:val="002A16DD"/>
    <w:rsid w:val="002A4262"/>
    <w:rsid w:val="002A5BA5"/>
    <w:rsid w:val="002A6AE1"/>
    <w:rsid w:val="002B044A"/>
    <w:rsid w:val="002B0544"/>
    <w:rsid w:val="002B16AB"/>
    <w:rsid w:val="002B20CE"/>
    <w:rsid w:val="002B34AA"/>
    <w:rsid w:val="002B4503"/>
    <w:rsid w:val="002B50C0"/>
    <w:rsid w:val="002B515E"/>
    <w:rsid w:val="002B59B4"/>
    <w:rsid w:val="002B67A9"/>
    <w:rsid w:val="002B7902"/>
    <w:rsid w:val="002C1DE2"/>
    <w:rsid w:val="002C5C1D"/>
    <w:rsid w:val="002C5CFB"/>
    <w:rsid w:val="002C745F"/>
    <w:rsid w:val="002C7D55"/>
    <w:rsid w:val="002D0827"/>
    <w:rsid w:val="002D3040"/>
    <w:rsid w:val="002D397B"/>
    <w:rsid w:val="002D588A"/>
    <w:rsid w:val="002D5912"/>
    <w:rsid w:val="002D7C3E"/>
    <w:rsid w:val="002E0998"/>
    <w:rsid w:val="002E11B6"/>
    <w:rsid w:val="002E3E9D"/>
    <w:rsid w:val="002E45B6"/>
    <w:rsid w:val="002E5961"/>
    <w:rsid w:val="002E5A3B"/>
    <w:rsid w:val="002E60F0"/>
    <w:rsid w:val="002E6CA7"/>
    <w:rsid w:val="002E7281"/>
    <w:rsid w:val="002F143B"/>
    <w:rsid w:val="002F2EB1"/>
    <w:rsid w:val="002F3B07"/>
    <w:rsid w:val="002F4727"/>
    <w:rsid w:val="002F48AB"/>
    <w:rsid w:val="002F55FC"/>
    <w:rsid w:val="002F59B9"/>
    <w:rsid w:val="002F5C71"/>
    <w:rsid w:val="002F6B9E"/>
    <w:rsid w:val="002F6E7B"/>
    <w:rsid w:val="00300687"/>
    <w:rsid w:val="00300D68"/>
    <w:rsid w:val="00302040"/>
    <w:rsid w:val="0030264B"/>
    <w:rsid w:val="003026DE"/>
    <w:rsid w:val="003029B6"/>
    <w:rsid w:val="00302D7B"/>
    <w:rsid w:val="00303F6C"/>
    <w:rsid w:val="00304E35"/>
    <w:rsid w:val="00305102"/>
    <w:rsid w:val="00310C74"/>
    <w:rsid w:val="00310F03"/>
    <w:rsid w:val="00312226"/>
    <w:rsid w:val="003146F9"/>
    <w:rsid w:val="00315BD6"/>
    <w:rsid w:val="00315C35"/>
    <w:rsid w:val="003160C7"/>
    <w:rsid w:val="00316964"/>
    <w:rsid w:val="00321391"/>
    <w:rsid w:val="0032200C"/>
    <w:rsid w:val="0032204A"/>
    <w:rsid w:val="003226B1"/>
    <w:rsid w:val="003233A7"/>
    <w:rsid w:val="00324774"/>
    <w:rsid w:val="00325248"/>
    <w:rsid w:val="003252AC"/>
    <w:rsid w:val="00327A6B"/>
    <w:rsid w:val="003311C5"/>
    <w:rsid w:val="003313FF"/>
    <w:rsid w:val="00331AFE"/>
    <w:rsid w:val="00331CE8"/>
    <w:rsid w:val="003343A1"/>
    <w:rsid w:val="00334EE5"/>
    <w:rsid w:val="003350EB"/>
    <w:rsid w:val="00335C42"/>
    <w:rsid w:val="003378AA"/>
    <w:rsid w:val="00340B84"/>
    <w:rsid w:val="00341A5E"/>
    <w:rsid w:val="00346BA7"/>
    <w:rsid w:val="00351368"/>
    <w:rsid w:val="003519C8"/>
    <w:rsid w:val="00352F9D"/>
    <w:rsid w:val="00353C1B"/>
    <w:rsid w:val="00354005"/>
    <w:rsid w:val="0035405C"/>
    <w:rsid w:val="0035461B"/>
    <w:rsid w:val="003549F9"/>
    <w:rsid w:val="00355103"/>
    <w:rsid w:val="003628C9"/>
    <w:rsid w:val="00363B60"/>
    <w:rsid w:val="00364881"/>
    <w:rsid w:val="003658D2"/>
    <w:rsid w:val="003713B3"/>
    <w:rsid w:val="00371A3F"/>
    <w:rsid w:val="00373B93"/>
    <w:rsid w:val="00375A5E"/>
    <w:rsid w:val="00375F24"/>
    <w:rsid w:val="00376624"/>
    <w:rsid w:val="00377103"/>
    <w:rsid w:val="00377671"/>
    <w:rsid w:val="00381D1B"/>
    <w:rsid w:val="00381E8F"/>
    <w:rsid w:val="00383313"/>
    <w:rsid w:val="00383706"/>
    <w:rsid w:val="00383E0C"/>
    <w:rsid w:val="00386B51"/>
    <w:rsid w:val="00390F95"/>
    <w:rsid w:val="00392F74"/>
    <w:rsid w:val="00394374"/>
    <w:rsid w:val="003946A9"/>
    <w:rsid w:val="003959AA"/>
    <w:rsid w:val="00396B19"/>
    <w:rsid w:val="00397725"/>
    <w:rsid w:val="00397E1E"/>
    <w:rsid w:val="00397E38"/>
    <w:rsid w:val="003A1AD5"/>
    <w:rsid w:val="003A1C2C"/>
    <w:rsid w:val="003A2CE6"/>
    <w:rsid w:val="003A466F"/>
    <w:rsid w:val="003A58A7"/>
    <w:rsid w:val="003A69B6"/>
    <w:rsid w:val="003A799F"/>
    <w:rsid w:val="003A7E6B"/>
    <w:rsid w:val="003B11C9"/>
    <w:rsid w:val="003B4371"/>
    <w:rsid w:val="003B43B1"/>
    <w:rsid w:val="003B531F"/>
    <w:rsid w:val="003B628C"/>
    <w:rsid w:val="003B7151"/>
    <w:rsid w:val="003C28C6"/>
    <w:rsid w:val="003C2DF1"/>
    <w:rsid w:val="003C3929"/>
    <w:rsid w:val="003C6082"/>
    <w:rsid w:val="003C797B"/>
    <w:rsid w:val="003D0E4A"/>
    <w:rsid w:val="003D1DE5"/>
    <w:rsid w:val="003D3B14"/>
    <w:rsid w:val="003D4A76"/>
    <w:rsid w:val="003D4C61"/>
    <w:rsid w:val="003D5C10"/>
    <w:rsid w:val="003D73AD"/>
    <w:rsid w:val="003D7D66"/>
    <w:rsid w:val="003E00CF"/>
    <w:rsid w:val="003E3F77"/>
    <w:rsid w:val="003E3FFE"/>
    <w:rsid w:val="003E462E"/>
    <w:rsid w:val="003E4AFB"/>
    <w:rsid w:val="003E6247"/>
    <w:rsid w:val="003E63A9"/>
    <w:rsid w:val="003F153C"/>
    <w:rsid w:val="003F1BCE"/>
    <w:rsid w:val="003F4233"/>
    <w:rsid w:val="003F4449"/>
    <w:rsid w:val="003F7F70"/>
    <w:rsid w:val="004005E3"/>
    <w:rsid w:val="004014E5"/>
    <w:rsid w:val="00401715"/>
    <w:rsid w:val="0040188F"/>
    <w:rsid w:val="00401C27"/>
    <w:rsid w:val="00402734"/>
    <w:rsid w:val="004029C7"/>
    <w:rsid w:val="004033BA"/>
    <w:rsid w:val="00403E05"/>
    <w:rsid w:val="00406255"/>
    <w:rsid w:val="00406340"/>
    <w:rsid w:val="004067C3"/>
    <w:rsid w:val="004100A6"/>
    <w:rsid w:val="00412357"/>
    <w:rsid w:val="004161DF"/>
    <w:rsid w:val="00416A8A"/>
    <w:rsid w:val="00420CF5"/>
    <w:rsid w:val="00421AD9"/>
    <w:rsid w:val="00421CFA"/>
    <w:rsid w:val="00424D0C"/>
    <w:rsid w:val="00425985"/>
    <w:rsid w:val="00426B2C"/>
    <w:rsid w:val="00427FE5"/>
    <w:rsid w:val="00430A32"/>
    <w:rsid w:val="00431B79"/>
    <w:rsid w:val="004343D3"/>
    <w:rsid w:val="0043515E"/>
    <w:rsid w:val="00437F2E"/>
    <w:rsid w:val="004418AD"/>
    <w:rsid w:val="00442D1A"/>
    <w:rsid w:val="0044621E"/>
    <w:rsid w:val="0045027B"/>
    <w:rsid w:val="004509A9"/>
    <w:rsid w:val="00451BE9"/>
    <w:rsid w:val="00451C93"/>
    <w:rsid w:val="00456B80"/>
    <w:rsid w:val="00460797"/>
    <w:rsid w:val="00462FA5"/>
    <w:rsid w:val="004632AF"/>
    <w:rsid w:val="00463793"/>
    <w:rsid w:val="004642C2"/>
    <w:rsid w:val="0046491D"/>
    <w:rsid w:val="004659B0"/>
    <w:rsid w:val="00465B80"/>
    <w:rsid w:val="004674A3"/>
    <w:rsid w:val="00470230"/>
    <w:rsid w:val="00470A5C"/>
    <w:rsid w:val="00472F3C"/>
    <w:rsid w:val="0047371E"/>
    <w:rsid w:val="00475242"/>
    <w:rsid w:val="004771FA"/>
    <w:rsid w:val="00477699"/>
    <w:rsid w:val="00481CB6"/>
    <w:rsid w:val="00484263"/>
    <w:rsid w:val="00484BF8"/>
    <w:rsid w:val="0048527C"/>
    <w:rsid w:val="004856E5"/>
    <w:rsid w:val="0048638F"/>
    <w:rsid w:val="00486E43"/>
    <w:rsid w:val="00487ED0"/>
    <w:rsid w:val="00491311"/>
    <w:rsid w:val="00492917"/>
    <w:rsid w:val="00493AC7"/>
    <w:rsid w:val="00493FCF"/>
    <w:rsid w:val="00495100"/>
    <w:rsid w:val="00495B82"/>
    <w:rsid w:val="004974B9"/>
    <w:rsid w:val="004A081F"/>
    <w:rsid w:val="004A0E1B"/>
    <w:rsid w:val="004A296C"/>
    <w:rsid w:val="004A2DC0"/>
    <w:rsid w:val="004A60A1"/>
    <w:rsid w:val="004B1326"/>
    <w:rsid w:val="004B2224"/>
    <w:rsid w:val="004B305C"/>
    <w:rsid w:val="004B3295"/>
    <w:rsid w:val="004B45BC"/>
    <w:rsid w:val="004B50E0"/>
    <w:rsid w:val="004B6F19"/>
    <w:rsid w:val="004B75CC"/>
    <w:rsid w:val="004C0A25"/>
    <w:rsid w:val="004C0B46"/>
    <w:rsid w:val="004C0FFA"/>
    <w:rsid w:val="004C10E5"/>
    <w:rsid w:val="004C176E"/>
    <w:rsid w:val="004C61CF"/>
    <w:rsid w:val="004C689C"/>
    <w:rsid w:val="004D250E"/>
    <w:rsid w:val="004D5EF5"/>
    <w:rsid w:val="004D6F3A"/>
    <w:rsid w:val="004D777E"/>
    <w:rsid w:val="004E141D"/>
    <w:rsid w:val="004E1A0F"/>
    <w:rsid w:val="004E2383"/>
    <w:rsid w:val="004E2A1C"/>
    <w:rsid w:val="004E39E3"/>
    <w:rsid w:val="004E3C02"/>
    <w:rsid w:val="004E4902"/>
    <w:rsid w:val="004E7944"/>
    <w:rsid w:val="004F138E"/>
    <w:rsid w:val="004F1E34"/>
    <w:rsid w:val="004F2266"/>
    <w:rsid w:val="004F3018"/>
    <w:rsid w:val="004F40CC"/>
    <w:rsid w:val="004F4AE3"/>
    <w:rsid w:val="004F50F5"/>
    <w:rsid w:val="004F51FA"/>
    <w:rsid w:val="004F7804"/>
    <w:rsid w:val="004F7973"/>
    <w:rsid w:val="0050300A"/>
    <w:rsid w:val="0050376B"/>
    <w:rsid w:val="00503DEF"/>
    <w:rsid w:val="005049CC"/>
    <w:rsid w:val="00505421"/>
    <w:rsid w:val="00510C0F"/>
    <w:rsid w:val="00511B84"/>
    <w:rsid w:val="005145FE"/>
    <w:rsid w:val="0051537A"/>
    <w:rsid w:val="00515F22"/>
    <w:rsid w:val="0051659E"/>
    <w:rsid w:val="00517328"/>
    <w:rsid w:val="00521884"/>
    <w:rsid w:val="00521972"/>
    <w:rsid w:val="00521CC1"/>
    <w:rsid w:val="005248CC"/>
    <w:rsid w:val="00527348"/>
    <w:rsid w:val="00531DE9"/>
    <w:rsid w:val="00533DE3"/>
    <w:rsid w:val="0054022E"/>
    <w:rsid w:val="005410DE"/>
    <w:rsid w:val="0054208A"/>
    <w:rsid w:val="0054237C"/>
    <w:rsid w:val="0054306D"/>
    <w:rsid w:val="005431CC"/>
    <w:rsid w:val="00544594"/>
    <w:rsid w:val="00545333"/>
    <w:rsid w:val="00545BD7"/>
    <w:rsid w:val="0054725B"/>
    <w:rsid w:val="00547E4B"/>
    <w:rsid w:val="005500B1"/>
    <w:rsid w:val="0055240F"/>
    <w:rsid w:val="005533FA"/>
    <w:rsid w:val="00554095"/>
    <w:rsid w:val="00554395"/>
    <w:rsid w:val="00555435"/>
    <w:rsid w:val="005557CB"/>
    <w:rsid w:val="00557921"/>
    <w:rsid w:val="00557AEE"/>
    <w:rsid w:val="005604A2"/>
    <w:rsid w:val="00561A51"/>
    <w:rsid w:val="00561F71"/>
    <w:rsid w:val="005629DB"/>
    <w:rsid w:val="00564E49"/>
    <w:rsid w:val="00570301"/>
    <w:rsid w:val="005703EA"/>
    <w:rsid w:val="00570CE5"/>
    <w:rsid w:val="005723FB"/>
    <w:rsid w:val="00572EEB"/>
    <w:rsid w:val="00573011"/>
    <w:rsid w:val="005736FA"/>
    <w:rsid w:val="00573A0F"/>
    <w:rsid w:val="00573C4C"/>
    <w:rsid w:val="00574C75"/>
    <w:rsid w:val="00574EA6"/>
    <w:rsid w:val="00576629"/>
    <w:rsid w:val="0057752A"/>
    <w:rsid w:val="005806EA"/>
    <w:rsid w:val="00582B46"/>
    <w:rsid w:val="005838CA"/>
    <w:rsid w:val="005924A7"/>
    <w:rsid w:val="00594059"/>
    <w:rsid w:val="0059509B"/>
    <w:rsid w:val="005950AB"/>
    <w:rsid w:val="005950B0"/>
    <w:rsid w:val="0059630F"/>
    <w:rsid w:val="00597238"/>
    <w:rsid w:val="00597DB8"/>
    <w:rsid w:val="005A332B"/>
    <w:rsid w:val="005A3CD3"/>
    <w:rsid w:val="005A40B5"/>
    <w:rsid w:val="005A6223"/>
    <w:rsid w:val="005B29D2"/>
    <w:rsid w:val="005B3C9D"/>
    <w:rsid w:val="005B6413"/>
    <w:rsid w:val="005B6891"/>
    <w:rsid w:val="005B73BC"/>
    <w:rsid w:val="005B7F32"/>
    <w:rsid w:val="005C0BA3"/>
    <w:rsid w:val="005C0D53"/>
    <w:rsid w:val="005C1797"/>
    <w:rsid w:val="005C19F4"/>
    <w:rsid w:val="005C1AC8"/>
    <w:rsid w:val="005C4CDB"/>
    <w:rsid w:val="005D037E"/>
    <w:rsid w:val="005D1C0B"/>
    <w:rsid w:val="005D1CB1"/>
    <w:rsid w:val="005D2045"/>
    <w:rsid w:val="005D24A3"/>
    <w:rsid w:val="005D418B"/>
    <w:rsid w:val="005D5FFF"/>
    <w:rsid w:val="005D6621"/>
    <w:rsid w:val="005D6EE9"/>
    <w:rsid w:val="005E36A8"/>
    <w:rsid w:val="005E3906"/>
    <w:rsid w:val="005E6836"/>
    <w:rsid w:val="005E7E07"/>
    <w:rsid w:val="005F2DA2"/>
    <w:rsid w:val="005F2F49"/>
    <w:rsid w:val="005F32A7"/>
    <w:rsid w:val="005F57E0"/>
    <w:rsid w:val="005F73B7"/>
    <w:rsid w:val="005F7656"/>
    <w:rsid w:val="00600B20"/>
    <w:rsid w:val="00600D9E"/>
    <w:rsid w:val="006018D3"/>
    <w:rsid w:val="00601E27"/>
    <w:rsid w:val="006031E8"/>
    <w:rsid w:val="00603CD7"/>
    <w:rsid w:val="00605B1A"/>
    <w:rsid w:val="0060717E"/>
    <w:rsid w:val="006116A2"/>
    <w:rsid w:val="006125AB"/>
    <w:rsid w:val="006159D5"/>
    <w:rsid w:val="00616909"/>
    <w:rsid w:val="006178C8"/>
    <w:rsid w:val="0062324F"/>
    <w:rsid w:val="0062440A"/>
    <w:rsid w:val="00625E53"/>
    <w:rsid w:val="0062774C"/>
    <w:rsid w:val="00630B9C"/>
    <w:rsid w:val="006318AA"/>
    <w:rsid w:val="006321C4"/>
    <w:rsid w:val="0063222C"/>
    <w:rsid w:val="00632290"/>
    <w:rsid w:val="006326D6"/>
    <w:rsid w:val="00632E2D"/>
    <w:rsid w:val="006343A5"/>
    <w:rsid w:val="00637B1F"/>
    <w:rsid w:val="00640F57"/>
    <w:rsid w:val="006419C6"/>
    <w:rsid w:val="00645279"/>
    <w:rsid w:val="006459F7"/>
    <w:rsid w:val="00651AA3"/>
    <w:rsid w:val="006526BD"/>
    <w:rsid w:val="00653588"/>
    <w:rsid w:val="00654B5D"/>
    <w:rsid w:val="006564D2"/>
    <w:rsid w:val="006566A3"/>
    <w:rsid w:val="00660185"/>
    <w:rsid w:val="0066071E"/>
    <w:rsid w:val="00661409"/>
    <w:rsid w:val="00663E25"/>
    <w:rsid w:val="00663EB0"/>
    <w:rsid w:val="0066466A"/>
    <w:rsid w:val="00665B27"/>
    <w:rsid w:val="00665F07"/>
    <w:rsid w:val="0066655D"/>
    <w:rsid w:val="006667A4"/>
    <w:rsid w:val="00666A93"/>
    <w:rsid w:val="0066701A"/>
    <w:rsid w:val="00670D93"/>
    <w:rsid w:val="00672260"/>
    <w:rsid w:val="0067428B"/>
    <w:rsid w:val="00675A8F"/>
    <w:rsid w:val="00680196"/>
    <w:rsid w:val="00681EC1"/>
    <w:rsid w:val="006821EF"/>
    <w:rsid w:val="00682D30"/>
    <w:rsid w:val="00683EB5"/>
    <w:rsid w:val="00685F32"/>
    <w:rsid w:val="00687885"/>
    <w:rsid w:val="00690173"/>
    <w:rsid w:val="006908E6"/>
    <w:rsid w:val="006917ED"/>
    <w:rsid w:val="006923DD"/>
    <w:rsid w:val="0069365E"/>
    <w:rsid w:val="00693C06"/>
    <w:rsid w:val="00696B9E"/>
    <w:rsid w:val="00697385"/>
    <w:rsid w:val="006973C6"/>
    <w:rsid w:val="00697973"/>
    <w:rsid w:val="006A387D"/>
    <w:rsid w:val="006A56B2"/>
    <w:rsid w:val="006A6489"/>
    <w:rsid w:val="006A6F9C"/>
    <w:rsid w:val="006A74C6"/>
    <w:rsid w:val="006A7B9E"/>
    <w:rsid w:val="006B0835"/>
    <w:rsid w:val="006B49A3"/>
    <w:rsid w:val="006B60A9"/>
    <w:rsid w:val="006B6916"/>
    <w:rsid w:val="006B7539"/>
    <w:rsid w:val="006C175C"/>
    <w:rsid w:val="006C3AFE"/>
    <w:rsid w:val="006C43A2"/>
    <w:rsid w:val="006C6E0F"/>
    <w:rsid w:val="006C75B6"/>
    <w:rsid w:val="006C7C36"/>
    <w:rsid w:val="006D00CD"/>
    <w:rsid w:val="006D21C3"/>
    <w:rsid w:val="006D23AF"/>
    <w:rsid w:val="006D2967"/>
    <w:rsid w:val="006D3A81"/>
    <w:rsid w:val="006D4017"/>
    <w:rsid w:val="006D5896"/>
    <w:rsid w:val="006D7A7D"/>
    <w:rsid w:val="006D7EC8"/>
    <w:rsid w:val="006E0D42"/>
    <w:rsid w:val="006E102E"/>
    <w:rsid w:val="006E1242"/>
    <w:rsid w:val="006E1404"/>
    <w:rsid w:val="006E3517"/>
    <w:rsid w:val="006F0231"/>
    <w:rsid w:val="006F05F3"/>
    <w:rsid w:val="006F0844"/>
    <w:rsid w:val="006F1491"/>
    <w:rsid w:val="006F2CE4"/>
    <w:rsid w:val="006F3CE0"/>
    <w:rsid w:val="006F6BEE"/>
    <w:rsid w:val="006F7744"/>
    <w:rsid w:val="00702130"/>
    <w:rsid w:val="00702F2E"/>
    <w:rsid w:val="00703E77"/>
    <w:rsid w:val="00710149"/>
    <w:rsid w:val="0071213E"/>
    <w:rsid w:val="0071282D"/>
    <w:rsid w:val="007137F9"/>
    <w:rsid w:val="007138B9"/>
    <w:rsid w:val="007152B7"/>
    <w:rsid w:val="0071631A"/>
    <w:rsid w:val="0071677A"/>
    <w:rsid w:val="007229C0"/>
    <w:rsid w:val="00723F1F"/>
    <w:rsid w:val="0072531E"/>
    <w:rsid w:val="007270DA"/>
    <w:rsid w:val="007273F9"/>
    <w:rsid w:val="00730345"/>
    <w:rsid w:val="00732ECF"/>
    <w:rsid w:val="00733DC8"/>
    <w:rsid w:val="007358E2"/>
    <w:rsid w:val="007362B2"/>
    <w:rsid w:val="00737103"/>
    <w:rsid w:val="007400A1"/>
    <w:rsid w:val="00740E75"/>
    <w:rsid w:val="00741A4D"/>
    <w:rsid w:val="00744238"/>
    <w:rsid w:val="00745320"/>
    <w:rsid w:val="0074737D"/>
    <w:rsid w:val="00747527"/>
    <w:rsid w:val="00747935"/>
    <w:rsid w:val="00750458"/>
    <w:rsid w:val="0075114E"/>
    <w:rsid w:val="00751310"/>
    <w:rsid w:val="00751BAB"/>
    <w:rsid w:val="007520DC"/>
    <w:rsid w:val="007523FF"/>
    <w:rsid w:val="00753027"/>
    <w:rsid w:val="00753945"/>
    <w:rsid w:val="007543D6"/>
    <w:rsid w:val="00755258"/>
    <w:rsid w:val="00755898"/>
    <w:rsid w:val="00756A17"/>
    <w:rsid w:val="00762888"/>
    <w:rsid w:val="00766052"/>
    <w:rsid w:val="0077419A"/>
    <w:rsid w:val="007759C5"/>
    <w:rsid w:val="00780631"/>
    <w:rsid w:val="0078065D"/>
    <w:rsid w:val="00781017"/>
    <w:rsid w:val="00785E9A"/>
    <w:rsid w:val="0079167C"/>
    <w:rsid w:val="00791F3E"/>
    <w:rsid w:val="007941FF"/>
    <w:rsid w:val="0079491B"/>
    <w:rsid w:val="0079567A"/>
    <w:rsid w:val="00795C2B"/>
    <w:rsid w:val="007A0038"/>
    <w:rsid w:val="007A091E"/>
    <w:rsid w:val="007A1005"/>
    <w:rsid w:val="007A1E72"/>
    <w:rsid w:val="007A21CD"/>
    <w:rsid w:val="007A26E3"/>
    <w:rsid w:val="007A397D"/>
    <w:rsid w:val="007A5AC0"/>
    <w:rsid w:val="007A686E"/>
    <w:rsid w:val="007A7A13"/>
    <w:rsid w:val="007B00AC"/>
    <w:rsid w:val="007B1C04"/>
    <w:rsid w:val="007B2D3C"/>
    <w:rsid w:val="007B3665"/>
    <w:rsid w:val="007B4647"/>
    <w:rsid w:val="007B67DF"/>
    <w:rsid w:val="007B6974"/>
    <w:rsid w:val="007B7FC8"/>
    <w:rsid w:val="007C1801"/>
    <w:rsid w:val="007C2938"/>
    <w:rsid w:val="007C2ACA"/>
    <w:rsid w:val="007C3562"/>
    <w:rsid w:val="007C6256"/>
    <w:rsid w:val="007C64E2"/>
    <w:rsid w:val="007C7AF3"/>
    <w:rsid w:val="007D19B3"/>
    <w:rsid w:val="007D3FC3"/>
    <w:rsid w:val="007D4CDC"/>
    <w:rsid w:val="007D7015"/>
    <w:rsid w:val="007D70E8"/>
    <w:rsid w:val="007E14C6"/>
    <w:rsid w:val="007E310F"/>
    <w:rsid w:val="007E3BE9"/>
    <w:rsid w:val="007F0004"/>
    <w:rsid w:val="007F59C2"/>
    <w:rsid w:val="007F622C"/>
    <w:rsid w:val="007F6D7D"/>
    <w:rsid w:val="007F7A76"/>
    <w:rsid w:val="00800106"/>
    <w:rsid w:val="0080061C"/>
    <w:rsid w:val="00802216"/>
    <w:rsid w:val="00804A39"/>
    <w:rsid w:val="00807468"/>
    <w:rsid w:val="00810326"/>
    <w:rsid w:val="00813F91"/>
    <w:rsid w:val="00814193"/>
    <w:rsid w:val="00821015"/>
    <w:rsid w:val="00821732"/>
    <w:rsid w:val="00823495"/>
    <w:rsid w:val="0082600B"/>
    <w:rsid w:val="00831DF6"/>
    <w:rsid w:val="00832C22"/>
    <w:rsid w:val="00832FE4"/>
    <w:rsid w:val="00833B57"/>
    <w:rsid w:val="00834ADA"/>
    <w:rsid w:val="00834CDB"/>
    <w:rsid w:val="00841339"/>
    <w:rsid w:val="00841F00"/>
    <w:rsid w:val="00845608"/>
    <w:rsid w:val="0084586C"/>
    <w:rsid w:val="0085145E"/>
    <w:rsid w:val="00851478"/>
    <w:rsid w:val="0085199B"/>
    <w:rsid w:val="0085254F"/>
    <w:rsid w:val="00853680"/>
    <w:rsid w:val="008545BB"/>
    <w:rsid w:val="008546AF"/>
    <w:rsid w:val="00854AEF"/>
    <w:rsid w:val="00855818"/>
    <w:rsid w:val="00856C63"/>
    <w:rsid w:val="0085703B"/>
    <w:rsid w:val="00857768"/>
    <w:rsid w:val="00860152"/>
    <w:rsid w:val="00861D3F"/>
    <w:rsid w:val="008672C2"/>
    <w:rsid w:val="008676DB"/>
    <w:rsid w:val="00867835"/>
    <w:rsid w:val="00870D8B"/>
    <w:rsid w:val="00871344"/>
    <w:rsid w:val="00871B3E"/>
    <w:rsid w:val="008748E8"/>
    <w:rsid w:val="00875F88"/>
    <w:rsid w:val="008775E3"/>
    <w:rsid w:val="00881FE2"/>
    <w:rsid w:val="00882FBB"/>
    <w:rsid w:val="008835F4"/>
    <w:rsid w:val="0088368E"/>
    <w:rsid w:val="00883D09"/>
    <w:rsid w:val="008849F7"/>
    <w:rsid w:val="008853F0"/>
    <w:rsid w:val="00885AE0"/>
    <w:rsid w:val="0089117F"/>
    <w:rsid w:val="00891183"/>
    <w:rsid w:val="00891504"/>
    <w:rsid w:val="00891B00"/>
    <w:rsid w:val="00891F10"/>
    <w:rsid w:val="0089282D"/>
    <w:rsid w:val="008928BF"/>
    <w:rsid w:val="008960D1"/>
    <w:rsid w:val="00897E79"/>
    <w:rsid w:val="008A1813"/>
    <w:rsid w:val="008A2950"/>
    <w:rsid w:val="008A308C"/>
    <w:rsid w:val="008A3F90"/>
    <w:rsid w:val="008A5533"/>
    <w:rsid w:val="008B017A"/>
    <w:rsid w:val="008B04C9"/>
    <w:rsid w:val="008B0D2D"/>
    <w:rsid w:val="008B15B7"/>
    <w:rsid w:val="008B16F6"/>
    <w:rsid w:val="008B2CB8"/>
    <w:rsid w:val="008B5668"/>
    <w:rsid w:val="008B6D7A"/>
    <w:rsid w:val="008C168A"/>
    <w:rsid w:val="008C1D3E"/>
    <w:rsid w:val="008C2037"/>
    <w:rsid w:val="008C3F32"/>
    <w:rsid w:val="008C4315"/>
    <w:rsid w:val="008C570A"/>
    <w:rsid w:val="008C5C1B"/>
    <w:rsid w:val="008D0F61"/>
    <w:rsid w:val="008D206C"/>
    <w:rsid w:val="008D2E91"/>
    <w:rsid w:val="008D5A88"/>
    <w:rsid w:val="008D7208"/>
    <w:rsid w:val="008E1986"/>
    <w:rsid w:val="008E205B"/>
    <w:rsid w:val="008E27AE"/>
    <w:rsid w:val="008E5A26"/>
    <w:rsid w:val="008E5ED0"/>
    <w:rsid w:val="008E76BB"/>
    <w:rsid w:val="008E7C43"/>
    <w:rsid w:val="008F2086"/>
    <w:rsid w:val="008F5BDB"/>
    <w:rsid w:val="009013E1"/>
    <w:rsid w:val="00903019"/>
    <w:rsid w:val="00903625"/>
    <w:rsid w:val="009053F7"/>
    <w:rsid w:val="00911707"/>
    <w:rsid w:val="00912194"/>
    <w:rsid w:val="00912977"/>
    <w:rsid w:val="00913D24"/>
    <w:rsid w:val="00914C2B"/>
    <w:rsid w:val="00914D6B"/>
    <w:rsid w:val="00914D7B"/>
    <w:rsid w:val="00915279"/>
    <w:rsid w:val="009171DC"/>
    <w:rsid w:val="0092394F"/>
    <w:rsid w:val="00923A47"/>
    <w:rsid w:val="00926352"/>
    <w:rsid w:val="00926E28"/>
    <w:rsid w:val="00927697"/>
    <w:rsid w:val="009323F8"/>
    <w:rsid w:val="00932DDA"/>
    <w:rsid w:val="009335F5"/>
    <w:rsid w:val="00934F7E"/>
    <w:rsid w:val="0093663A"/>
    <w:rsid w:val="009376DD"/>
    <w:rsid w:val="009379BE"/>
    <w:rsid w:val="00937C91"/>
    <w:rsid w:val="00941805"/>
    <w:rsid w:val="00942D47"/>
    <w:rsid w:val="00943D50"/>
    <w:rsid w:val="00944EF3"/>
    <w:rsid w:val="009473CB"/>
    <w:rsid w:val="009475CB"/>
    <w:rsid w:val="009478D2"/>
    <w:rsid w:val="009518DA"/>
    <w:rsid w:val="00951A3B"/>
    <w:rsid w:val="00953717"/>
    <w:rsid w:val="0095380A"/>
    <w:rsid w:val="00954111"/>
    <w:rsid w:val="00955C5B"/>
    <w:rsid w:val="009567A7"/>
    <w:rsid w:val="0095773C"/>
    <w:rsid w:val="00960362"/>
    <w:rsid w:val="00960636"/>
    <w:rsid w:val="00960765"/>
    <w:rsid w:val="009640E7"/>
    <w:rsid w:val="009644DB"/>
    <w:rsid w:val="0096456E"/>
    <w:rsid w:val="00965763"/>
    <w:rsid w:val="0096577F"/>
    <w:rsid w:val="00970373"/>
    <w:rsid w:val="00972DF9"/>
    <w:rsid w:val="00973A43"/>
    <w:rsid w:val="009752CE"/>
    <w:rsid w:val="009755B5"/>
    <w:rsid w:val="0097581F"/>
    <w:rsid w:val="00981557"/>
    <w:rsid w:val="009815D4"/>
    <w:rsid w:val="00983791"/>
    <w:rsid w:val="009849BC"/>
    <w:rsid w:val="009872E3"/>
    <w:rsid w:val="00987ED0"/>
    <w:rsid w:val="009905BB"/>
    <w:rsid w:val="009919BA"/>
    <w:rsid w:val="00992AF1"/>
    <w:rsid w:val="00993D93"/>
    <w:rsid w:val="00996191"/>
    <w:rsid w:val="009971C8"/>
    <w:rsid w:val="009A14B5"/>
    <w:rsid w:val="009A16EB"/>
    <w:rsid w:val="009A5976"/>
    <w:rsid w:val="009A64EE"/>
    <w:rsid w:val="009A785F"/>
    <w:rsid w:val="009B6357"/>
    <w:rsid w:val="009C1096"/>
    <w:rsid w:val="009C182C"/>
    <w:rsid w:val="009C18C4"/>
    <w:rsid w:val="009C29DA"/>
    <w:rsid w:val="009C409B"/>
    <w:rsid w:val="009C45E0"/>
    <w:rsid w:val="009C4BE1"/>
    <w:rsid w:val="009C560F"/>
    <w:rsid w:val="009C5F1C"/>
    <w:rsid w:val="009C6579"/>
    <w:rsid w:val="009C6736"/>
    <w:rsid w:val="009C6D57"/>
    <w:rsid w:val="009C7D72"/>
    <w:rsid w:val="009D18DC"/>
    <w:rsid w:val="009D1AD0"/>
    <w:rsid w:val="009D1D39"/>
    <w:rsid w:val="009D24B5"/>
    <w:rsid w:val="009D2A28"/>
    <w:rsid w:val="009D676E"/>
    <w:rsid w:val="009D7DB2"/>
    <w:rsid w:val="009E089C"/>
    <w:rsid w:val="009E0965"/>
    <w:rsid w:val="009E2B32"/>
    <w:rsid w:val="009E2EBA"/>
    <w:rsid w:val="009E3B8E"/>
    <w:rsid w:val="009E4672"/>
    <w:rsid w:val="009E4E80"/>
    <w:rsid w:val="009E6389"/>
    <w:rsid w:val="009F0AF8"/>
    <w:rsid w:val="009F255B"/>
    <w:rsid w:val="009F4B67"/>
    <w:rsid w:val="009F5332"/>
    <w:rsid w:val="009F67E3"/>
    <w:rsid w:val="009F6A84"/>
    <w:rsid w:val="00A03A6E"/>
    <w:rsid w:val="00A043BC"/>
    <w:rsid w:val="00A04F27"/>
    <w:rsid w:val="00A053A1"/>
    <w:rsid w:val="00A057B8"/>
    <w:rsid w:val="00A0708F"/>
    <w:rsid w:val="00A07113"/>
    <w:rsid w:val="00A130E0"/>
    <w:rsid w:val="00A13C93"/>
    <w:rsid w:val="00A162DE"/>
    <w:rsid w:val="00A16771"/>
    <w:rsid w:val="00A168EF"/>
    <w:rsid w:val="00A16ED1"/>
    <w:rsid w:val="00A20506"/>
    <w:rsid w:val="00A2092D"/>
    <w:rsid w:val="00A22301"/>
    <w:rsid w:val="00A2353F"/>
    <w:rsid w:val="00A23591"/>
    <w:rsid w:val="00A23598"/>
    <w:rsid w:val="00A31827"/>
    <w:rsid w:val="00A3541F"/>
    <w:rsid w:val="00A35E45"/>
    <w:rsid w:val="00A364CE"/>
    <w:rsid w:val="00A36ED0"/>
    <w:rsid w:val="00A371C0"/>
    <w:rsid w:val="00A40F8C"/>
    <w:rsid w:val="00A42440"/>
    <w:rsid w:val="00A42C19"/>
    <w:rsid w:val="00A43497"/>
    <w:rsid w:val="00A452C9"/>
    <w:rsid w:val="00A463DC"/>
    <w:rsid w:val="00A476E5"/>
    <w:rsid w:val="00A53101"/>
    <w:rsid w:val="00A54BB5"/>
    <w:rsid w:val="00A56DD8"/>
    <w:rsid w:val="00A60A38"/>
    <w:rsid w:val="00A60EF4"/>
    <w:rsid w:val="00A626D6"/>
    <w:rsid w:val="00A628B5"/>
    <w:rsid w:val="00A63C39"/>
    <w:rsid w:val="00A64A95"/>
    <w:rsid w:val="00A65A2A"/>
    <w:rsid w:val="00A6766F"/>
    <w:rsid w:val="00A67761"/>
    <w:rsid w:val="00A67F05"/>
    <w:rsid w:val="00A70563"/>
    <w:rsid w:val="00A7152D"/>
    <w:rsid w:val="00A71A53"/>
    <w:rsid w:val="00A71E38"/>
    <w:rsid w:val="00A72921"/>
    <w:rsid w:val="00A7370C"/>
    <w:rsid w:val="00A73A2A"/>
    <w:rsid w:val="00A7458F"/>
    <w:rsid w:val="00A7464A"/>
    <w:rsid w:val="00A80D14"/>
    <w:rsid w:val="00A80DA5"/>
    <w:rsid w:val="00A83715"/>
    <w:rsid w:val="00A84720"/>
    <w:rsid w:val="00A8591D"/>
    <w:rsid w:val="00A86488"/>
    <w:rsid w:val="00A86C24"/>
    <w:rsid w:val="00A9035E"/>
    <w:rsid w:val="00A92A15"/>
    <w:rsid w:val="00A93DAB"/>
    <w:rsid w:val="00A9496F"/>
    <w:rsid w:val="00A95727"/>
    <w:rsid w:val="00A9698B"/>
    <w:rsid w:val="00AA2FB1"/>
    <w:rsid w:val="00AA41C9"/>
    <w:rsid w:val="00AA6B14"/>
    <w:rsid w:val="00AA6EDB"/>
    <w:rsid w:val="00AB06F7"/>
    <w:rsid w:val="00AB2373"/>
    <w:rsid w:val="00AB3166"/>
    <w:rsid w:val="00AB331C"/>
    <w:rsid w:val="00AB3B65"/>
    <w:rsid w:val="00AB4EC4"/>
    <w:rsid w:val="00AB6174"/>
    <w:rsid w:val="00AB68A8"/>
    <w:rsid w:val="00AC0688"/>
    <w:rsid w:val="00AC271F"/>
    <w:rsid w:val="00AC332F"/>
    <w:rsid w:val="00AC4C63"/>
    <w:rsid w:val="00AC6715"/>
    <w:rsid w:val="00AC7CB6"/>
    <w:rsid w:val="00AC7FD0"/>
    <w:rsid w:val="00AD1AD3"/>
    <w:rsid w:val="00AD289C"/>
    <w:rsid w:val="00AD7135"/>
    <w:rsid w:val="00AE078F"/>
    <w:rsid w:val="00AE0889"/>
    <w:rsid w:val="00AE3DF5"/>
    <w:rsid w:val="00AE5584"/>
    <w:rsid w:val="00AE5FA4"/>
    <w:rsid w:val="00AE6F5B"/>
    <w:rsid w:val="00AE6FFD"/>
    <w:rsid w:val="00AE7CDC"/>
    <w:rsid w:val="00AF252B"/>
    <w:rsid w:val="00AF3BF5"/>
    <w:rsid w:val="00AF3EAF"/>
    <w:rsid w:val="00AF4B38"/>
    <w:rsid w:val="00AF6E16"/>
    <w:rsid w:val="00AF706D"/>
    <w:rsid w:val="00AF7096"/>
    <w:rsid w:val="00B061E0"/>
    <w:rsid w:val="00B06274"/>
    <w:rsid w:val="00B10D8B"/>
    <w:rsid w:val="00B10DA1"/>
    <w:rsid w:val="00B113D6"/>
    <w:rsid w:val="00B11634"/>
    <w:rsid w:val="00B122A4"/>
    <w:rsid w:val="00B12B03"/>
    <w:rsid w:val="00B131CE"/>
    <w:rsid w:val="00B16E5D"/>
    <w:rsid w:val="00B21C0F"/>
    <w:rsid w:val="00B22B07"/>
    <w:rsid w:val="00B2332E"/>
    <w:rsid w:val="00B24E27"/>
    <w:rsid w:val="00B26D78"/>
    <w:rsid w:val="00B27E2C"/>
    <w:rsid w:val="00B3025C"/>
    <w:rsid w:val="00B30B88"/>
    <w:rsid w:val="00B32638"/>
    <w:rsid w:val="00B32644"/>
    <w:rsid w:val="00B34812"/>
    <w:rsid w:val="00B35AF5"/>
    <w:rsid w:val="00B37C0B"/>
    <w:rsid w:val="00B4021C"/>
    <w:rsid w:val="00B4307F"/>
    <w:rsid w:val="00B43B50"/>
    <w:rsid w:val="00B508EE"/>
    <w:rsid w:val="00B517E2"/>
    <w:rsid w:val="00B51B8D"/>
    <w:rsid w:val="00B52A3B"/>
    <w:rsid w:val="00B54542"/>
    <w:rsid w:val="00B54E26"/>
    <w:rsid w:val="00B556FA"/>
    <w:rsid w:val="00B55DC2"/>
    <w:rsid w:val="00B569BD"/>
    <w:rsid w:val="00B6012C"/>
    <w:rsid w:val="00B60C45"/>
    <w:rsid w:val="00B60F97"/>
    <w:rsid w:val="00B611FB"/>
    <w:rsid w:val="00B61CDC"/>
    <w:rsid w:val="00B626FB"/>
    <w:rsid w:val="00B64B64"/>
    <w:rsid w:val="00B64C77"/>
    <w:rsid w:val="00B65435"/>
    <w:rsid w:val="00B67088"/>
    <w:rsid w:val="00B71025"/>
    <w:rsid w:val="00B71CBF"/>
    <w:rsid w:val="00B73EA3"/>
    <w:rsid w:val="00B75718"/>
    <w:rsid w:val="00B818F9"/>
    <w:rsid w:val="00B81995"/>
    <w:rsid w:val="00B82DA8"/>
    <w:rsid w:val="00B836E0"/>
    <w:rsid w:val="00B842E7"/>
    <w:rsid w:val="00B84C14"/>
    <w:rsid w:val="00B85B7A"/>
    <w:rsid w:val="00B87184"/>
    <w:rsid w:val="00B87A61"/>
    <w:rsid w:val="00B87BA2"/>
    <w:rsid w:val="00B91E9E"/>
    <w:rsid w:val="00B92B73"/>
    <w:rsid w:val="00B93352"/>
    <w:rsid w:val="00B93583"/>
    <w:rsid w:val="00B94BE8"/>
    <w:rsid w:val="00B95435"/>
    <w:rsid w:val="00B95440"/>
    <w:rsid w:val="00B96E01"/>
    <w:rsid w:val="00B973AE"/>
    <w:rsid w:val="00B97C96"/>
    <w:rsid w:val="00BA3DBC"/>
    <w:rsid w:val="00BA55EB"/>
    <w:rsid w:val="00BA66DF"/>
    <w:rsid w:val="00BA68ED"/>
    <w:rsid w:val="00BA6A6A"/>
    <w:rsid w:val="00BB0713"/>
    <w:rsid w:val="00BB18EB"/>
    <w:rsid w:val="00BB2448"/>
    <w:rsid w:val="00BB374F"/>
    <w:rsid w:val="00BB37B1"/>
    <w:rsid w:val="00BB4E39"/>
    <w:rsid w:val="00BB5CF7"/>
    <w:rsid w:val="00BB692F"/>
    <w:rsid w:val="00BB6E8F"/>
    <w:rsid w:val="00BB751D"/>
    <w:rsid w:val="00BC0F73"/>
    <w:rsid w:val="00BC156D"/>
    <w:rsid w:val="00BC2C4B"/>
    <w:rsid w:val="00BC2E73"/>
    <w:rsid w:val="00BC59AE"/>
    <w:rsid w:val="00BC685E"/>
    <w:rsid w:val="00BD01AB"/>
    <w:rsid w:val="00BD1409"/>
    <w:rsid w:val="00BD20F0"/>
    <w:rsid w:val="00BD22B5"/>
    <w:rsid w:val="00BD3075"/>
    <w:rsid w:val="00BD4CC2"/>
    <w:rsid w:val="00BD6043"/>
    <w:rsid w:val="00BD7242"/>
    <w:rsid w:val="00BE0896"/>
    <w:rsid w:val="00BE4493"/>
    <w:rsid w:val="00BE463B"/>
    <w:rsid w:val="00BE5103"/>
    <w:rsid w:val="00BE5306"/>
    <w:rsid w:val="00BE5FBF"/>
    <w:rsid w:val="00BF104E"/>
    <w:rsid w:val="00BF4261"/>
    <w:rsid w:val="00BF6886"/>
    <w:rsid w:val="00C00B2B"/>
    <w:rsid w:val="00C00BBC"/>
    <w:rsid w:val="00C035F8"/>
    <w:rsid w:val="00C04AF0"/>
    <w:rsid w:val="00C06E36"/>
    <w:rsid w:val="00C07D6B"/>
    <w:rsid w:val="00C1310C"/>
    <w:rsid w:val="00C17B75"/>
    <w:rsid w:val="00C2117E"/>
    <w:rsid w:val="00C21487"/>
    <w:rsid w:val="00C215BD"/>
    <w:rsid w:val="00C22D91"/>
    <w:rsid w:val="00C23A80"/>
    <w:rsid w:val="00C2541B"/>
    <w:rsid w:val="00C26152"/>
    <w:rsid w:val="00C26455"/>
    <w:rsid w:val="00C26E6C"/>
    <w:rsid w:val="00C30EFC"/>
    <w:rsid w:val="00C31539"/>
    <w:rsid w:val="00C31CDA"/>
    <w:rsid w:val="00C32D79"/>
    <w:rsid w:val="00C32F84"/>
    <w:rsid w:val="00C346A1"/>
    <w:rsid w:val="00C34AAB"/>
    <w:rsid w:val="00C35FF7"/>
    <w:rsid w:val="00C42E55"/>
    <w:rsid w:val="00C42E96"/>
    <w:rsid w:val="00C4576B"/>
    <w:rsid w:val="00C45894"/>
    <w:rsid w:val="00C470AA"/>
    <w:rsid w:val="00C4718A"/>
    <w:rsid w:val="00C52457"/>
    <w:rsid w:val="00C555C2"/>
    <w:rsid w:val="00C564FE"/>
    <w:rsid w:val="00C57B80"/>
    <w:rsid w:val="00C60CC8"/>
    <w:rsid w:val="00C611DF"/>
    <w:rsid w:val="00C63488"/>
    <w:rsid w:val="00C63AEE"/>
    <w:rsid w:val="00C649A1"/>
    <w:rsid w:val="00C6743F"/>
    <w:rsid w:val="00C67E46"/>
    <w:rsid w:val="00C73BC1"/>
    <w:rsid w:val="00C73CAD"/>
    <w:rsid w:val="00C75807"/>
    <w:rsid w:val="00C7628C"/>
    <w:rsid w:val="00C8050C"/>
    <w:rsid w:val="00C80F21"/>
    <w:rsid w:val="00C813BE"/>
    <w:rsid w:val="00C82E43"/>
    <w:rsid w:val="00C87FBB"/>
    <w:rsid w:val="00C90091"/>
    <w:rsid w:val="00C90674"/>
    <w:rsid w:val="00C906C1"/>
    <w:rsid w:val="00C90E2D"/>
    <w:rsid w:val="00C90FAD"/>
    <w:rsid w:val="00C92B8E"/>
    <w:rsid w:val="00C93841"/>
    <w:rsid w:val="00C93AB2"/>
    <w:rsid w:val="00C95AB7"/>
    <w:rsid w:val="00C97A3A"/>
    <w:rsid w:val="00CA01D8"/>
    <w:rsid w:val="00CA0685"/>
    <w:rsid w:val="00CA18EC"/>
    <w:rsid w:val="00CA1C43"/>
    <w:rsid w:val="00CA2DDB"/>
    <w:rsid w:val="00CA3001"/>
    <w:rsid w:val="00CA3609"/>
    <w:rsid w:val="00CA4419"/>
    <w:rsid w:val="00CA4B13"/>
    <w:rsid w:val="00CA5E87"/>
    <w:rsid w:val="00CA7806"/>
    <w:rsid w:val="00CA7BE3"/>
    <w:rsid w:val="00CB1594"/>
    <w:rsid w:val="00CB15F9"/>
    <w:rsid w:val="00CB2D86"/>
    <w:rsid w:val="00CB39C1"/>
    <w:rsid w:val="00CB66C4"/>
    <w:rsid w:val="00CB6903"/>
    <w:rsid w:val="00CB7E70"/>
    <w:rsid w:val="00CC11BD"/>
    <w:rsid w:val="00CC14A2"/>
    <w:rsid w:val="00CC402E"/>
    <w:rsid w:val="00CC4053"/>
    <w:rsid w:val="00CC498C"/>
    <w:rsid w:val="00CC6D0D"/>
    <w:rsid w:val="00CD1BF0"/>
    <w:rsid w:val="00CD234A"/>
    <w:rsid w:val="00CD2D78"/>
    <w:rsid w:val="00CD46F1"/>
    <w:rsid w:val="00CD6EDF"/>
    <w:rsid w:val="00CE006C"/>
    <w:rsid w:val="00CE115B"/>
    <w:rsid w:val="00CE1299"/>
    <w:rsid w:val="00CE1500"/>
    <w:rsid w:val="00CE374D"/>
    <w:rsid w:val="00CE380E"/>
    <w:rsid w:val="00CE3D33"/>
    <w:rsid w:val="00CE470C"/>
    <w:rsid w:val="00CE4914"/>
    <w:rsid w:val="00CE58F3"/>
    <w:rsid w:val="00CE5DEB"/>
    <w:rsid w:val="00CE6ECB"/>
    <w:rsid w:val="00CE7C92"/>
    <w:rsid w:val="00CF23B3"/>
    <w:rsid w:val="00CF2DF0"/>
    <w:rsid w:val="00CF4138"/>
    <w:rsid w:val="00CF56DC"/>
    <w:rsid w:val="00CF5FA8"/>
    <w:rsid w:val="00CF6F2A"/>
    <w:rsid w:val="00CF7247"/>
    <w:rsid w:val="00D0005D"/>
    <w:rsid w:val="00D00BF8"/>
    <w:rsid w:val="00D00EE0"/>
    <w:rsid w:val="00D01209"/>
    <w:rsid w:val="00D029C2"/>
    <w:rsid w:val="00D02D3D"/>
    <w:rsid w:val="00D03B9E"/>
    <w:rsid w:val="00D03EBC"/>
    <w:rsid w:val="00D047CB"/>
    <w:rsid w:val="00D06518"/>
    <w:rsid w:val="00D06B64"/>
    <w:rsid w:val="00D07552"/>
    <w:rsid w:val="00D10678"/>
    <w:rsid w:val="00D112E9"/>
    <w:rsid w:val="00D126CB"/>
    <w:rsid w:val="00D14250"/>
    <w:rsid w:val="00D16048"/>
    <w:rsid w:val="00D16C75"/>
    <w:rsid w:val="00D208D7"/>
    <w:rsid w:val="00D20F92"/>
    <w:rsid w:val="00D22856"/>
    <w:rsid w:val="00D23A0B"/>
    <w:rsid w:val="00D23F8B"/>
    <w:rsid w:val="00D2405D"/>
    <w:rsid w:val="00D242A8"/>
    <w:rsid w:val="00D24EF7"/>
    <w:rsid w:val="00D25CF8"/>
    <w:rsid w:val="00D2731E"/>
    <w:rsid w:val="00D273A0"/>
    <w:rsid w:val="00D279B2"/>
    <w:rsid w:val="00D279E2"/>
    <w:rsid w:val="00D30AF0"/>
    <w:rsid w:val="00D32AE3"/>
    <w:rsid w:val="00D32DD5"/>
    <w:rsid w:val="00D33622"/>
    <w:rsid w:val="00D33C35"/>
    <w:rsid w:val="00D3543C"/>
    <w:rsid w:val="00D35756"/>
    <w:rsid w:val="00D373C9"/>
    <w:rsid w:val="00D37A46"/>
    <w:rsid w:val="00D405C6"/>
    <w:rsid w:val="00D40D0C"/>
    <w:rsid w:val="00D41C38"/>
    <w:rsid w:val="00D42ED6"/>
    <w:rsid w:val="00D43D02"/>
    <w:rsid w:val="00D43ED6"/>
    <w:rsid w:val="00D44E69"/>
    <w:rsid w:val="00D472B4"/>
    <w:rsid w:val="00D47C24"/>
    <w:rsid w:val="00D47EAA"/>
    <w:rsid w:val="00D513C9"/>
    <w:rsid w:val="00D5603A"/>
    <w:rsid w:val="00D568BA"/>
    <w:rsid w:val="00D57BE3"/>
    <w:rsid w:val="00D62DC3"/>
    <w:rsid w:val="00D6424F"/>
    <w:rsid w:val="00D642EC"/>
    <w:rsid w:val="00D6568D"/>
    <w:rsid w:val="00D656E8"/>
    <w:rsid w:val="00D65E47"/>
    <w:rsid w:val="00D66AE7"/>
    <w:rsid w:val="00D70600"/>
    <w:rsid w:val="00D72CBD"/>
    <w:rsid w:val="00D732F3"/>
    <w:rsid w:val="00D736BE"/>
    <w:rsid w:val="00D7536B"/>
    <w:rsid w:val="00D777A3"/>
    <w:rsid w:val="00D802BD"/>
    <w:rsid w:val="00D81170"/>
    <w:rsid w:val="00D848DC"/>
    <w:rsid w:val="00D86FD1"/>
    <w:rsid w:val="00D922D2"/>
    <w:rsid w:val="00D92F6C"/>
    <w:rsid w:val="00D93896"/>
    <w:rsid w:val="00D94929"/>
    <w:rsid w:val="00D94F86"/>
    <w:rsid w:val="00DA1240"/>
    <w:rsid w:val="00DA2157"/>
    <w:rsid w:val="00DA32B3"/>
    <w:rsid w:val="00DA629A"/>
    <w:rsid w:val="00DA796F"/>
    <w:rsid w:val="00DB02E9"/>
    <w:rsid w:val="00DB12F1"/>
    <w:rsid w:val="00DB13BC"/>
    <w:rsid w:val="00DB14F7"/>
    <w:rsid w:val="00DB4796"/>
    <w:rsid w:val="00DB6DA1"/>
    <w:rsid w:val="00DB73FE"/>
    <w:rsid w:val="00DC0627"/>
    <w:rsid w:val="00DC07CE"/>
    <w:rsid w:val="00DC1DCA"/>
    <w:rsid w:val="00DC31FA"/>
    <w:rsid w:val="00DC51CA"/>
    <w:rsid w:val="00DC5877"/>
    <w:rsid w:val="00DC5AEC"/>
    <w:rsid w:val="00DC6741"/>
    <w:rsid w:val="00DC721D"/>
    <w:rsid w:val="00DD0782"/>
    <w:rsid w:val="00DD16F2"/>
    <w:rsid w:val="00DD193E"/>
    <w:rsid w:val="00DD1C12"/>
    <w:rsid w:val="00DD2F2F"/>
    <w:rsid w:val="00DD370D"/>
    <w:rsid w:val="00DD3C68"/>
    <w:rsid w:val="00DE2AE5"/>
    <w:rsid w:val="00DE2AE9"/>
    <w:rsid w:val="00DE3210"/>
    <w:rsid w:val="00DE4834"/>
    <w:rsid w:val="00DE48CC"/>
    <w:rsid w:val="00DE5267"/>
    <w:rsid w:val="00DF1467"/>
    <w:rsid w:val="00DF227A"/>
    <w:rsid w:val="00DF3C21"/>
    <w:rsid w:val="00DF4FE1"/>
    <w:rsid w:val="00DF5AB5"/>
    <w:rsid w:val="00DF6627"/>
    <w:rsid w:val="00DF691C"/>
    <w:rsid w:val="00DF7FD0"/>
    <w:rsid w:val="00E0000D"/>
    <w:rsid w:val="00E002B6"/>
    <w:rsid w:val="00E00A83"/>
    <w:rsid w:val="00E01AF7"/>
    <w:rsid w:val="00E035DB"/>
    <w:rsid w:val="00E048FA"/>
    <w:rsid w:val="00E0550D"/>
    <w:rsid w:val="00E056A9"/>
    <w:rsid w:val="00E05FC0"/>
    <w:rsid w:val="00E07587"/>
    <w:rsid w:val="00E1151B"/>
    <w:rsid w:val="00E137ED"/>
    <w:rsid w:val="00E13983"/>
    <w:rsid w:val="00E13A3F"/>
    <w:rsid w:val="00E1484F"/>
    <w:rsid w:val="00E15682"/>
    <w:rsid w:val="00E157D7"/>
    <w:rsid w:val="00E2019F"/>
    <w:rsid w:val="00E22D36"/>
    <w:rsid w:val="00E24647"/>
    <w:rsid w:val="00E24EAF"/>
    <w:rsid w:val="00E26E31"/>
    <w:rsid w:val="00E309F3"/>
    <w:rsid w:val="00E312FB"/>
    <w:rsid w:val="00E3155E"/>
    <w:rsid w:val="00E3197E"/>
    <w:rsid w:val="00E31C88"/>
    <w:rsid w:val="00E321D8"/>
    <w:rsid w:val="00E32EA5"/>
    <w:rsid w:val="00E34C65"/>
    <w:rsid w:val="00E36F49"/>
    <w:rsid w:val="00E40197"/>
    <w:rsid w:val="00E406AE"/>
    <w:rsid w:val="00E42DB9"/>
    <w:rsid w:val="00E43919"/>
    <w:rsid w:val="00E4472E"/>
    <w:rsid w:val="00E44802"/>
    <w:rsid w:val="00E46057"/>
    <w:rsid w:val="00E464AA"/>
    <w:rsid w:val="00E47251"/>
    <w:rsid w:val="00E50E2C"/>
    <w:rsid w:val="00E54728"/>
    <w:rsid w:val="00E54DF9"/>
    <w:rsid w:val="00E57C68"/>
    <w:rsid w:val="00E6712A"/>
    <w:rsid w:val="00E67653"/>
    <w:rsid w:val="00E7049F"/>
    <w:rsid w:val="00E72A2A"/>
    <w:rsid w:val="00E739F7"/>
    <w:rsid w:val="00E802BF"/>
    <w:rsid w:val="00E804C9"/>
    <w:rsid w:val="00E807B2"/>
    <w:rsid w:val="00E8125B"/>
    <w:rsid w:val="00E818C9"/>
    <w:rsid w:val="00E82ECD"/>
    <w:rsid w:val="00E82F8F"/>
    <w:rsid w:val="00E838CE"/>
    <w:rsid w:val="00E840AD"/>
    <w:rsid w:val="00E85F47"/>
    <w:rsid w:val="00E867A6"/>
    <w:rsid w:val="00E868A6"/>
    <w:rsid w:val="00E86A54"/>
    <w:rsid w:val="00E87894"/>
    <w:rsid w:val="00E90118"/>
    <w:rsid w:val="00E93233"/>
    <w:rsid w:val="00E93434"/>
    <w:rsid w:val="00E94349"/>
    <w:rsid w:val="00E94A4A"/>
    <w:rsid w:val="00E96EF7"/>
    <w:rsid w:val="00E974CD"/>
    <w:rsid w:val="00EA0C8A"/>
    <w:rsid w:val="00EA0CFA"/>
    <w:rsid w:val="00EA4407"/>
    <w:rsid w:val="00EA4459"/>
    <w:rsid w:val="00EA57D3"/>
    <w:rsid w:val="00EA5BA1"/>
    <w:rsid w:val="00EA7B49"/>
    <w:rsid w:val="00EB0E94"/>
    <w:rsid w:val="00EB4D60"/>
    <w:rsid w:val="00EB5052"/>
    <w:rsid w:val="00EB5C3B"/>
    <w:rsid w:val="00EB5DED"/>
    <w:rsid w:val="00EC26FE"/>
    <w:rsid w:val="00EC2DBC"/>
    <w:rsid w:val="00EC3B52"/>
    <w:rsid w:val="00EC4DA5"/>
    <w:rsid w:val="00EC7398"/>
    <w:rsid w:val="00EC79A3"/>
    <w:rsid w:val="00EC7C34"/>
    <w:rsid w:val="00ED0DDA"/>
    <w:rsid w:val="00ED1325"/>
    <w:rsid w:val="00ED188F"/>
    <w:rsid w:val="00ED283A"/>
    <w:rsid w:val="00ED762A"/>
    <w:rsid w:val="00ED76AB"/>
    <w:rsid w:val="00ED7AAE"/>
    <w:rsid w:val="00EE322F"/>
    <w:rsid w:val="00EE45D4"/>
    <w:rsid w:val="00EE4B2E"/>
    <w:rsid w:val="00EE6594"/>
    <w:rsid w:val="00EE723F"/>
    <w:rsid w:val="00EE7B5C"/>
    <w:rsid w:val="00EF0AEC"/>
    <w:rsid w:val="00EF0F35"/>
    <w:rsid w:val="00EF1FAF"/>
    <w:rsid w:val="00EF2E94"/>
    <w:rsid w:val="00EF32EF"/>
    <w:rsid w:val="00EF3DB6"/>
    <w:rsid w:val="00EF47E2"/>
    <w:rsid w:val="00EF4B1E"/>
    <w:rsid w:val="00EF7275"/>
    <w:rsid w:val="00EF740D"/>
    <w:rsid w:val="00EF7F05"/>
    <w:rsid w:val="00F02AA6"/>
    <w:rsid w:val="00F02E85"/>
    <w:rsid w:val="00F03DC5"/>
    <w:rsid w:val="00F04820"/>
    <w:rsid w:val="00F04F34"/>
    <w:rsid w:val="00F058C5"/>
    <w:rsid w:val="00F05F31"/>
    <w:rsid w:val="00F063D0"/>
    <w:rsid w:val="00F0722D"/>
    <w:rsid w:val="00F10B9F"/>
    <w:rsid w:val="00F10EDB"/>
    <w:rsid w:val="00F11D3E"/>
    <w:rsid w:val="00F1280A"/>
    <w:rsid w:val="00F134AC"/>
    <w:rsid w:val="00F13F10"/>
    <w:rsid w:val="00F1491C"/>
    <w:rsid w:val="00F14EE6"/>
    <w:rsid w:val="00F1736B"/>
    <w:rsid w:val="00F20439"/>
    <w:rsid w:val="00F22243"/>
    <w:rsid w:val="00F2286E"/>
    <w:rsid w:val="00F22A85"/>
    <w:rsid w:val="00F23301"/>
    <w:rsid w:val="00F23A22"/>
    <w:rsid w:val="00F243D7"/>
    <w:rsid w:val="00F246BD"/>
    <w:rsid w:val="00F2573C"/>
    <w:rsid w:val="00F30560"/>
    <w:rsid w:val="00F30715"/>
    <w:rsid w:val="00F30DED"/>
    <w:rsid w:val="00F31B6E"/>
    <w:rsid w:val="00F329CD"/>
    <w:rsid w:val="00F34947"/>
    <w:rsid w:val="00F351F8"/>
    <w:rsid w:val="00F404BB"/>
    <w:rsid w:val="00F417B6"/>
    <w:rsid w:val="00F41FBF"/>
    <w:rsid w:val="00F42640"/>
    <w:rsid w:val="00F44DE7"/>
    <w:rsid w:val="00F44FD5"/>
    <w:rsid w:val="00F46092"/>
    <w:rsid w:val="00F4654C"/>
    <w:rsid w:val="00F51FD8"/>
    <w:rsid w:val="00F53A53"/>
    <w:rsid w:val="00F56AE4"/>
    <w:rsid w:val="00F57370"/>
    <w:rsid w:val="00F60A3B"/>
    <w:rsid w:val="00F61362"/>
    <w:rsid w:val="00F628EF"/>
    <w:rsid w:val="00F632D7"/>
    <w:rsid w:val="00F643BF"/>
    <w:rsid w:val="00F649B5"/>
    <w:rsid w:val="00F64AF8"/>
    <w:rsid w:val="00F669D2"/>
    <w:rsid w:val="00F675FC"/>
    <w:rsid w:val="00F67E8B"/>
    <w:rsid w:val="00F67F49"/>
    <w:rsid w:val="00F74DB9"/>
    <w:rsid w:val="00F77197"/>
    <w:rsid w:val="00F77BD2"/>
    <w:rsid w:val="00F77D18"/>
    <w:rsid w:val="00F80484"/>
    <w:rsid w:val="00F81EA4"/>
    <w:rsid w:val="00F823F8"/>
    <w:rsid w:val="00F82E53"/>
    <w:rsid w:val="00F85FBD"/>
    <w:rsid w:val="00F863DC"/>
    <w:rsid w:val="00F871C0"/>
    <w:rsid w:val="00F876FC"/>
    <w:rsid w:val="00F87904"/>
    <w:rsid w:val="00F907D9"/>
    <w:rsid w:val="00F94734"/>
    <w:rsid w:val="00F9758B"/>
    <w:rsid w:val="00FA797D"/>
    <w:rsid w:val="00FB06BE"/>
    <w:rsid w:val="00FB1386"/>
    <w:rsid w:val="00FB14FC"/>
    <w:rsid w:val="00FB5260"/>
    <w:rsid w:val="00FB55BD"/>
    <w:rsid w:val="00FB62CB"/>
    <w:rsid w:val="00FB6DEE"/>
    <w:rsid w:val="00FC10F3"/>
    <w:rsid w:val="00FC1EA1"/>
    <w:rsid w:val="00FC58D0"/>
    <w:rsid w:val="00FC6E4C"/>
    <w:rsid w:val="00FD0D14"/>
    <w:rsid w:val="00FD0DF2"/>
    <w:rsid w:val="00FD3A43"/>
    <w:rsid w:val="00FD3B01"/>
    <w:rsid w:val="00FD3E7A"/>
    <w:rsid w:val="00FE198E"/>
    <w:rsid w:val="00FE1E1A"/>
    <w:rsid w:val="00FE244A"/>
    <w:rsid w:val="00FE2D37"/>
    <w:rsid w:val="00FE4271"/>
    <w:rsid w:val="00FE5675"/>
    <w:rsid w:val="00FE6005"/>
    <w:rsid w:val="00FE61D1"/>
    <w:rsid w:val="00FE6D39"/>
    <w:rsid w:val="10B3863E"/>
    <w:rsid w:val="13346E71"/>
    <w:rsid w:val="15B488AB"/>
    <w:rsid w:val="167B8983"/>
    <w:rsid w:val="1D920596"/>
    <w:rsid w:val="2012EDC9"/>
    <w:rsid w:val="3EBD3BAF"/>
    <w:rsid w:val="4056BE93"/>
    <w:rsid w:val="41843C80"/>
    <w:rsid w:val="4E3803F3"/>
    <w:rsid w:val="719870D7"/>
    <w:rsid w:val="74BB61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A40E6E7"/>
  <w15:docId w15:val="{A9A90613-6079-455C-8B63-FAAC6052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EDB"/>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1B0DE6"/>
    <w:pPr>
      <w:keepNext/>
      <w:keepLines/>
      <w:ind w:left="1797" w:hanging="1797"/>
      <w:outlineLvl w:val="0"/>
    </w:pPr>
    <w:rPr>
      <w:rFonts w:ascii="Times New Roman Bold" w:eastAsiaTheme="majorEastAsia" w:hAnsi="Times New Roman Bold" w:cstheme="majorBidi"/>
      <w:b/>
      <w:bCs/>
      <w:caps/>
      <w:szCs w:val="28"/>
      <w:u w:val="single"/>
    </w:rPr>
  </w:style>
  <w:style w:type="paragraph" w:styleId="Heading2">
    <w:name w:val="heading 2"/>
    <w:basedOn w:val="Normal"/>
    <w:next w:val="Normal"/>
    <w:link w:val="Heading2Char"/>
    <w:uiPriority w:val="9"/>
    <w:unhideWhenUsed/>
    <w:qFormat/>
    <w:rsid w:val="001B0DE6"/>
    <w:pPr>
      <w:keepNext/>
      <w:keepLines/>
      <w:ind w:left="1622" w:hanging="1622"/>
      <w:outlineLvl w:val="1"/>
    </w:pPr>
    <w:rPr>
      <w:rFonts w:ascii="Times New Roman Bold" w:eastAsiaTheme="majorEastAsia" w:hAnsi="Times New Roman Bold" w:cstheme="majorBidi"/>
      <w:b/>
      <w:bCs/>
      <w:caps/>
      <w:szCs w:val="26"/>
      <w:u w:val="single"/>
    </w:rPr>
  </w:style>
  <w:style w:type="paragraph" w:styleId="Heading3">
    <w:name w:val="heading 3"/>
    <w:basedOn w:val="Normal"/>
    <w:next w:val="Normal"/>
    <w:link w:val="Heading3Char"/>
    <w:uiPriority w:val="9"/>
    <w:unhideWhenUsed/>
    <w:qFormat/>
    <w:rsid w:val="00487ED0"/>
    <w:pPr>
      <w:keepNext/>
      <w:keepLines/>
      <w:ind w:left="2127" w:hanging="2127"/>
      <w:outlineLvl w:val="2"/>
    </w:pPr>
    <w:rPr>
      <w:rFonts w:ascii="Times New Roman Bold" w:eastAsiaTheme="majorEastAsia" w:hAnsi="Times New Roman Bold" w:cstheme="majorBidi"/>
      <w:b/>
      <w:bCs/>
      <w:caps/>
    </w:rPr>
  </w:style>
  <w:style w:type="paragraph" w:styleId="Heading4">
    <w:name w:val="heading 4"/>
    <w:basedOn w:val="Normal"/>
    <w:next w:val="Normal"/>
    <w:link w:val="Heading4Char"/>
    <w:uiPriority w:val="9"/>
    <w:unhideWhenUsed/>
    <w:qFormat/>
    <w:rsid w:val="00302040"/>
    <w:pPr>
      <w:keepNext/>
      <w:keepLines/>
      <w:ind w:left="1865" w:hanging="1865"/>
      <w:outlineLvl w:val="3"/>
    </w:pPr>
    <w:rPr>
      <w:rFonts w:ascii="Times New Roman Bold" w:eastAsiaTheme="majorEastAsia" w:hAnsi="Times New Roman Bold" w:cstheme="majorBidi"/>
      <w:b/>
      <w:bCs/>
      <w:iCs/>
      <w:caps/>
    </w:rPr>
  </w:style>
  <w:style w:type="paragraph" w:styleId="Heading5">
    <w:name w:val="heading 5"/>
    <w:basedOn w:val="Normal"/>
    <w:next w:val="Normal"/>
    <w:link w:val="Heading5Char"/>
    <w:uiPriority w:val="9"/>
    <w:unhideWhenUsed/>
    <w:qFormat/>
    <w:rsid w:val="00302040"/>
    <w:pPr>
      <w:keepNext/>
      <w:keepLines/>
      <w:ind w:left="720" w:hanging="720"/>
      <w:outlineLvl w:val="4"/>
    </w:pPr>
    <w:rPr>
      <w:rFonts w:eastAsiaTheme="majorEastAsia" w:cstheme="majorBidi"/>
      <w:b/>
    </w:rPr>
  </w:style>
  <w:style w:type="paragraph" w:styleId="Heading6">
    <w:name w:val="heading 6"/>
    <w:basedOn w:val="Normal"/>
    <w:next w:val="Normal"/>
    <w:link w:val="Heading6Char"/>
    <w:uiPriority w:val="9"/>
    <w:unhideWhenUsed/>
    <w:rsid w:val="00795C2B"/>
    <w:pPr>
      <w:keepNext/>
      <w:keepLines/>
      <w:outlineLvl w:val="5"/>
    </w:pPr>
    <w:rPr>
      <w:rFonts w:ascii="Times New Roman Bold" w:eastAsiaTheme="majorEastAsia" w:hAnsi="Times New Roman Bold" w:cstheme="majorBidi"/>
      <w:b/>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DE6"/>
    <w:rPr>
      <w:rFonts w:ascii="Times New Roman Bold" w:eastAsiaTheme="majorEastAsia" w:hAnsi="Times New Roman Bold" w:cstheme="majorBidi"/>
      <w:b/>
      <w:bCs/>
      <w:caps/>
      <w:sz w:val="24"/>
      <w:szCs w:val="28"/>
      <w:u w:val="single"/>
    </w:rPr>
  </w:style>
  <w:style w:type="character" w:customStyle="1" w:styleId="Heading2Char">
    <w:name w:val="Heading 2 Char"/>
    <w:basedOn w:val="DefaultParagraphFont"/>
    <w:link w:val="Heading2"/>
    <w:uiPriority w:val="9"/>
    <w:rsid w:val="001B0DE6"/>
    <w:rPr>
      <w:rFonts w:ascii="Times New Roman Bold" w:eastAsiaTheme="majorEastAsia" w:hAnsi="Times New Roman Bold" w:cstheme="majorBidi"/>
      <w:b/>
      <w:bCs/>
      <w:caps/>
      <w:sz w:val="24"/>
      <w:szCs w:val="26"/>
      <w:u w:val="single"/>
    </w:rPr>
  </w:style>
  <w:style w:type="character" w:customStyle="1" w:styleId="Heading3Char">
    <w:name w:val="Heading 3 Char"/>
    <w:basedOn w:val="DefaultParagraphFont"/>
    <w:link w:val="Heading3"/>
    <w:uiPriority w:val="9"/>
    <w:rsid w:val="00487ED0"/>
    <w:rPr>
      <w:rFonts w:ascii="Times New Roman Bold" w:eastAsiaTheme="majorEastAsia" w:hAnsi="Times New Roman Bold" w:cstheme="majorBidi"/>
      <w:b/>
      <w:bCs/>
      <w:caps/>
      <w:sz w:val="24"/>
    </w:rPr>
  </w:style>
  <w:style w:type="character" w:customStyle="1" w:styleId="Heading4Char">
    <w:name w:val="Heading 4 Char"/>
    <w:basedOn w:val="DefaultParagraphFont"/>
    <w:link w:val="Heading4"/>
    <w:uiPriority w:val="9"/>
    <w:rsid w:val="00302040"/>
    <w:rPr>
      <w:rFonts w:ascii="Times New Roman Bold" w:eastAsiaTheme="majorEastAsia" w:hAnsi="Times New Roman Bold" w:cstheme="majorBidi"/>
      <w:b/>
      <w:bCs/>
      <w:iCs/>
      <w:caps/>
      <w:sz w:val="24"/>
    </w:rPr>
  </w:style>
  <w:style w:type="character" w:customStyle="1" w:styleId="Heading5Char">
    <w:name w:val="Heading 5 Char"/>
    <w:basedOn w:val="DefaultParagraphFont"/>
    <w:link w:val="Heading5"/>
    <w:uiPriority w:val="9"/>
    <w:rsid w:val="00302040"/>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rsid w:val="00795C2B"/>
    <w:rPr>
      <w:rFonts w:ascii="Times New Roman Bold" w:eastAsiaTheme="majorEastAsia" w:hAnsi="Times New Roman Bold" w:cstheme="majorBidi"/>
      <w:b/>
      <w:iCs/>
      <w:caps/>
      <w:sz w:val="24"/>
    </w:rPr>
  </w:style>
  <w:style w:type="paragraph" w:styleId="Header">
    <w:name w:val="header"/>
    <w:basedOn w:val="Normal"/>
    <w:link w:val="HeaderChar"/>
    <w:unhideWhenUsed/>
    <w:rsid w:val="00821732"/>
    <w:pPr>
      <w:tabs>
        <w:tab w:val="center" w:pos="4536"/>
        <w:tab w:val="right" w:pos="9072"/>
      </w:tabs>
    </w:pPr>
  </w:style>
  <w:style w:type="character" w:customStyle="1" w:styleId="HeaderChar">
    <w:name w:val="Header Char"/>
    <w:basedOn w:val="DefaultParagraphFont"/>
    <w:link w:val="Header"/>
    <w:rsid w:val="00821732"/>
    <w:rPr>
      <w:rFonts w:ascii="Times New Roman" w:hAnsi="Times New Roman"/>
      <w:sz w:val="24"/>
    </w:rPr>
  </w:style>
  <w:style w:type="paragraph" w:styleId="Footer">
    <w:name w:val="footer"/>
    <w:basedOn w:val="Normal"/>
    <w:link w:val="FooterChar"/>
    <w:uiPriority w:val="99"/>
    <w:unhideWhenUsed/>
    <w:rsid w:val="00821732"/>
    <w:pPr>
      <w:tabs>
        <w:tab w:val="center" w:pos="4536"/>
        <w:tab w:val="right" w:pos="9072"/>
      </w:tabs>
    </w:pPr>
  </w:style>
  <w:style w:type="character" w:customStyle="1" w:styleId="FooterChar">
    <w:name w:val="Footer Char"/>
    <w:basedOn w:val="DefaultParagraphFont"/>
    <w:link w:val="Footer"/>
    <w:uiPriority w:val="99"/>
    <w:rsid w:val="00821732"/>
    <w:rPr>
      <w:rFonts w:ascii="Times New Roman" w:hAnsi="Times New Roman"/>
      <w:sz w:val="24"/>
    </w:rPr>
  </w:style>
  <w:style w:type="paragraph" w:customStyle="1" w:styleId="Contact">
    <w:name w:val="Contact"/>
    <w:basedOn w:val="Normal"/>
    <w:next w:val="Normal"/>
    <w:rsid w:val="00821732"/>
    <w:pPr>
      <w:spacing w:before="480"/>
      <w:ind w:left="567" w:hanging="567"/>
      <w:jc w:val="left"/>
    </w:pPr>
    <w:rPr>
      <w:rFonts w:eastAsia="Times New Roman" w:cs="Times New Roman"/>
      <w:szCs w:val="20"/>
    </w:rPr>
  </w:style>
  <w:style w:type="paragraph" w:styleId="ListBullet">
    <w:name w:val="List Bullet"/>
    <w:basedOn w:val="Normal"/>
    <w:rsid w:val="00821732"/>
    <w:pPr>
      <w:numPr>
        <w:numId w:val="44"/>
      </w:numPr>
      <w:spacing w:after="240"/>
    </w:pPr>
    <w:rPr>
      <w:rFonts w:eastAsia="Times New Roman" w:cs="Times New Roman"/>
      <w:szCs w:val="20"/>
    </w:rPr>
  </w:style>
  <w:style w:type="paragraph" w:customStyle="1" w:styleId="ListBullet1">
    <w:name w:val="List Bullet 1"/>
    <w:basedOn w:val="Normal"/>
    <w:rsid w:val="00821732"/>
    <w:pPr>
      <w:numPr>
        <w:numId w:val="45"/>
      </w:numPr>
      <w:tabs>
        <w:tab w:val="clear" w:pos="765"/>
        <w:tab w:val="num" w:pos="360"/>
      </w:tabs>
      <w:spacing w:after="240"/>
      <w:ind w:left="0" w:firstLine="0"/>
    </w:pPr>
    <w:rPr>
      <w:rFonts w:eastAsia="Times New Roman" w:cs="Times New Roman"/>
      <w:szCs w:val="20"/>
    </w:rPr>
  </w:style>
  <w:style w:type="paragraph" w:styleId="ListBullet2">
    <w:name w:val="List Bullet 2"/>
    <w:basedOn w:val="Normal"/>
    <w:rsid w:val="00821732"/>
    <w:pPr>
      <w:numPr>
        <w:numId w:val="46"/>
      </w:numPr>
      <w:spacing w:after="240"/>
    </w:pPr>
    <w:rPr>
      <w:rFonts w:eastAsia="Times New Roman" w:cs="Times New Roman"/>
      <w:szCs w:val="20"/>
    </w:rPr>
  </w:style>
  <w:style w:type="paragraph" w:styleId="ListBullet3">
    <w:name w:val="List Bullet 3"/>
    <w:basedOn w:val="Normal"/>
    <w:rsid w:val="00821732"/>
    <w:pPr>
      <w:numPr>
        <w:numId w:val="47"/>
      </w:numPr>
      <w:spacing w:after="240"/>
    </w:pPr>
    <w:rPr>
      <w:rFonts w:eastAsia="Times New Roman" w:cs="Times New Roman"/>
      <w:szCs w:val="20"/>
    </w:rPr>
  </w:style>
  <w:style w:type="paragraph" w:styleId="ListBullet4">
    <w:name w:val="List Bullet 4"/>
    <w:basedOn w:val="Normal"/>
    <w:rsid w:val="00821732"/>
    <w:pPr>
      <w:numPr>
        <w:numId w:val="48"/>
      </w:numPr>
      <w:spacing w:after="240"/>
    </w:pPr>
    <w:rPr>
      <w:rFonts w:eastAsia="Times New Roman" w:cs="Times New Roman"/>
      <w:szCs w:val="20"/>
    </w:rPr>
  </w:style>
  <w:style w:type="paragraph" w:customStyle="1" w:styleId="ListDash">
    <w:name w:val="List Dash"/>
    <w:basedOn w:val="Normal"/>
    <w:rsid w:val="00821732"/>
    <w:pPr>
      <w:numPr>
        <w:numId w:val="49"/>
      </w:numPr>
      <w:spacing w:after="240"/>
    </w:pPr>
    <w:rPr>
      <w:rFonts w:eastAsia="Times New Roman" w:cs="Times New Roman"/>
      <w:szCs w:val="20"/>
    </w:rPr>
  </w:style>
  <w:style w:type="paragraph" w:customStyle="1" w:styleId="ListDash1">
    <w:name w:val="List Dash 1"/>
    <w:basedOn w:val="Normal"/>
    <w:rsid w:val="00821732"/>
    <w:pPr>
      <w:numPr>
        <w:numId w:val="50"/>
      </w:numPr>
      <w:spacing w:after="240"/>
    </w:pPr>
    <w:rPr>
      <w:rFonts w:eastAsia="Times New Roman" w:cs="Times New Roman"/>
      <w:szCs w:val="20"/>
    </w:rPr>
  </w:style>
  <w:style w:type="paragraph" w:customStyle="1" w:styleId="ListDash2">
    <w:name w:val="List Dash 2"/>
    <w:basedOn w:val="Normal"/>
    <w:rsid w:val="00821732"/>
    <w:pPr>
      <w:numPr>
        <w:numId w:val="51"/>
      </w:numPr>
      <w:spacing w:after="240"/>
    </w:pPr>
    <w:rPr>
      <w:rFonts w:eastAsia="Times New Roman" w:cs="Times New Roman"/>
      <w:szCs w:val="20"/>
    </w:rPr>
  </w:style>
  <w:style w:type="paragraph" w:customStyle="1" w:styleId="ListDash3">
    <w:name w:val="List Dash 3"/>
    <w:basedOn w:val="Normal"/>
    <w:rsid w:val="00821732"/>
    <w:pPr>
      <w:numPr>
        <w:numId w:val="52"/>
      </w:numPr>
      <w:spacing w:after="240"/>
    </w:pPr>
    <w:rPr>
      <w:rFonts w:eastAsia="Times New Roman" w:cs="Times New Roman"/>
      <w:szCs w:val="20"/>
    </w:rPr>
  </w:style>
  <w:style w:type="paragraph" w:customStyle="1" w:styleId="ListDash4">
    <w:name w:val="List Dash 4"/>
    <w:basedOn w:val="Normal"/>
    <w:rsid w:val="00821732"/>
    <w:pPr>
      <w:numPr>
        <w:numId w:val="53"/>
      </w:numPr>
      <w:spacing w:after="240"/>
    </w:pPr>
    <w:rPr>
      <w:rFonts w:eastAsia="Times New Roman" w:cs="Times New Roman"/>
      <w:szCs w:val="20"/>
    </w:rPr>
  </w:style>
  <w:style w:type="paragraph" w:styleId="ListNumber">
    <w:name w:val="List Number"/>
    <w:basedOn w:val="Normal"/>
    <w:rsid w:val="00821732"/>
    <w:pPr>
      <w:numPr>
        <w:numId w:val="54"/>
      </w:numPr>
      <w:spacing w:after="240"/>
    </w:pPr>
    <w:rPr>
      <w:rFonts w:eastAsia="Times New Roman" w:cs="Times New Roman"/>
      <w:szCs w:val="20"/>
    </w:rPr>
  </w:style>
  <w:style w:type="paragraph" w:customStyle="1" w:styleId="ListNumber1">
    <w:name w:val="List Number 1"/>
    <w:basedOn w:val="Normal"/>
    <w:rsid w:val="00821732"/>
    <w:pPr>
      <w:numPr>
        <w:numId w:val="55"/>
      </w:numPr>
      <w:spacing w:after="240"/>
    </w:pPr>
    <w:rPr>
      <w:rFonts w:eastAsia="Times New Roman" w:cs="Times New Roman"/>
      <w:szCs w:val="20"/>
    </w:rPr>
  </w:style>
  <w:style w:type="paragraph" w:styleId="ListNumber2">
    <w:name w:val="List Number 2"/>
    <w:basedOn w:val="Normal"/>
    <w:rsid w:val="00821732"/>
    <w:pPr>
      <w:numPr>
        <w:numId w:val="56"/>
      </w:numPr>
      <w:spacing w:after="240"/>
    </w:pPr>
    <w:rPr>
      <w:rFonts w:eastAsia="Times New Roman" w:cs="Times New Roman"/>
      <w:szCs w:val="20"/>
    </w:rPr>
  </w:style>
  <w:style w:type="paragraph" w:styleId="ListNumber3">
    <w:name w:val="List Number 3"/>
    <w:basedOn w:val="Normal"/>
    <w:rsid w:val="00821732"/>
    <w:pPr>
      <w:numPr>
        <w:numId w:val="57"/>
      </w:numPr>
      <w:spacing w:after="240"/>
    </w:pPr>
    <w:rPr>
      <w:rFonts w:eastAsia="Times New Roman" w:cs="Times New Roman"/>
      <w:szCs w:val="20"/>
    </w:rPr>
  </w:style>
  <w:style w:type="paragraph" w:styleId="ListNumber4">
    <w:name w:val="List Number 4"/>
    <w:basedOn w:val="Normal"/>
    <w:rsid w:val="00821732"/>
    <w:pPr>
      <w:numPr>
        <w:numId w:val="58"/>
      </w:numPr>
      <w:spacing w:after="240"/>
    </w:pPr>
    <w:rPr>
      <w:rFonts w:eastAsia="Times New Roman" w:cs="Times New Roman"/>
      <w:szCs w:val="20"/>
    </w:rPr>
  </w:style>
  <w:style w:type="paragraph" w:customStyle="1" w:styleId="ListNumberLevel2">
    <w:name w:val="List Number (Level 2)"/>
    <w:basedOn w:val="Normal"/>
    <w:rsid w:val="00821732"/>
    <w:pPr>
      <w:numPr>
        <w:ilvl w:val="1"/>
        <w:numId w:val="54"/>
      </w:numPr>
      <w:spacing w:after="240"/>
    </w:pPr>
    <w:rPr>
      <w:rFonts w:eastAsia="Times New Roman" w:cs="Times New Roman"/>
      <w:szCs w:val="20"/>
    </w:rPr>
  </w:style>
  <w:style w:type="paragraph" w:customStyle="1" w:styleId="ListNumber1Level2">
    <w:name w:val="List Number 1 (Level 2)"/>
    <w:basedOn w:val="Normal"/>
    <w:rsid w:val="00821732"/>
    <w:pPr>
      <w:numPr>
        <w:ilvl w:val="1"/>
        <w:numId w:val="55"/>
      </w:numPr>
      <w:spacing w:after="240"/>
    </w:pPr>
    <w:rPr>
      <w:rFonts w:eastAsia="Times New Roman" w:cs="Times New Roman"/>
      <w:szCs w:val="20"/>
    </w:rPr>
  </w:style>
  <w:style w:type="paragraph" w:customStyle="1" w:styleId="ListNumber2Level2">
    <w:name w:val="List Number 2 (Level 2)"/>
    <w:basedOn w:val="Normal"/>
    <w:rsid w:val="00821732"/>
    <w:pPr>
      <w:numPr>
        <w:ilvl w:val="1"/>
        <w:numId w:val="56"/>
      </w:numPr>
      <w:tabs>
        <w:tab w:val="clear" w:pos="2494"/>
        <w:tab w:val="num" w:pos="360"/>
      </w:tabs>
      <w:spacing w:after="240"/>
      <w:ind w:left="0" w:firstLine="0"/>
    </w:pPr>
    <w:rPr>
      <w:rFonts w:eastAsia="Times New Roman" w:cs="Times New Roman"/>
      <w:szCs w:val="20"/>
    </w:rPr>
  </w:style>
  <w:style w:type="paragraph" w:customStyle="1" w:styleId="ListNumber3Level2">
    <w:name w:val="List Number 3 (Level 2)"/>
    <w:basedOn w:val="Normal"/>
    <w:rsid w:val="00821732"/>
    <w:pPr>
      <w:numPr>
        <w:ilvl w:val="1"/>
        <w:numId w:val="57"/>
      </w:numPr>
      <w:spacing w:after="240"/>
    </w:pPr>
    <w:rPr>
      <w:rFonts w:eastAsia="Times New Roman" w:cs="Times New Roman"/>
      <w:szCs w:val="20"/>
    </w:rPr>
  </w:style>
  <w:style w:type="paragraph" w:customStyle="1" w:styleId="ListNumber4Level2">
    <w:name w:val="List Number 4 (Level 2)"/>
    <w:basedOn w:val="Normal"/>
    <w:rsid w:val="00821732"/>
    <w:pPr>
      <w:numPr>
        <w:ilvl w:val="1"/>
        <w:numId w:val="58"/>
      </w:numPr>
      <w:spacing w:after="240"/>
    </w:pPr>
    <w:rPr>
      <w:rFonts w:eastAsia="Times New Roman" w:cs="Times New Roman"/>
      <w:szCs w:val="20"/>
    </w:rPr>
  </w:style>
  <w:style w:type="paragraph" w:customStyle="1" w:styleId="ListNumberLevel3">
    <w:name w:val="List Number (Level 3)"/>
    <w:basedOn w:val="Normal"/>
    <w:rsid w:val="00821732"/>
    <w:pPr>
      <w:numPr>
        <w:ilvl w:val="2"/>
        <w:numId w:val="54"/>
      </w:numPr>
      <w:spacing w:after="240"/>
    </w:pPr>
    <w:rPr>
      <w:rFonts w:eastAsia="Times New Roman" w:cs="Times New Roman"/>
      <w:szCs w:val="20"/>
    </w:rPr>
  </w:style>
  <w:style w:type="paragraph" w:customStyle="1" w:styleId="ListNumber1Level3">
    <w:name w:val="List Number 1 (Level 3)"/>
    <w:basedOn w:val="Normal"/>
    <w:rsid w:val="00821732"/>
    <w:pPr>
      <w:numPr>
        <w:ilvl w:val="2"/>
        <w:numId w:val="55"/>
      </w:numPr>
      <w:spacing w:after="240"/>
    </w:pPr>
    <w:rPr>
      <w:rFonts w:eastAsia="Times New Roman" w:cs="Times New Roman"/>
      <w:szCs w:val="20"/>
    </w:rPr>
  </w:style>
  <w:style w:type="paragraph" w:customStyle="1" w:styleId="ListNumber2Level3">
    <w:name w:val="List Number 2 (Level 3)"/>
    <w:basedOn w:val="Normal"/>
    <w:rsid w:val="00821732"/>
    <w:pPr>
      <w:numPr>
        <w:ilvl w:val="2"/>
        <w:numId w:val="56"/>
      </w:numPr>
      <w:spacing w:after="240"/>
    </w:pPr>
    <w:rPr>
      <w:rFonts w:eastAsia="Times New Roman" w:cs="Times New Roman"/>
      <w:szCs w:val="20"/>
    </w:rPr>
  </w:style>
  <w:style w:type="paragraph" w:customStyle="1" w:styleId="ListNumber3Level3">
    <w:name w:val="List Number 3 (Level 3)"/>
    <w:basedOn w:val="Normal"/>
    <w:rsid w:val="00821732"/>
    <w:pPr>
      <w:numPr>
        <w:ilvl w:val="2"/>
        <w:numId w:val="57"/>
      </w:numPr>
      <w:spacing w:after="240"/>
    </w:pPr>
    <w:rPr>
      <w:rFonts w:eastAsia="Times New Roman" w:cs="Times New Roman"/>
      <w:szCs w:val="20"/>
    </w:rPr>
  </w:style>
  <w:style w:type="paragraph" w:customStyle="1" w:styleId="ListNumber4Level3">
    <w:name w:val="List Number 4 (Level 3)"/>
    <w:basedOn w:val="Normal"/>
    <w:rsid w:val="00821732"/>
    <w:pPr>
      <w:numPr>
        <w:ilvl w:val="2"/>
        <w:numId w:val="58"/>
      </w:numPr>
      <w:spacing w:after="240"/>
    </w:pPr>
    <w:rPr>
      <w:rFonts w:eastAsia="Times New Roman" w:cs="Times New Roman"/>
      <w:szCs w:val="20"/>
    </w:rPr>
  </w:style>
  <w:style w:type="paragraph" w:customStyle="1" w:styleId="ListNumberLevel4">
    <w:name w:val="List Number (Level 4)"/>
    <w:basedOn w:val="Normal"/>
    <w:rsid w:val="00821732"/>
    <w:pPr>
      <w:numPr>
        <w:ilvl w:val="3"/>
        <w:numId w:val="54"/>
      </w:numPr>
      <w:spacing w:after="240"/>
    </w:pPr>
    <w:rPr>
      <w:rFonts w:eastAsia="Times New Roman" w:cs="Times New Roman"/>
      <w:szCs w:val="20"/>
    </w:rPr>
  </w:style>
  <w:style w:type="paragraph" w:customStyle="1" w:styleId="ListNumber1Level4">
    <w:name w:val="List Number 1 (Level 4)"/>
    <w:basedOn w:val="Normal"/>
    <w:rsid w:val="00821732"/>
    <w:pPr>
      <w:numPr>
        <w:ilvl w:val="3"/>
        <w:numId w:val="55"/>
      </w:numPr>
      <w:spacing w:after="240"/>
    </w:pPr>
    <w:rPr>
      <w:rFonts w:eastAsia="Times New Roman" w:cs="Times New Roman"/>
      <w:szCs w:val="20"/>
    </w:rPr>
  </w:style>
  <w:style w:type="paragraph" w:customStyle="1" w:styleId="ListNumber2Level4">
    <w:name w:val="List Number 2 (Level 4)"/>
    <w:basedOn w:val="Normal"/>
    <w:rsid w:val="00821732"/>
    <w:pPr>
      <w:numPr>
        <w:ilvl w:val="3"/>
        <w:numId w:val="56"/>
      </w:numPr>
      <w:spacing w:after="240"/>
    </w:pPr>
    <w:rPr>
      <w:rFonts w:eastAsia="Times New Roman" w:cs="Times New Roman"/>
      <w:szCs w:val="20"/>
    </w:rPr>
  </w:style>
  <w:style w:type="paragraph" w:customStyle="1" w:styleId="ListNumber3Level4">
    <w:name w:val="List Number 3 (Level 4)"/>
    <w:basedOn w:val="Normal"/>
    <w:rsid w:val="00821732"/>
    <w:pPr>
      <w:numPr>
        <w:ilvl w:val="3"/>
        <w:numId w:val="57"/>
      </w:numPr>
      <w:spacing w:after="240"/>
    </w:pPr>
    <w:rPr>
      <w:rFonts w:eastAsia="Times New Roman" w:cs="Times New Roman"/>
      <w:szCs w:val="20"/>
    </w:rPr>
  </w:style>
  <w:style w:type="paragraph" w:customStyle="1" w:styleId="ListNumber4Level4">
    <w:name w:val="List Number 4 (Level 4)"/>
    <w:basedOn w:val="Normal"/>
    <w:rsid w:val="00821732"/>
    <w:pPr>
      <w:numPr>
        <w:ilvl w:val="3"/>
        <w:numId w:val="58"/>
      </w:numPr>
      <w:spacing w:after="240"/>
    </w:pPr>
    <w:rPr>
      <w:rFonts w:eastAsia="Times New Roman" w:cs="Times New Roman"/>
      <w:szCs w:val="20"/>
    </w:rPr>
  </w:style>
  <w:style w:type="paragraph" w:styleId="TOC5">
    <w:name w:val="toc 5"/>
    <w:basedOn w:val="Normal"/>
    <w:next w:val="Normal"/>
    <w:autoRedefine/>
    <w:uiPriority w:val="39"/>
    <w:qFormat/>
    <w:rsid w:val="00144430"/>
    <w:pPr>
      <w:tabs>
        <w:tab w:val="right" w:leader="dot" w:pos="8789"/>
      </w:tabs>
      <w:spacing w:before="60" w:after="60"/>
      <w:ind w:left="2126" w:right="567" w:hanging="567"/>
    </w:pPr>
    <w:rPr>
      <w:rFonts w:eastAsia="Times New Roman" w:cs="Times New Roman"/>
      <w:sz w:val="20"/>
      <w:szCs w:val="20"/>
    </w:rPr>
  </w:style>
  <w:style w:type="paragraph" w:styleId="TOCHeading">
    <w:name w:val="TOC Heading"/>
    <w:basedOn w:val="Normal"/>
    <w:next w:val="Normal"/>
    <w:rsid w:val="00821732"/>
    <w:pPr>
      <w:keepNext/>
      <w:spacing w:before="240" w:after="240"/>
      <w:jc w:val="center"/>
    </w:pPr>
    <w:rPr>
      <w:rFonts w:eastAsia="Times New Roman" w:cs="Times New Roman"/>
      <w:b/>
      <w:szCs w:val="20"/>
    </w:rPr>
  </w:style>
  <w:style w:type="paragraph" w:styleId="TOC1">
    <w:name w:val="toc 1"/>
    <w:basedOn w:val="Normal"/>
    <w:next w:val="Normal"/>
    <w:autoRedefine/>
    <w:uiPriority w:val="39"/>
    <w:qFormat/>
    <w:rsid w:val="008E5A26"/>
    <w:pPr>
      <w:tabs>
        <w:tab w:val="left" w:pos="1559"/>
        <w:tab w:val="right" w:leader="dot" w:pos="8789"/>
      </w:tabs>
      <w:spacing w:before="60" w:after="60"/>
      <w:ind w:left="1559" w:right="567" w:hanging="1559"/>
    </w:pPr>
    <w:rPr>
      <w:rFonts w:eastAsia="Calibri" w:cs="Times New Roman"/>
      <w:b/>
      <w:caps/>
      <w:noProof/>
      <w:sz w:val="20"/>
      <w:szCs w:val="20"/>
    </w:rPr>
  </w:style>
  <w:style w:type="paragraph" w:styleId="TOC2">
    <w:name w:val="toc 2"/>
    <w:basedOn w:val="Normal"/>
    <w:next w:val="Normal"/>
    <w:autoRedefine/>
    <w:uiPriority w:val="39"/>
    <w:qFormat/>
    <w:rsid w:val="00144430"/>
    <w:pPr>
      <w:tabs>
        <w:tab w:val="left" w:pos="1560"/>
        <w:tab w:val="right" w:leader="dot" w:pos="8789"/>
      </w:tabs>
      <w:spacing w:before="60" w:after="60"/>
      <w:ind w:left="1502" w:right="567" w:hanging="1077"/>
    </w:pPr>
    <w:rPr>
      <w:rFonts w:eastAsia="Times New Roman" w:cs="Times New Roman"/>
      <w:b/>
      <w:sz w:val="20"/>
      <w:szCs w:val="20"/>
    </w:rPr>
  </w:style>
  <w:style w:type="paragraph" w:styleId="TOC3">
    <w:name w:val="toc 3"/>
    <w:basedOn w:val="Normal"/>
    <w:next w:val="Normal"/>
    <w:autoRedefine/>
    <w:uiPriority w:val="39"/>
    <w:qFormat/>
    <w:rsid w:val="00144430"/>
    <w:pPr>
      <w:tabs>
        <w:tab w:val="left" w:pos="1559"/>
        <w:tab w:val="left" w:pos="2041"/>
        <w:tab w:val="right" w:leader="dot" w:pos="8789"/>
      </w:tabs>
      <w:spacing w:before="60" w:after="60"/>
      <w:ind w:left="2297" w:right="567" w:hanging="1588"/>
    </w:pPr>
    <w:rPr>
      <w:rFonts w:eastAsia="Times New Roman" w:cs="Times New Roman"/>
      <w:sz w:val="20"/>
      <w:szCs w:val="20"/>
    </w:rPr>
  </w:style>
  <w:style w:type="paragraph" w:styleId="TOC4">
    <w:name w:val="toc 4"/>
    <w:basedOn w:val="Normal"/>
    <w:next w:val="Normal"/>
    <w:uiPriority w:val="39"/>
    <w:qFormat/>
    <w:rsid w:val="00144430"/>
    <w:pPr>
      <w:tabs>
        <w:tab w:val="left" w:pos="1559"/>
        <w:tab w:val="right" w:leader="dot" w:pos="8789"/>
      </w:tabs>
      <w:spacing w:before="60" w:after="60"/>
      <w:ind w:left="2126" w:right="567" w:hanging="992"/>
    </w:pPr>
    <w:rPr>
      <w:rFonts w:eastAsia="Times New Roman" w:cs="Times New Roman"/>
      <w:sz w:val="20"/>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Ref"/>
    <w:link w:val="1"/>
    <w:uiPriority w:val="99"/>
    <w:rsid w:val="000F02DB"/>
    <w:rPr>
      <w:rFonts w:ascii="Times New Roman" w:hAnsi="Times New Roman" w:cs="Times New Roman"/>
      <w:strike w:val="0"/>
      <w:dstrike w:val="0"/>
      <w:position w:val="4"/>
      <w:sz w:val="20"/>
      <w:vertAlign w:val="superscript"/>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otnoteTextChar"/>
    <w:qFormat/>
    <w:rsid w:val="002520E3"/>
    <w:pPr>
      <w:spacing w:after="0"/>
      <w:ind w:left="284" w:hanging="284"/>
    </w:pPr>
    <w:rPr>
      <w:rFonts w:eastAsia="Times New Roman" w:cs="Times New Roman"/>
      <w:sz w:val="20"/>
      <w:szCs w:val="20"/>
      <w:lang w:val="fr-FR" w:eastAsia="zh-CN"/>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rsid w:val="002520E3"/>
    <w:rPr>
      <w:rFonts w:ascii="Times New Roman" w:eastAsia="Times New Roman" w:hAnsi="Times New Roman" w:cs="Times New Roman"/>
      <w:sz w:val="20"/>
      <w:szCs w:val="20"/>
      <w:lang w:val="fr-FR" w:eastAsia="zh-CN"/>
    </w:rPr>
  </w:style>
  <w:style w:type="character" w:styleId="CommentReference">
    <w:name w:val="annotation reference"/>
    <w:uiPriority w:val="99"/>
    <w:rsid w:val="00821732"/>
    <w:rPr>
      <w:rFonts w:cs="Times New Roman"/>
      <w:sz w:val="16"/>
      <w:szCs w:val="16"/>
    </w:rPr>
  </w:style>
  <w:style w:type="paragraph" w:styleId="CommentText">
    <w:name w:val="annotation text"/>
    <w:basedOn w:val="Normal"/>
    <w:link w:val="CommentTextChar"/>
    <w:rsid w:val="00821732"/>
    <w:rPr>
      <w:rFonts w:eastAsia="Times New Roman" w:cs="Times New Roman"/>
      <w:sz w:val="20"/>
      <w:szCs w:val="20"/>
      <w:lang w:eastAsia="zh-CN"/>
    </w:rPr>
  </w:style>
  <w:style w:type="character" w:customStyle="1" w:styleId="CommentTextChar">
    <w:name w:val="Comment Text Char"/>
    <w:basedOn w:val="DefaultParagraphFont"/>
    <w:link w:val="CommentText"/>
    <w:rsid w:val="00821732"/>
    <w:rPr>
      <w:rFonts w:ascii="Times New Roman" w:eastAsia="Times New Roman" w:hAnsi="Times New Roman" w:cs="Times New Roman"/>
      <w:sz w:val="20"/>
      <w:szCs w:val="20"/>
      <w:lang w:eastAsia="zh-CN"/>
    </w:rPr>
  </w:style>
  <w:style w:type="paragraph" w:customStyle="1" w:styleId="Style2">
    <w:name w:val="Style2"/>
    <w:link w:val="Style2Char"/>
    <w:rsid w:val="00821732"/>
    <w:pPr>
      <w:contextualSpacing/>
      <w:jc w:val="both"/>
    </w:pPr>
    <w:rPr>
      <w:rFonts w:ascii="Times New Roman" w:eastAsia="Calibri" w:hAnsi="Times New Roman" w:cs="Times New Roman"/>
      <w:sz w:val="24"/>
      <w:szCs w:val="20"/>
    </w:rPr>
  </w:style>
  <w:style w:type="character" w:customStyle="1" w:styleId="Style2Char">
    <w:name w:val="Style2 Char"/>
    <w:link w:val="Style2"/>
    <w:rsid w:val="00821732"/>
    <w:rPr>
      <w:rFonts w:ascii="Times New Roman" w:eastAsia="Calibri" w:hAnsi="Times New Roman" w:cs="Times New Roman"/>
      <w:sz w:val="24"/>
      <w:szCs w:val="20"/>
    </w:rPr>
  </w:style>
  <w:style w:type="paragraph" w:customStyle="1" w:styleId="ZCom">
    <w:name w:val="Z_Com"/>
    <w:basedOn w:val="Normal"/>
    <w:next w:val="Normal"/>
    <w:uiPriority w:val="99"/>
    <w:rsid w:val="00821732"/>
    <w:pPr>
      <w:widowControl w:val="0"/>
      <w:ind w:right="85"/>
    </w:pPr>
    <w:rPr>
      <w:rFonts w:ascii="Arial" w:eastAsia="Times New Roman" w:hAnsi="Arial" w:cs="Times New Roman"/>
      <w:snapToGrid w:val="0"/>
      <w:szCs w:val="20"/>
    </w:rPr>
  </w:style>
  <w:style w:type="character" w:styleId="Hyperlink">
    <w:name w:val="Hyperlink"/>
    <w:uiPriority w:val="99"/>
    <w:unhideWhenUsed/>
    <w:qFormat/>
    <w:rsid w:val="008E1986"/>
    <w:rPr>
      <w:color w:val="0088CC"/>
      <w:u w:val="single"/>
    </w:rPr>
  </w:style>
  <w:style w:type="paragraph" w:customStyle="1" w:styleId="Default">
    <w:name w:val="Default"/>
    <w:rsid w:val="00821732"/>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Style1">
    <w:name w:val="Style1"/>
    <w:link w:val="Style1Char"/>
    <w:rsid w:val="00821732"/>
    <w:pPr>
      <w:ind w:left="851" w:hanging="360"/>
      <w:contextualSpacing/>
      <w:jc w:val="both"/>
    </w:pPr>
    <w:rPr>
      <w:rFonts w:ascii="Times New Roman" w:eastAsia="Calibri" w:hAnsi="Times New Roman" w:cs="Times New Roman"/>
      <w:sz w:val="24"/>
      <w:szCs w:val="20"/>
    </w:rPr>
  </w:style>
  <w:style w:type="character" w:customStyle="1" w:styleId="Style1Char">
    <w:name w:val="Style1 Char"/>
    <w:link w:val="Style1"/>
    <w:rsid w:val="00821732"/>
    <w:rPr>
      <w:rFonts w:ascii="Times New Roman" w:eastAsia="Calibri" w:hAnsi="Times New Roman" w:cs="Times New Roman"/>
      <w:sz w:val="24"/>
      <w:szCs w:val="20"/>
    </w:rPr>
  </w:style>
  <w:style w:type="character" w:customStyle="1" w:styleId="ColorfulList-Accent1Char">
    <w:name w:val="Colorful List - Accent 1 Char"/>
    <w:link w:val="ColorfulList-Accent11"/>
    <w:uiPriority w:val="34"/>
    <w:rsid w:val="00821732"/>
    <w:rPr>
      <w:sz w:val="24"/>
      <w:szCs w:val="24"/>
      <w:lang w:eastAsia="en-GB"/>
    </w:rPr>
  </w:style>
  <w:style w:type="paragraph" w:customStyle="1" w:styleId="ColorfulList-Accent11">
    <w:name w:val="Colorful List - Accent 11"/>
    <w:basedOn w:val="Normal"/>
    <w:link w:val="ColorfulList-Accent1Char"/>
    <w:uiPriority w:val="34"/>
    <w:rsid w:val="00821732"/>
    <w:pPr>
      <w:ind w:left="720"/>
      <w:contextualSpacing/>
    </w:pPr>
    <w:rPr>
      <w:rFonts w:asciiTheme="minorHAnsi" w:hAnsiTheme="minorHAnsi"/>
      <w:szCs w:val="24"/>
      <w:lang w:eastAsia="en-GB"/>
    </w:rPr>
  </w:style>
  <w:style w:type="character" w:customStyle="1" w:styleId="Corpsdutexte3">
    <w:name w:val="Corps du texte (3)_"/>
    <w:link w:val="Corpsdutexte30"/>
    <w:uiPriority w:val="99"/>
    <w:rsid w:val="00821732"/>
    <w:rPr>
      <w:b/>
      <w:bCs/>
      <w:sz w:val="23"/>
      <w:szCs w:val="23"/>
      <w:shd w:val="clear" w:color="auto" w:fill="FFFFFF"/>
    </w:rPr>
  </w:style>
  <w:style w:type="paragraph" w:customStyle="1" w:styleId="Corpsdutexte30">
    <w:name w:val="Corps du texte (3)"/>
    <w:basedOn w:val="Normal"/>
    <w:link w:val="Corpsdutexte3"/>
    <w:uiPriority w:val="99"/>
    <w:rsid w:val="00821732"/>
    <w:pPr>
      <w:widowControl w:val="0"/>
      <w:shd w:val="clear" w:color="auto" w:fill="FFFFFF"/>
      <w:spacing w:before="360" w:after="780" w:line="240" w:lineRule="atLeast"/>
      <w:jc w:val="right"/>
    </w:pPr>
    <w:rPr>
      <w:rFonts w:asciiTheme="minorHAnsi" w:hAnsiTheme="minorHAnsi"/>
      <w:b/>
      <w:bCs/>
      <w:sz w:val="23"/>
      <w:szCs w:val="23"/>
    </w:rPr>
  </w:style>
  <w:style w:type="paragraph" w:styleId="ListParagraph">
    <w:name w:val="List Paragraph"/>
    <w:basedOn w:val="Normal"/>
    <w:link w:val="ListParagraphChar"/>
    <w:uiPriority w:val="34"/>
    <w:qFormat/>
    <w:rsid w:val="00597238"/>
    <w:pPr>
      <w:ind w:left="720"/>
    </w:pPr>
    <w:rPr>
      <w:rFonts w:eastAsia="Times New Roman" w:cs="Times New Roman"/>
    </w:rPr>
  </w:style>
  <w:style w:type="character" w:customStyle="1" w:styleId="ListParagraphChar">
    <w:name w:val="List Paragraph Char"/>
    <w:link w:val="ListParagraph"/>
    <w:uiPriority w:val="34"/>
    <w:rsid w:val="00597238"/>
    <w:rPr>
      <w:rFonts w:ascii="Times New Roman" w:eastAsia="Times New Roman" w:hAnsi="Times New Roman" w:cs="Times New Roman"/>
      <w:sz w:val="24"/>
    </w:rPr>
  </w:style>
  <w:style w:type="paragraph" w:styleId="TOC6">
    <w:name w:val="toc 6"/>
    <w:basedOn w:val="Normal"/>
    <w:next w:val="Normal"/>
    <w:autoRedefine/>
    <w:uiPriority w:val="39"/>
    <w:unhideWhenUsed/>
    <w:rsid w:val="004E141D"/>
    <w:pPr>
      <w:spacing w:before="60" w:after="60"/>
      <w:ind w:left="1644"/>
      <w:jc w:val="left"/>
    </w:pPr>
    <w:rPr>
      <w:rFonts w:eastAsiaTheme="minorEastAsia"/>
      <w:sz w:val="20"/>
      <w:lang w:eastAsia="en-GB"/>
    </w:rPr>
  </w:style>
  <w:style w:type="paragraph" w:styleId="TOC7">
    <w:name w:val="toc 7"/>
    <w:basedOn w:val="Normal"/>
    <w:next w:val="Normal"/>
    <w:autoRedefine/>
    <w:uiPriority w:val="39"/>
    <w:unhideWhenUsed/>
    <w:rsid w:val="00821732"/>
    <w:pPr>
      <w:spacing w:after="100" w:line="276"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821732"/>
    <w:pPr>
      <w:spacing w:after="100" w:line="276"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821732"/>
    <w:pPr>
      <w:spacing w:after="100" w:line="276" w:lineRule="auto"/>
      <w:ind w:left="1760"/>
      <w:jc w:val="left"/>
    </w:pPr>
    <w:rPr>
      <w:rFonts w:asciiTheme="minorHAnsi" w:eastAsiaTheme="minorEastAsia" w:hAnsiTheme="minorHAnsi"/>
      <w:sz w:val="22"/>
      <w:lang w:eastAsia="en-GB"/>
    </w:rPr>
  </w:style>
  <w:style w:type="paragraph" w:styleId="BalloonText">
    <w:name w:val="Balloon Text"/>
    <w:basedOn w:val="Normal"/>
    <w:link w:val="BalloonTextChar"/>
    <w:uiPriority w:val="99"/>
    <w:semiHidden/>
    <w:unhideWhenUsed/>
    <w:rsid w:val="00EF740D"/>
    <w:rPr>
      <w:rFonts w:ascii="Tahoma" w:hAnsi="Tahoma" w:cs="Tahoma"/>
      <w:sz w:val="16"/>
      <w:szCs w:val="16"/>
    </w:rPr>
  </w:style>
  <w:style w:type="character" w:customStyle="1" w:styleId="BalloonTextChar">
    <w:name w:val="Balloon Text Char"/>
    <w:basedOn w:val="DefaultParagraphFont"/>
    <w:link w:val="BalloonText"/>
    <w:uiPriority w:val="99"/>
    <w:semiHidden/>
    <w:rsid w:val="00EF740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02D3D"/>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D02D3D"/>
    <w:rPr>
      <w:rFonts w:ascii="Times New Roman" w:eastAsia="Times New Roman" w:hAnsi="Times New Roman" w:cs="Times New Roman"/>
      <w:b/>
      <w:bCs/>
      <w:sz w:val="20"/>
      <w:szCs w:val="20"/>
      <w:lang w:eastAsia="zh-CN"/>
    </w:rPr>
  </w:style>
  <w:style w:type="paragraph" w:styleId="Revision">
    <w:name w:val="Revision"/>
    <w:hidden/>
    <w:uiPriority w:val="99"/>
    <w:semiHidden/>
    <w:rsid w:val="00D37A46"/>
    <w:pPr>
      <w:spacing w:after="0" w:line="240" w:lineRule="auto"/>
    </w:pPr>
    <w:rPr>
      <w:rFonts w:ascii="Times New Roman" w:hAnsi="Times New Roman"/>
      <w:sz w:val="24"/>
    </w:rPr>
  </w:style>
  <w:style w:type="paragraph" w:customStyle="1" w:styleId="Annex">
    <w:name w:val="Annex"/>
    <w:basedOn w:val="Heading6"/>
    <w:qFormat/>
    <w:rsid w:val="00515F22"/>
    <w:pPr>
      <w:jc w:val="right"/>
    </w:pPr>
    <w:rPr>
      <w:rFonts w:ascii="Times New Roman" w:eastAsia="Times New Roman" w:hAnsi="Times New Roman"/>
      <w:caps w:val="0"/>
      <w:color w:val="000000"/>
      <w:lang w:val="en-US"/>
    </w:rPr>
  </w:style>
  <w:style w:type="paragraph" w:styleId="BodyText">
    <w:name w:val="Body Text"/>
    <w:basedOn w:val="Normal"/>
    <w:link w:val="BodyTextChar"/>
    <w:uiPriority w:val="1"/>
    <w:rsid w:val="00C611DF"/>
    <w:pPr>
      <w:widowControl w:val="0"/>
      <w:spacing w:before="188"/>
      <w:ind w:left="353"/>
      <w:jc w:val="left"/>
    </w:pPr>
    <w:rPr>
      <w:rFonts w:eastAsia="Times New Roman"/>
      <w:szCs w:val="24"/>
      <w:lang w:val="en-US"/>
    </w:rPr>
  </w:style>
  <w:style w:type="character" w:customStyle="1" w:styleId="BodyTextChar">
    <w:name w:val="Body Text Char"/>
    <w:basedOn w:val="DefaultParagraphFont"/>
    <w:link w:val="BodyText"/>
    <w:uiPriority w:val="1"/>
    <w:rsid w:val="00C611DF"/>
    <w:rPr>
      <w:rFonts w:ascii="Times New Roman" w:eastAsia="Times New Roman" w:hAnsi="Times New Roman"/>
      <w:sz w:val="24"/>
      <w:szCs w:val="24"/>
      <w:lang w:val="en-US"/>
    </w:rPr>
  </w:style>
  <w:style w:type="paragraph" w:customStyle="1" w:styleId="TableParagraph">
    <w:name w:val="Table Paragraph"/>
    <w:basedOn w:val="Normal"/>
    <w:uiPriority w:val="1"/>
    <w:rsid w:val="00C611DF"/>
    <w:pPr>
      <w:widowControl w:val="0"/>
      <w:jc w:val="left"/>
    </w:pPr>
    <w:rPr>
      <w:lang w:val="en-US"/>
    </w:rPr>
  </w:style>
  <w:style w:type="table" w:styleId="TableGrid">
    <w:name w:val="Table Grid"/>
    <w:basedOn w:val="TableNormal"/>
    <w:uiPriority w:val="59"/>
    <w:rsid w:val="00C611D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Default"/>
    <w:next w:val="Default"/>
    <w:uiPriority w:val="99"/>
    <w:rsid w:val="003A69B6"/>
    <w:rPr>
      <w:rFonts w:ascii="EUAlbertina" w:eastAsiaTheme="minorHAnsi" w:hAnsi="EUAlbertina" w:cstheme="minorBidi"/>
      <w:color w:val="auto"/>
      <w:lang w:eastAsia="en-US"/>
    </w:rPr>
  </w:style>
  <w:style w:type="paragraph" w:customStyle="1" w:styleId="CM1">
    <w:name w:val="CM1"/>
    <w:basedOn w:val="Default"/>
    <w:next w:val="Default"/>
    <w:uiPriority w:val="99"/>
    <w:rsid w:val="00381D1B"/>
    <w:rPr>
      <w:rFonts w:ascii="EUAlbertina" w:eastAsiaTheme="minorHAnsi" w:hAnsi="EUAlbertina" w:cstheme="minorBidi"/>
      <w:color w:val="auto"/>
      <w:lang w:eastAsia="en-US"/>
    </w:rPr>
  </w:style>
  <w:style w:type="paragraph" w:customStyle="1" w:styleId="CM3">
    <w:name w:val="CM3"/>
    <w:basedOn w:val="Default"/>
    <w:next w:val="Default"/>
    <w:uiPriority w:val="99"/>
    <w:rsid w:val="00381D1B"/>
    <w:rPr>
      <w:rFonts w:ascii="EUAlbertina" w:eastAsiaTheme="minorHAnsi" w:hAnsi="EUAlbertina" w:cstheme="minorBidi"/>
      <w:color w:val="auto"/>
      <w:lang w:eastAsia="en-US"/>
    </w:rPr>
  </w:style>
  <w:style w:type="paragraph" w:customStyle="1" w:styleId="Subarticle">
    <w:name w:val="Subarticle"/>
    <w:basedOn w:val="Heading5"/>
    <w:link w:val="SubarticleChar"/>
    <w:rsid w:val="00544594"/>
    <w:pPr>
      <w:spacing w:after="0"/>
    </w:pPr>
    <w:rPr>
      <w:rFonts w:eastAsia="Calibri" w:cs="Times New Roman"/>
      <w:szCs w:val="20"/>
    </w:rPr>
  </w:style>
  <w:style w:type="character" w:customStyle="1" w:styleId="SubarticleChar">
    <w:name w:val="Subarticle Char"/>
    <w:link w:val="Subarticle"/>
    <w:rsid w:val="00544594"/>
    <w:rPr>
      <w:rFonts w:ascii="Times New Roman" w:eastAsia="Calibri" w:hAnsi="Times New Roman" w:cs="Times New Roman"/>
      <w:b/>
      <w:sz w:val="24"/>
      <w:szCs w:val="20"/>
    </w:rPr>
  </w:style>
  <w:style w:type="character" w:styleId="Emphasis">
    <w:name w:val="Emphasis"/>
    <w:basedOn w:val="DefaultParagraphFont"/>
    <w:uiPriority w:val="20"/>
    <w:qFormat/>
    <w:rsid w:val="00FE4271"/>
    <w:rPr>
      <w:i/>
      <w:iCs/>
    </w:rPr>
  </w:style>
  <w:style w:type="paragraph" w:customStyle="1" w:styleId="1">
    <w:name w:val="1"/>
    <w:basedOn w:val="Normal"/>
    <w:link w:val="FootnoteReference"/>
    <w:uiPriority w:val="99"/>
    <w:qFormat/>
    <w:rsid w:val="0077419A"/>
    <w:pPr>
      <w:spacing w:before="200" w:after="160" w:line="240" w:lineRule="exact"/>
      <w:jc w:val="left"/>
    </w:pPr>
    <w:rPr>
      <w:rFonts w:cs="Times New Roman"/>
      <w:position w:val="4"/>
      <w:sz w:val="20"/>
      <w:vertAlign w:val="superscript"/>
    </w:rPr>
  </w:style>
  <w:style w:type="paragraph" w:customStyle="1" w:styleId="ZFlag">
    <w:name w:val="Z_Flag"/>
    <w:basedOn w:val="Normal"/>
    <w:next w:val="Normal"/>
    <w:uiPriority w:val="99"/>
    <w:semiHidden/>
    <w:rsid w:val="00D94F86"/>
    <w:pPr>
      <w:widowControl w:val="0"/>
      <w:spacing w:after="0"/>
      <w:ind w:right="85"/>
    </w:pPr>
    <w:rPr>
      <w:rFonts w:eastAsia="Times New Roman" w:cs="Times New Roman"/>
      <w:szCs w:val="20"/>
      <w:lang w:eastAsia="en-GB"/>
    </w:rPr>
  </w:style>
  <w:style w:type="paragraph" w:customStyle="1" w:styleId="ZDGName">
    <w:name w:val="Z_DGName"/>
    <w:basedOn w:val="Normal"/>
    <w:uiPriority w:val="99"/>
    <w:semiHidden/>
    <w:rsid w:val="00D94F86"/>
    <w:pPr>
      <w:widowControl w:val="0"/>
      <w:spacing w:after="0"/>
      <w:ind w:right="85"/>
      <w:jc w:val="left"/>
    </w:pPr>
    <w:rPr>
      <w:rFonts w:eastAsia="Times New Roman" w:cs="Times New Roman"/>
      <w:sz w:val="16"/>
      <w:szCs w:val="20"/>
      <w:lang w:eastAsia="en-GB"/>
    </w:rPr>
  </w:style>
  <w:style w:type="table" w:customStyle="1" w:styleId="TableLetterhead">
    <w:name w:val="Table Letterhead"/>
    <w:basedOn w:val="TableNormal"/>
    <w:uiPriority w:val="99"/>
    <w:rsid w:val="00D94F86"/>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5369">
      <w:bodyDiv w:val="1"/>
      <w:marLeft w:val="0"/>
      <w:marRight w:val="0"/>
      <w:marTop w:val="0"/>
      <w:marBottom w:val="0"/>
      <w:divBdr>
        <w:top w:val="none" w:sz="0" w:space="0" w:color="auto"/>
        <w:left w:val="none" w:sz="0" w:space="0" w:color="auto"/>
        <w:bottom w:val="none" w:sz="0" w:space="0" w:color="auto"/>
        <w:right w:val="none" w:sz="0" w:space="0" w:color="auto"/>
      </w:divBdr>
    </w:div>
    <w:div w:id="26029397">
      <w:bodyDiv w:val="1"/>
      <w:marLeft w:val="0"/>
      <w:marRight w:val="0"/>
      <w:marTop w:val="0"/>
      <w:marBottom w:val="0"/>
      <w:divBdr>
        <w:top w:val="none" w:sz="0" w:space="0" w:color="auto"/>
        <w:left w:val="none" w:sz="0" w:space="0" w:color="auto"/>
        <w:bottom w:val="none" w:sz="0" w:space="0" w:color="auto"/>
        <w:right w:val="none" w:sz="0" w:space="0" w:color="auto"/>
      </w:divBdr>
    </w:div>
    <w:div w:id="368532901">
      <w:bodyDiv w:val="1"/>
      <w:marLeft w:val="0"/>
      <w:marRight w:val="0"/>
      <w:marTop w:val="0"/>
      <w:marBottom w:val="0"/>
      <w:divBdr>
        <w:top w:val="none" w:sz="0" w:space="0" w:color="auto"/>
        <w:left w:val="none" w:sz="0" w:space="0" w:color="auto"/>
        <w:bottom w:val="none" w:sz="0" w:space="0" w:color="auto"/>
        <w:right w:val="none" w:sz="0" w:space="0" w:color="auto"/>
      </w:divBdr>
    </w:div>
    <w:div w:id="384647686">
      <w:bodyDiv w:val="1"/>
      <w:marLeft w:val="0"/>
      <w:marRight w:val="0"/>
      <w:marTop w:val="0"/>
      <w:marBottom w:val="0"/>
      <w:divBdr>
        <w:top w:val="none" w:sz="0" w:space="0" w:color="auto"/>
        <w:left w:val="none" w:sz="0" w:space="0" w:color="auto"/>
        <w:bottom w:val="none" w:sz="0" w:space="0" w:color="auto"/>
        <w:right w:val="none" w:sz="0" w:space="0" w:color="auto"/>
      </w:divBdr>
    </w:div>
    <w:div w:id="526254657">
      <w:bodyDiv w:val="1"/>
      <w:marLeft w:val="0"/>
      <w:marRight w:val="0"/>
      <w:marTop w:val="0"/>
      <w:marBottom w:val="0"/>
      <w:divBdr>
        <w:top w:val="none" w:sz="0" w:space="0" w:color="auto"/>
        <w:left w:val="none" w:sz="0" w:space="0" w:color="auto"/>
        <w:bottom w:val="none" w:sz="0" w:space="0" w:color="auto"/>
        <w:right w:val="none" w:sz="0" w:space="0" w:color="auto"/>
      </w:divBdr>
    </w:div>
    <w:div w:id="717096552">
      <w:bodyDiv w:val="1"/>
      <w:marLeft w:val="0"/>
      <w:marRight w:val="0"/>
      <w:marTop w:val="0"/>
      <w:marBottom w:val="0"/>
      <w:divBdr>
        <w:top w:val="none" w:sz="0" w:space="0" w:color="auto"/>
        <w:left w:val="none" w:sz="0" w:space="0" w:color="auto"/>
        <w:bottom w:val="none" w:sz="0" w:space="0" w:color="auto"/>
        <w:right w:val="none" w:sz="0" w:space="0" w:color="auto"/>
      </w:divBdr>
    </w:div>
    <w:div w:id="805393001">
      <w:bodyDiv w:val="1"/>
      <w:marLeft w:val="0"/>
      <w:marRight w:val="0"/>
      <w:marTop w:val="0"/>
      <w:marBottom w:val="0"/>
      <w:divBdr>
        <w:top w:val="none" w:sz="0" w:space="0" w:color="auto"/>
        <w:left w:val="none" w:sz="0" w:space="0" w:color="auto"/>
        <w:bottom w:val="none" w:sz="0" w:space="0" w:color="auto"/>
        <w:right w:val="none" w:sz="0" w:space="0" w:color="auto"/>
      </w:divBdr>
    </w:div>
    <w:div w:id="916673099">
      <w:bodyDiv w:val="1"/>
      <w:marLeft w:val="0"/>
      <w:marRight w:val="0"/>
      <w:marTop w:val="0"/>
      <w:marBottom w:val="0"/>
      <w:divBdr>
        <w:top w:val="none" w:sz="0" w:space="0" w:color="auto"/>
        <w:left w:val="none" w:sz="0" w:space="0" w:color="auto"/>
        <w:bottom w:val="none" w:sz="0" w:space="0" w:color="auto"/>
        <w:right w:val="none" w:sz="0" w:space="0" w:color="auto"/>
      </w:divBdr>
    </w:div>
    <w:div w:id="1001084340">
      <w:bodyDiv w:val="1"/>
      <w:marLeft w:val="0"/>
      <w:marRight w:val="0"/>
      <w:marTop w:val="0"/>
      <w:marBottom w:val="0"/>
      <w:divBdr>
        <w:top w:val="none" w:sz="0" w:space="0" w:color="auto"/>
        <w:left w:val="none" w:sz="0" w:space="0" w:color="auto"/>
        <w:bottom w:val="none" w:sz="0" w:space="0" w:color="auto"/>
        <w:right w:val="none" w:sz="0" w:space="0" w:color="auto"/>
      </w:divBdr>
    </w:div>
    <w:div w:id="178325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hyperlink" Target="http://eur-lex.europa.eu/LexUriServ/LexUriServ.do?uri=CELEX:32004L0017:EN:NOT"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ec.europa.eu/info/funding-tenders/opportunities/portal/screen/hom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package" Target="embeddings/Microsoft_Excel_Worksheet.xlsx"/><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5.emf"/><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eur-lex.europa.eu/LexUriServ/LexUriServ.do?uri=CELEX:32004L0017:EN:NOT" TargetMode="External"/><Relationship Id="rId27" Type="http://schemas.openxmlformats.org/officeDocument/2006/relationships/package" Target="embeddings/Microsoft_Excel_Worksheet1.xlsx"/><Relationship Id="rId30" Type="http://schemas.openxmlformats.org/officeDocument/2006/relationships/footer" Target="footer6.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qid=1447145828278&amp;uri=CELEX:32006L0043" TargetMode="External"/><Relationship Id="rId1" Type="http://schemas.openxmlformats.org/officeDocument/2006/relationships/hyperlink" Target="http://eur-lex.europa.eu/LexUriServ/LexUriServ.do?uri=CELEX:32004L0017:EN:N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57EB14C7DD45FF408F6FE61E050113BE" ma:contentTypeVersion="14" ma:contentTypeDescription="Create a new document in this library." ma:contentTypeScope="" ma:versionID="7948b1c4fc2d03206de122ac6fd560b2">
  <xsd:schema xmlns:xsd="http://www.w3.org/2001/XMLSchema" xmlns:xs="http://www.w3.org/2001/XMLSchema" xmlns:p="http://schemas.microsoft.com/office/2006/metadata/properties" xmlns:ns3="f25e7f3c-1a93-47f0-9ba3-808cdc8325d1" xmlns:ns4="084a5cd8-1559-4e94-ac72-b94fb9abc19e" targetNamespace="http://schemas.microsoft.com/office/2006/metadata/properties" ma:root="true" ma:fieldsID="f0b531029cc19f7d67b4ef9732e0d03c" ns3:_="" ns4:_="">
    <xsd:import namespace="f25e7f3c-1a93-47f0-9ba3-808cdc8325d1"/>
    <xsd:import namespace="084a5cd8-1559-4e94-ac72-b94fb9abc19e"/>
    <xsd:element name="properties">
      <xsd:complexType>
        <xsd:sequence>
          <xsd:element name="documentManagement">
            <xsd:complexType>
              <xsd:all>
                <xsd:element ref="ns3:Category" minOccurs="0"/>
                <xsd:element ref="ns3:Comments" minOccurs="0"/>
                <xsd:element ref="ns3:Category0" minOccurs="0"/>
                <xsd:element ref="ns3:Order0" minOccurs="0"/>
                <xsd:element ref="ns3:Comments_x0020_IT_x0020_implementation"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e7f3c-1a93-47f0-9ba3-808cdc8325d1" elementFormDefault="qualified">
    <xsd:import namespace="http://schemas.microsoft.com/office/2006/documentManagement/types"/>
    <xsd:import namespace="http://schemas.microsoft.com/office/infopath/2007/PartnerControls"/>
    <xsd:element name="Category" ma:index="9" nillable="true" ma:displayName="Group" ma:format="Dropdown" ma:internalName="Category">
      <xsd:simpleType>
        <xsd:union memberTypes="dms:Text">
          <xsd:simpleType>
            <xsd:restriction base="dms:Choice">
              <xsd:enumeration value="aaa GENERAL"/>
              <xsd:enumeration value="AGRI"/>
              <xsd:enumeration value="H2020"/>
              <xsd:enumeration value="EASME"/>
              <xsd:enumeration value="CHAFEA"/>
              <xsd:enumeration value="JUST"/>
              <xsd:enumeration value="HOME"/>
              <xsd:enumeration value="ECHO"/>
              <xsd:enumeration value="DEVCO"/>
              <xsd:enumeration value="ESTAT"/>
              <xsd:enumeration value="DEFENSE"/>
              <xsd:enumeration value="OLAF"/>
              <xsd:enumeration value="RFCS"/>
              <xsd:enumeration value="EACEA"/>
              <xsd:enumeration value="REFORM"/>
              <xsd:enumeration value="xxx EXPERT CONTRACT"/>
            </xsd:restriction>
          </xsd:simpleType>
        </xsd:union>
      </xsd:simpleType>
    </xsd:element>
    <xsd:element name="Comments" ma:index="10" nillable="true" ma:displayName="Comments" ma:internalName="Comments">
      <xsd:simpleType>
        <xsd:restriction base="dms:Note">
          <xsd:maxLength value="255"/>
        </xsd:restriction>
      </xsd:simpleType>
    </xsd:element>
    <xsd:element name="Category0" ma:index="11" nillable="true" ma:displayName="Category" ma:default="1. MGA" ma:format="Dropdown" ma:internalName="Category0">
      <xsd:simpleType>
        <xsd:restriction base="dms:Choice">
          <xsd:enumeration value="1. MGA"/>
          <xsd:enumeration value="2. Annexes"/>
          <xsd:enumeration value="3. Customised reports &amp; forms"/>
          <xsd:enumeration value="3. Customised reports &amp; forms - COSME"/>
          <xsd:enumeration value="3. Customised reports &amp; forms - EMFF"/>
          <xsd:enumeration value="3. Customised reports &amp; forms - LIFE"/>
          <xsd:enumeration value="3. Customised reports &amp; forms - Erasmus+"/>
          <xsd:enumeration value="3. Customised reports &amp; forms - CREA"/>
          <xsd:enumeration value="3. Customised reports &amp; forms - EDA"/>
          <xsd:enumeration value="3. Customised reports &amp; forms - EDIDP"/>
          <xsd:enumeration value="4. Other"/>
        </xsd:restriction>
      </xsd:simpleType>
    </xsd:element>
    <xsd:element name="Order0" ma:index="12" nillable="true" ma:displayName="Order" ma:internalName="Order0">
      <xsd:simpleType>
        <xsd:restriction base="dms:Number"/>
      </xsd:simpleType>
    </xsd:element>
    <xsd:element name="Comments_x0020_IT_x0020_implementation" ma:index="13" nillable="true" ma:displayName="Comments IT implementation" ma:internalName="Comments_x0020_IT_x0020_implementa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Status" ma:index="14" nillable="true" ma:displayName="Status" ma:default="͏  " ma:description="Default column for status of documents" ma:format="Dropdown" ma:internalName="Status0">
      <xsd:simpleType>
        <xsd:restriction base="dms:Choice">
          <xsd:enumeration value="͏"/>
          <xsd:enumeration value="New"/>
          <xsd:enumeration value="New version"/>
          <xsd:enumeration value="Under validation"/>
          <xsd:enumeration value="Ready"/>
          <xsd:enumeration value="Published"/>
          <xsd:enumeration value="Ready for IT"/>
          <xsd:enumeration value="IT implementation started"/>
          <xsd:enumeration value="IT implementation finished"/>
          <xsd:enumeration value="Wait"/>
          <xsd:enumeration value="n/a (backoffice document)"/>
          <xsd:enumeration value="old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5"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0 xmlns="f25e7f3c-1a93-47f0-9ba3-808cdc8325d1">7</Order0>
    <Category xmlns="f25e7f3c-1a93-47f0-9ba3-808cdc8325d1">DEFENSE</Category>
    <Comments xmlns="f25e7f3c-1a93-47f0-9ba3-808cdc8325d1">Currently NO IT implementation needed.</Comments>
    <Category0 xmlns="f25e7f3c-1a93-47f0-9ba3-808cdc8325d1">1. MGA</Category0>
    <Comments_x0020_IT_x0020_implementation xmlns="f25e7f3c-1a93-47f0-9ba3-808cdc8325d1" xsi:nil="true"/>
    <Status xmlns="084a5cd8-1559-4e94-ac72-b94fb9abc19e">Published</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A77FE-BFC1-469C-8AB3-74B421BC4D57}">
  <ds:schemaRefs>
    <ds:schemaRef ds:uri="http://schemas.microsoft.com/sharepoint/v3/contenttype/forms"/>
  </ds:schemaRefs>
</ds:datastoreItem>
</file>

<file path=customXml/itemProps2.xml><?xml version="1.0" encoding="utf-8"?>
<ds:datastoreItem xmlns:ds="http://schemas.openxmlformats.org/officeDocument/2006/customXml" ds:itemID="{592D6F69-27E1-4F3A-81B4-792C07F7C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e7f3c-1a93-47f0-9ba3-808cdc8325d1"/>
    <ds:schemaRef ds:uri="084a5cd8-1559-4e94-ac72-b94fb9abc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4F01A2-6B94-4937-BC71-57AD63406D53}">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f25e7f3c-1a93-47f0-9ba3-808cdc8325d1"/>
    <ds:schemaRef ds:uri="http://purl.org/dc/terms/"/>
    <ds:schemaRef ds:uri="084a5cd8-1559-4e94-ac72-b94fb9abc19e"/>
    <ds:schemaRef ds:uri="http://www.w3.org/XML/1998/namespace"/>
    <ds:schemaRef ds:uri="http://purl.org/dc/dcmitype/"/>
  </ds:schemaRefs>
</ds:datastoreItem>
</file>

<file path=customXml/itemProps4.xml><?xml version="1.0" encoding="utf-8"?>
<ds:datastoreItem xmlns:ds="http://schemas.openxmlformats.org/officeDocument/2006/customXml" ds:itemID="{AABB50E7-2C08-4BA2-9666-7573724E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26692</Words>
  <Characters>133465</Characters>
  <Application>Microsoft Office Word</Application>
  <DocSecurity>0</DocSecurity>
  <Lines>2965</Lines>
  <Paragraphs>3481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LUPTOVSKA Jarmila (SJ)</dc:creator>
  <cp:keywords/>
  <dc:description/>
  <cp:lastModifiedBy>MARGANNE Olivier (RTD-EXT)</cp:lastModifiedBy>
  <cp:revision>2</cp:revision>
  <cp:lastPrinted>2019-07-29T08:02:00Z</cp:lastPrinted>
  <dcterms:created xsi:type="dcterms:W3CDTF">2020-05-19T09:36:00Z</dcterms:created>
  <dcterms:modified xsi:type="dcterms:W3CDTF">2020-05-19T09:36:00Z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0x010100258AA79CEB83498886A3A086811232500057EB14C7DD45FF408F6FE61E050113BE</vt:lpwstr>
  </property>
  <property fmtid="{D5CDD505-2E9C-101B-9397-08002B2CF9AE}" pid="3" name="Status">
    <vt:lpwstr>Ready</vt:lpwstr>
  </property>
</Properties>
</file>